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38" w:rsidRPr="00640FD9" w:rsidRDefault="005B1B38" w:rsidP="00A75983">
      <w:pPr>
        <w:suppressAutoHyphens/>
        <w:ind w:firstLine="720"/>
        <w:jc w:val="center"/>
        <w:outlineLvl w:val="0"/>
        <w:rPr>
          <w:b/>
          <w:strike/>
          <w:szCs w:val="28"/>
        </w:rPr>
      </w:pPr>
      <w:r w:rsidRPr="00B26192">
        <w:rPr>
          <w:b/>
        </w:rPr>
        <w:t>Тарифное соглашение №</w:t>
      </w:r>
      <w:r w:rsidRPr="00640FD9">
        <w:rPr>
          <w:b/>
        </w:rPr>
        <w:t xml:space="preserve"> </w:t>
      </w:r>
      <w:r w:rsidR="00FF03CB" w:rsidRPr="00FF03CB">
        <w:rPr>
          <w:b/>
        </w:rPr>
        <w:t>321</w:t>
      </w:r>
      <w:r w:rsidRPr="00DB1C66">
        <w:rPr>
          <w:b/>
        </w:rPr>
        <w:t>-</w:t>
      </w:r>
      <w:r>
        <w:rPr>
          <w:b/>
        </w:rPr>
        <w:t>ОМС</w:t>
      </w:r>
    </w:p>
    <w:p w:rsidR="005B1B38" w:rsidRPr="00B26192" w:rsidRDefault="005B1B38" w:rsidP="00A75983">
      <w:pPr>
        <w:tabs>
          <w:tab w:val="left" w:pos="7513"/>
        </w:tabs>
        <w:suppressAutoHyphens/>
        <w:jc w:val="center"/>
        <w:outlineLvl w:val="0"/>
        <w:rPr>
          <w:b/>
          <w:szCs w:val="28"/>
        </w:rPr>
      </w:pPr>
      <w:r w:rsidRPr="00B26192">
        <w:rPr>
          <w:b/>
          <w:szCs w:val="28"/>
        </w:rPr>
        <w:t>в сфере обязательного медицинского страхования Челябинской области</w:t>
      </w:r>
    </w:p>
    <w:p w:rsidR="005B1B38" w:rsidRDefault="005B1B38" w:rsidP="00A75983">
      <w:pPr>
        <w:tabs>
          <w:tab w:val="left" w:pos="7513"/>
        </w:tabs>
        <w:suppressAutoHyphens/>
        <w:jc w:val="center"/>
        <w:outlineLvl w:val="0"/>
        <w:rPr>
          <w:b/>
          <w:szCs w:val="28"/>
        </w:rPr>
      </w:pPr>
    </w:p>
    <w:p w:rsidR="005B1B38" w:rsidRDefault="00462ACA" w:rsidP="00A75983">
      <w:pPr>
        <w:tabs>
          <w:tab w:val="left" w:pos="7513"/>
        </w:tabs>
        <w:suppressAutoHyphens/>
        <w:jc w:val="right"/>
        <w:outlineLvl w:val="0"/>
        <w:rPr>
          <w:szCs w:val="28"/>
          <w:lang w:val="en-US"/>
        </w:rPr>
      </w:pPr>
      <w:r>
        <w:rPr>
          <w:szCs w:val="28"/>
          <w:lang w:val="en-US"/>
        </w:rPr>
        <w:t>28</w:t>
      </w:r>
      <w:r>
        <w:rPr>
          <w:szCs w:val="28"/>
        </w:rPr>
        <w:t xml:space="preserve"> </w:t>
      </w:r>
      <w:proofErr w:type="gramStart"/>
      <w:r w:rsidR="003B4B33">
        <w:rPr>
          <w:szCs w:val="28"/>
        </w:rPr>
        <w:t xml:space="preserve">декабря </w:t>
      </w:r>
      <w:r w:rsidR="005B1B38" w:rsidRPr="002B0777">
        <w:rPr>
          <w:szCs w:val="28"/>
        </w:rPr>
        <w:t xml:space="preserve"> 201</w:t>
      </w:r>
      <w:r w:rsidR="005B1B38">
        <w:rPr>
          <w:szCs w:val="28"/>
        </w:rPr>
        <w:t>5</w:t>
      </w:r>
      <w:proofErr w:type="gramEnd"/>
      <w:r w:rsidR="005B1B38" w:rsidRPr="002B0777">
        <w:rPr>
          <w:szCs w:val="28"/>
        </w:rPr>
        <w:t xml:space="preserve"> года</w:t>
      </w:r>
    </w:p>
    <w:p w:rsidR="004D4137" w:rsidRPr="004D4137" w:rsidRDefault="004D4137" w:rsidP="00A75983">
      <w:pPr>
        <w:tabs>
          <w:tab w:val="left" w:pos="7513"/>
        </w:tabs>
        <w:suppressAutoHyphens/>
        <w:jc w:val="right"/>
        <w:outlineLvl w:val="0"/>
        <w:rPr>
          <w:szCs w:val="28"/>
          <w:lang w:val="en-US"/>
        </w:rPr>
      </w:pPr>
    </w:p>
    <w:p w:rsidR="005B1B38" w:rsidRPr="00416BB5" w:rsidRDefault="005B1B38" w:rsidP="00CC2314">
      <w:pPr>
        <w:numPr>
          <w:ilvl w:val="0"/>
          <w:numId w:val="3"/>
        </w:numPr>
        <w:tabs>
          <w:tab w:val="left" w:pos="0"/>
        </w:tabs>
        <w:suppressAutoHyphens/>
        <w:jc w:val="center"/>
        <w:outlineLvl w:val="0"/>
        <w:rPr>
          <w:b/>
          <w:szCs w:val="28"/>
        </w:rPr>
      </w:pPr>
      <w:r w:rsidRPr="00416BB5">
        <w:rPr>
          <w:b/>
          <w:szCs w:val="28"/>
        </w:rPr>
        <w:t xml:space="preserve"> Общие положения</w:t>
      </w:r>
    </w:p>
    <w:p w:rsidR="005B1B38" w:rsidRPr="002B0777" w:rsidRDefault="005B1B38" w:rsidP="00A75983">
      <w:pPr>
        <w:tabs>
          <w:tab w:val="left" w:pos="7513"/>
        </w:tabs>
        <w:suppressAutoHyphens/>
        <w:jc w:val="center"/>
        <w:outlineLvl w:val="0"/>
        <w:rPr>
          <w:b/>
          <w:szCs w:val="28"/>
        </w:rPr>
      </w:pPr>
    </w:p>
    <w:p w:rsidR="00FF03CB" w:rsidRDefault="005B1B38" w:rsidP="00FF03CB">
      <w:pPr>
        <w:tabs>
          <w:tab w:val="left" w:pos="0"/>
        </w:tabs>
        <w:jc w:val="both"/>
        <w:rPr>
          <w:szCs w:val="28"/>
        </w:rPr>
      </w:pPr>
      <w:r w:rsidRPr="002B0777">
        <w:tab/>
      </w:r>
      <w:r w:rsidR="00D70010">
        <w:rPr>
          <w:szCs w:val="28"/>
        </w:rPr>
        <w:t xml:space="preserve"> </w:t>
      </w:r>
      <w:r w:rsidR="00FF03CB">
        <w:rPr>
          <w:szCs w:val="28"/>
        </w:rPr>
        <w:t xml:space="preserve">Председатель комиссии </w:t>
      </w:r>
      <w:proofErr w:type="spellStart"/>
      <w:r w:rsidR="00FF03CB">
        <w:rPr>
          <w:szCs w:val="28"/>
        </w:rPr>
        <w:t>Кремлёв</w:t>
      </w:r>
      <w:proofErr w:type="spellEnd"/>
      <w:r w:rsidR="00FF03CB">
        <w:rPr>
          <w:szCs w:val="28"/>
        </w:rPr>
        <w:t xml:space="preserve"> Сергей Леонидович – Министр  здравоохранения  Челябинской области,</w:t>
      </w:r>
    </w:p>
    <w:p w:rsidR="00FF03CB" w:rsidRDefault="00FF03CB" w:rsidP="00FF03CB">
      <w:pPr>
        <w:tabs>
          <w:tab w:val="left" w:pos="0"/>
        </w:tabs>
        <w:jc w:val="both"/>
        <w:rPr>
          <w:szCs w:val="28"/>
        </w:rPr>
      </w:pPr>
      <w:r>
        <w:rPr>
          <w:szCs w:val="28"/>
        </w:rPr>
        <w:t xml:space="preserve">          Заместитель председателя комиссии Щетинин Виталий Борисович – Первый заместитель министра здравоохранения  Челябинской области,</w:t>
      </w:r>
    </w:p>
    <w:p w:rsidR="00FF03CB" w:rsidRDefault="00FF03CB" w:rsidP="00FF03CB">
      <w:pPr>
        <w:tabs>
          <w:tab w:val="left" w:pos="0"/>
          <w:tab w:val="left" w:pos="720"/>
        </w:tabs>
        <w:rPr>
          <w:szCs w:val="28"/>
        </w:rPr>
      </w:pPr>
      <w:r>
        <w:rPr>
          <w:szCs w:val="28"/>
        </w:rPr>
        <w:tab/>
      </w:r>
    </w:p>
    <w:p w:rsidR="00FF03CB" w:rsidRDefault="00FF03CB" w:rsidP="00FF03CB">
      <w:pPr>
        <w:rPr>
          <w:szCs w:val="28"/>
        </w:rPr>
      </w:pPr>
      <w:r>
        <w:rPr>
          <w:szCs w:val="28"/>
        </w:rPr>
        <w:t xml:space="preserve">Члены комиссии: </w:t>
      </w:r>
    </w:p>
    <w:p w:rsidR="00FF03CB" w:rsidRDefault="00FF03CB" w:rsidP="00FF03CB">
      <w:pPr>
        <w:ind w:firstLine="709"/>
        <w:jc w:val="both"/>
        <w:rPr>
          <w:szCs w:val="28"/>
        </w:rPr>
      </w:pPr>
      <w:r>
        <w:rPr>
          <w:szCs w:val="28"/>
        </w:rPr>
        <w:t xml:space="preserve">Альтман Давид </w:t>
      </w:r>
      <w:proofErr w:type="spellStart"/>
      <w:r>
        <w:rPr>
          <w:szCs w:val="28"/>
        </w:rPr>
        <w:t>Шурович</w:t>
      </w:r>
      <w:proofErr w:type="spellEnd"/>
      <w:r>
        <w:rPr>
          <w:szCs w:val="28"/>
        </w:rPr>
        <w:t xml:space="preserve"> – председатель Некоммерческого партнерства «Медицинская палата Челябинской области» (по согласованию),</w:t>
      </w:r>
    </w:p>
    <w:p w:rsidR="00FF03CB" w:rsidRDefault="00FF03CB" w:rsidP="00FF03CB">
      <w:pPr>
        <w:ind w:firstLine="709"/>
        <w:jc w:val="both"/>
        <w:rPr>
          <w:szCs w:val="28"/>
        </w:rPr>
      </w:pPr>
      <w:r>
        <w:rPr>
          <w:szCs w:val="28"/>
        </w:rPr>
        <w:t>Важенин Андрей Владимирович – главный врач государственного бюджетного учреждения здравоохранения «Челябинский областной клинический онкологический диспансер» (по согласованию),</w:t>
      </w:r>
    </w:p>
    <w:p w:rsidR="00FF03CB" w:rsidRDefault="00FF03CB" w:rsidP="00FF03CB">
      <w:pPr>
        <w:ind w:firstLine="709"/>
        <w:jc w:val="both"/>
        <w:rPr>
          <w:szCs w:val="28"/>
        </w:rPr>
      </w:pPr>
      <w:proofErr w:type="spellStart"/>
      <w:r>
        <w:rPr>
          <w:szCs w:val="28"/>
        </w:rPr>
        <w:t>Кинихина</w:t>
      </w:r>
      <w:proofErr w:type="spellEnd"/>
      <w:r>
        <w:rPr>
          <w:szCs w:val="28"/>
        </w:rPr>
        <w:t xml:space="preserve"> Валентина Николаевна – заведующий отделом социально-правовой защиты Челябинской областной организации Профессионального союза работников здравоохранения Российской Федерации (по согласованию),</w:t>
      </w:r>
    </w:p>
    <w:p w:rsidR="00FF03CB" w:rsidRDefault="00FF03CB" w:rsidP="00FF03CB">
      <w:pPr>
        <w:jc w:val="both"/>
        <w:rPr>
          <w:szCs w:val="28"/>
        </w:rPr>
      </w:pPr>
      <w:r>
        <w:rPr>
          <w:szCs w:val="28"/>
        </w:rPr>
        <w:t xml:space="preserve">          Ковальчук Нина Петровна – председатель Челябинской областной организации Профессионального союза работников здравоохранения Российской Федерации (по согласованию),</w:t>
      </w:r>
    </w:p>
    <w:p w:rsidR="00FF03CB" w:rsidRDefault="00FF03CB" w:rsidP="00FF03CB">
      <w:pPr>
        <w:jc w:val="both"/>
        <w:rPr>
          <w:szCs w:val="28"/>
        </w:rPr>
      </w:pPr>
      <w:r>
        <w:rPr>
          <w:szCs w:val="28"/>
        </w:rPr>
        <w:t xml:space="preserve">           Ковтун </w:t>
      </w:r>
      <w:r w:rsidRPr="00B00316">
        <w:rPr>
          <w:szCs w:val="28"/>
        </w:rPr>
        <w:t>Александр Алексеевич</w:t>
      </w:r>
      <w:r>
        <w:rPr>
          <w:szCs w:val="28"/>
        </w:rPr>
        <w:t xml:space="preserve"> – исполнительный директор общества с ограниченной ответственностью Страховая медицинская компания «Астра-Металл»</w:t>
      </w:r>
      <w:r w:rsidRPr="006A04F8">
        <w:rPr>
          <w:szCs w:val="28"/>
        </w:rPr>
        <w:t xml:space="preserve"> </w:t>
      </w:r>
      <w:r>
        <w:rPr>
          <w:szCs w:val="28"/>
        </w:rPr>
        <w:t>(по согласованию),</w:t>
      </w:r>
    </w:p>
    <w:p w:rsidR="00FF03CB" w:rsidRDefault="00FF03CB" w:rsidP="00FF03CB">
      <w:pPr>
        <w:jc w:val="both"/>
        <w:rPr>
          <w:szCs w:val="28"/>
        </w:rPr>
      </w:pPr>
      <w:r>
        <w:rPr>
          <w:szCs w:val="28"/>
        </w:rPr>
        <w:t xml:space="preserve">            </w:t>
      </w:r>
      <w:proofErr w:type="spellStart"/>
      <w:r>
        <w:rPr>
          <w:szCs w:val="28"/>
        </w:rPr>
        <w:t>Маханьков</w:t>
      </w:r>
      <w:proofErr w:type="spellEnd"/>
      <w:r>
        <w:rPr>
          <w:szCs w:val="28"/>
        </w:rPr>
        <w:t xml:space="preserve"> Олег Викторович – главный врач государственного бюджетного учреждения  здравоохранения  «Областная клиническая больница № 3»</w:t>
      </w:r>
      <w:r w:rsidRPr="006A04F8">
        <w:rPr>
          <w:szCs w:val="28"/>
        </w:rPr>
        <w:t xml:space="preserve"> </w:t>
      </w:r>
      <w:r>
        <w:rPr>
          <w:szCs w:val="28"/>
        </w:rPr>
        <w:t>(по согласованию),</w:t>
      </w:r>
    </w:p>
    <w:p w:rsidR="00FF03CB" w:rsidRDefault="00FF03CB" w:rsidP="00FF03CB">
      <w:pPr>
        <w:jc w:val="both"/>
        <w:rPr>
          <w:szCs w:val="28"/>
        </w:rPr>
      </w:pPr>
      <w:r>
        <w:rPr>
          <w:szCs w:val="28"/>
        </w:rPr>
        <w:t xml:space="preserve">           </w:t>
      </w:r>
      <w:proofErr w:type="spellStart"/>
      <w:r w:rsidRPr="00572C61">
        <w:rPr>
          <w:szCs w:val="28"/>
        </w:rPr>
        <w:t>Михалевск</w:t>
      </w:r>
      <w:r>
        <w:rPr>
          <w:szCs w:val="28"/>
        </w:rPr>
        <w:t>ая</w:t>
      </w:r>
      <w:proofErr w:type="spellEnd"/>
      <w:r w:rsidRPr="00572C61">
        <w:rPr>
          <w:szCs w:val="28"/>
        </w:rPr>
        <w:t xml:space="preserve"> Ирин</w:t>
      </w:r>
      <w:r>
        <w:rPr>
          <w:szCs w:val="28"/>
        </w:rPr>
        <w:t>а</w:t>
      </w:r>
      <w:r w:rsidRPr="00572C61">
        <w:rPr>
          <w:szCs w:val="28"/>
        </w:rPr>
        <w:t xml:space="preserve"> Сергеевн</w:t>
      </w:r>
      <w:r>
        <w:rPr>
          <w:szCs w:val="28"/>
        </w:rPr>
        <w:t xml:space="preserve">а - </w:t>
      </w:r>
      <w:r w:rsidRPr="00572C61">
        <w:rPr>
          <w:szCs w:val="28"/>
        </w:rPr>
        <w:t>директор</w:t>
      </w:r>
      <w:r w:rsidRPr="006A04F8">
        <w:rPr>
          <w:szCs w:val="28"/>
        </w:rPr>
        <w:t xml:space="preserve"> </w:t>
      </w:r>
      <w:r>
        <w:rPr>
          <w:szCs w:val="28"/>
        </w:rPr>
        <w:t>территориального фонда обязательного медицинского страхования Челябинской области (по согласованию),</w:t>
      </w:r>
    </w:p>
    <w:p w:rsidR="00FF03CB" w:rsidRDefault="00FF03CB" w:rsidP="00FF03CB">
      <w:pPr>
        <w:jc w:val="both"/>
        <w:rPr>
          <w:szCs w:val="28"/>
        </w:rPr>
      </w:pPr>
      <w:r>
        <w:rPr>
          <w:szCs w:val="28"/>
        </w:rPr>
        <w:t xml:space="preserve">           Миронова Наталья Юрьевна – заместитель директора по финансовым вопросам территориального фонда обязательного медицинского страхования Челябинской области, секретарь Комиссии (по согласованию),</w:t>
      </w:r>
    </w:p>
    <w:p w:rsidR="00FF03CB" w:rsidRDefault="00FF03CB" w:rsidP="00FF03CB">
      <w:pPr>
        <w:jc w:val="both"/>
        <w:rPr>
          <w:szCs w:val="28"/>
        </w:rPr>
      </w:pPr>
      <w:r>
        <w:rPr>
          <w:szCs w:val="28"/>
        </w:rPr>
        <w:t xml:space="preserve">           Москвичева Марина Геннадьевна – член Некоммерческого партнерства «Медицинская палата Челябинской области» (по согласованию),</w:t>
      </w:r>
    </w:p>
    <w:p w:rsidR="00FF03CB" w:rsidRDefault="00FF03CB" w:rsidP="00FF03CB">
      <w:pPr>
        <w:jc w:val="both"/>
        <w:rPr>
          <w:szCs w:val="28"/>
        </w:rPr>
      </w:pPr>
      <w:r>
        <w:rPr>
          <w:szCs w:val="28"/>
        </w:rPr>
        <w:t xml:space="preserve">           Сергеев Константин Александрович – полномочный представитель Межрегионального Союза Медицинских страховщиков в Челябинской области (по согласованию),</w:t>
      </w:r>
    </w:p>
    <w:p w:rsidR="00FF03CB" w:rsidRDefault="00FF03CB" w:rsidP="00FF03CB">
      <w:pPr>
        <w:jc w:val="both"/>
        <w:rPr>
          <w:szCs w:val="28"/>
        </w:rPr>
      </w:pPr>
    </w:p>
    <w:p w:rsidR="00FF03CB" w:rsidRDefault="00FF03CB" w:rsidP="00A75983">
      <w:pPr>
        <w:suppressAutoHyphens/>
        <w:jc w:val="both"/>
        <w:outlineLvl w:val="0"/>
      </w:pPr>
      <w:r w:rsidRPr="008434B9">
        <w:rPr>
          <w:szCs w:val="28"/>
        </w:rPr>
        <w:lastRenderedPageBreak/>
        <w:t xml:space="preserve">именуемые в дальнейшем </w:t>
      </w:r>
      <w:r>
        <w:rPr>
          <w:szCs w:val="28"/>
        </w:rPr>
        <w:t>Комиссия</w:t>
      </w:r>
      <w:r w:rsidRPr="008434B9">
        <w:rPr>
          <w:szCs w:val="28"/>
        </w:rPr>
        <w:t xml:space="preserve">, заключили настоящее </w:t>
      </w:r>
      <w:r w:rsidRPr="002B0777">
        <w:t xml:space="preserve">Тарифное соглашение </w:t>
      </w:r>
      <w:r w:rsidRPr="002B0777">
        <w:rPr>
          <w:szCs w:val="28"/>
        </w:rPr>
        <w:t xml:space="preserve">в сфере обязательного медицинского страхования Челябинской области </w:t>
      </w:r>
      <w:r w:rsidRPr="002B0777">
        <w:t>(далее именуется – Тарифное соглашение) о нижеследующем</w:t>
      </w:r>
      <w:r>
        <w:t>:</w:t>
      </w:r>
    </w:p>
    <w:p w:rsidR="00FF03CB" w:rsidRDefault="00FF03CB" w:rsidP="00A75983">
      <w:pPr>
        <w:suppressAutoHyphens/>
        <w:jc w:val="both"/>
        <w:outlineLvl w:val="0"/>
      </w:pPr>
    </w:p>
    <w:p w:rsidR="005B1B38" w:rsidRDefault="005B1B38" w:rsidP="00A75983">
      <w:pPr>
        <w:suppressAutoHyphens/>
        <w:jc w:val="both"/>
        <w:outlineLvl w:val="0"/>
      </w:pPr>
      <w:r w:rsidRPr="002B0777">
        <w:tab/>
        <w:t xml:space="preserve">Тарифное соглашение </w:t>
      </w:r>
      <w:r w:rsidR="00371622">
        <w:t xml:space="preserve">сформировано </w:t>
      </w:r>
      <w:r w:rsidRPr="002B0777">
        <w:t xml:space="preserve">в целях обеспечения финансовой устойчивости </w:t>
      </w:r>
      <w:r w:rsidRPr="002B0777">
        <w:rPr>
          <w:szCs w:val="28"/>
        </w:rPr>
        <w:t>сферы</w:t>
      </w:r>
      <w:r w:rsidRPr="002B0777">
        <w:t xml:space="preserve"> обязательного медицинского страхования (далее именуется</w:t>
      </w:r>
      <w:r w:rsidR="00F7457F">
        <w:t xml:space="preserve"> </w:t>
      </w:r>
      <w:r w:rsidRPr="002B0777">
        <w:t xml:space="preserve">– ОМС) Челябинской области, в соответствии </w:t>
      </w:r>
      <w:proofErr w:type="gramStart"/>
      <w:r w:rsidRPr="002B0777">
        <w:t>с</w:t>
      </w:r>
      <w:proofErr w:type="gramEnd"/>
      <w:r>
        <w:t>:</w:t>
      </w:r>
    </w:p>
    <w:p w:rsidR="005B1B38" w:rsidRDefault="005B1B38" w:rsidP="00E06F77">
      <w:pPr>
        <w:suppressAutoHyphens/>
        <w:ind w:firstLine="709"/>
        <w:jc w:val="both"/>
        <w:outlineLvl w:val="0"/>
        <w:rPr>
          <w:szCs w:val="28"/>
        </w:rPr>
      </w:pPr>
      <w:r>
        <w:t>-</w:t>
      </w:r>
      <w:r w:rsidRPr="002B0777">
        <w:t xml:space="preserve"> Федеральным</w:t>
      </w:r>
      <w:r>
        <w:t>и</w:t>
      </w:r>
      <w:r w:rsidRPr="002B0777">
        <w:t xml:space="preserve"> закон</w:t>
      </w:r>
      <w:r>
        <w:t>ами</w:t>
      </w:r>
      <w:r w:rsidRPr="002B0777">
        <w:t xml:space="preserve"> от 29.11.2010 № 326-ФЗ «Об обязательном медицинском страховании в Российской Федерации»  </w:t>
      </w:r>
      <w:r w:rsidRPr="002B0777">
        <w:rPr>
          <w:szCs w:val="28"/>
        </w:rPr>
        <w:t xml:space="preserve">(далее именуется – Федеральный закон от 29.11.2010 № 326-ФЗ), от 21.11.2011 № 323-ФЗ «Об основах охраны здоровья граждан в Российской Федерации», </w:t>
      </w:r>
    </w:p>
    <w:p w:rsidR="00794229" w:rsidRDefault="005B1B38" w:rsidP="00E06F77">
      <w:pPr>
        <w:suppressAutoHyphens/>
        <w:ind w:firstLine="709"/>
        <w:jc w:val="both"/>
        <w:outlineLvl w:val="0"/>
        <w:rPr>
          <w:szCs w:val="28"/>
        </w:rPr>
      </w:pPr>
      <w:r>
        <w:rPr>
          <w:szCs w:val="28"/>
        </w:rPr>
        <w:t>- постановления</w:t>
      </w:r>
      <w:r w:rsidRPr="002B0777">
        <w:rPr>
          <w:szCs w:val="28"/>
        </w:rPr>
        <w:t>м</w:t>
      </w:r>
      <w:r>
        <w:rPr>
          <w:szCs w:val="28"/>
        </w:rPr>
        <w:t>и</w:t>
      </w:r>
      <w:r w:rsidRPr="002B0777">
        <w:rPr>
          <w:szCs w:val="28"/>
        </w:rPr>
        <w:t xml:space="preserve"> </w:t>
      </w:r>
      <w:r w:rsidRPr="0086355E">
        <w:rPr>
          <w:szCs w:val="28"/>
        </w:rPr>
        <w:t xml:space="preserve">Правительства Российской Федерации от 05.05.2012 </w:t>
      </w:r>
      <w:r>
        <w:rPr>
          <w:szCs w:val="28"/>
        </w:rPr>
        <w:t xml:space="preserve"> </w:t>
      </w:r>
      <w:r w:rsidR="009F24F4">
        <w:rPr>
          <w:szCs w:val="28"/>
        </w:rPr>
        <w:t xml:space="preserve"> </w:t>
      </w:r>
      <w:r w:rsidRPr="0086355E">
        <w:rPr>
          <w:szCs w:val="28"/>
        </w:rPr>
        <w:t xml:space="preserve">№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sidRPr="0086355E">
        <w:rPr>
          <w:szCs w:val="28"/>
        </w:rPr>
        <w:t>страхования</w:t>
      </w:r>
      <w:proofErr w:type="gramEnd"/>
      <w:r w:rsidRPr="0086355E">
        <w:rPr>
          <w:szCs w:val="28"/>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Pr>
          <w:szCs w:val="28"/>
        </w:rPr>
        <w:t xml:space="preserve"> (далее именуется - Постановление</w:t>
      </w:r>
      <w:r w:rsidRPr="002B0777">
        <w:rPr>
          <w:szCs w:val="28"/>
        </w:rPr>
        <w:t xml:space="preserve"> </w:t>
      </w:r>
      <w:r w:rsidRPr="0086355E">
        <w:rPr>
          <w:szCs w:val="28"/>
        </w:rPr>
        <w:t xml:space="preserve">Правительства </w:t>
      </w:r>
      <w:r>
        <w:rPr>
          <w:szCs w:val="28"/>
        </w:rPr>
        <w:t>РФ</w:t>
      </w:r>
      <w:r w:rsidRPr="0086355E">
        <w:rPr>
          <w:szCs w:val="28"/>
        </w:rPr>
        <w:t xml:space="preserve"> от 05.05.2012 № 462</w:t>
      </w:r>
      <w:r>
        <w:rPr>
          <w:szCs w:val="28"/>
        </w:rPr>
        <w:t xml:space="preserve">), </w:t>
      </w:r>
      <w:r w:rsidR="005550DF" w:rsidRPr="005550DF">
        <w:rPr>
          <w:szCs w:val="28"/>
        </w:rPr>
        <w:t>от 19.12.2015 № 1382 «О программе государственных гарантий бесплатного оказания гражданам медицинской помощи на 2016 год»</w:t>
      </w:r>
      <w:r w:rsidR="005550DF">
        <w:rPr>
          <w:szCs w:val="28"/>
        </w:rPr>
        <w:t>,</w:t>
      </w:r>
    </w:p>
    <w:p w:rsidR="005B1B38" w:rsidRDefault="005B1B38" w:rsidP="00E06F77">
      <w:pPr>
        <w:suppressAutoHyphens/>
        <w:ind w:firstLine="709"/>
        <w:jc w:val="both"/>
        <w:outlineLvl w:val="0"/>
      </w:pPr>
      <w:proofErr w:type="gramStart"/>
      <w:r>
        <w:t>- п</w:t>
      </w:r>
      <w:r w:rsidRPr="002B0777">
        <w:t>риказ</w:t>
      </w:r>
      <w:r>
        <w:t xml:space="preserve">ами </w:t>
      </w:r>
      <w:r w:rsidRPr="002B0777">
        <w:t xml:space="preserve"> Министерства здравоохранения и социального развития </w:t>
      </w:r>
      <w:r>
        <w:rPr>
          <w:szCs w:val="28"/>
        </w:rPr>
        <w:t>Российской Федерации</w:t>
      </w:r>
      <w:r w:rsidRPr="002B0777">
        <w:t xml:space="preserve"> от 28.02.2011 № 158н «Об утверждении Правил обязательного медицинского страхования» (далее имену</w:t>
      </w:r>
      <w:r>
        <w:t>ю</w:t>
      </w:r>
      <w:r w:rsidRPr="002B0777">
        <w:t xml:space="preserve">тся - Правила ОМС), </w:t>
      </w:r>
      <w:r w:rsidRPr="0019478A">
        <w:rPr>
          <w:szCs w:val="28"/>
        </w:rPr>
        <w:t xml:space="preserve">от 22.11.2004 </w:t>
      </w:r>
      <w:r>
        <w:rPr>
          <w:szCs w:val="28"/>
        </w:rPr>
        <w:t xml:space="preserve"> </w:t>
      </w:r>
      <w:r w:rsidRPr="0019478A">
        <w:rPr>
          <w:szCs w:val="28"/>
        </w:rPr>
        <w:t>№ 255 «О порядке оказания первичной медико-санитарной помощи гражданам, имеющим право на получение набора социальных услуг»</w:t>
      </w:r>
      <w:r>
        <w:rPr>
          <w:szCs w:val="28"/>
        </w:rPr>
        <w:t xml:space="preserve"> (далее именуется  -  П</w:t>
      </w:r>
      <w:r w:rsidRPr="0019478A">
        <w:rPr>
          <w:szCs w:val="28"/>
        </w:rPr>
        <w:t xml:space="preserve">риказ </w:t>
      </w:r>
      <w:proofErr w:type="spellStart"/>
      <w:r w:rsidRPr="0019478A">
        <w:rPr>
          <w:szCs w:val="28"/>
        </w:rPr>
        <w:t>Минздравсоцразвития</w:t>
      </w:r>
      <w:proofErr w:type="spellEnd"/>
      <w:r w:rsidRPr="0019478A">
        <w:rPr>
          <w:szCs w:val="28"/>
        </w:rPr>
        <w:t xml:space="preserve"> РФ от 22.11.2004 № 255</w:t>
      </w:r>
      <w:r>
        <w:rPr>
          <w:szCs w:val="28"/>
        </w:rPr>
        <w:t>), от 02.12.2009 № 942 «Об утверждении статистического инструментария станции (отделения), больницы скорой медицинской помощи» (далее</w:t>
      </w:r>
      <w:proofErr w:type="gramEnd"/>
      <w:r>
        <w:rPr>
          <w:szCs w:val="28"/>
        </w:rPr>
        <w:t xml:space="preserve"> </w:t>
      </w:r>
      <w:proofErr w:type="gramStart"/>
      <w:r>
        <w:rPr>
          <w:szCs w:val="28"/>
        </w:rPr>
        <w:t xml:space="preserve">именуется – Приказ </w:t>
      </w:r>
      <w:proofErr w:type="spellStart"/>
      <w:r>
        <w:rPr>
          <w:szCs w:val="28"/>
        </w:rPr>
        <w:t>Минздравсоцразвития</w:t>
      </w:r>
      <w:proofErr w:type="spellEnd"/>
      <w:r>
        <w:rPr>
          <w:szCs w:val="28"/>
        </w:rPr>
        <w:t xml:space="preserve"> России</w:t>
      </w:r>
      <w:r w:rsidRPr="00555F33">
        <w:rPr>
          <w:szCs w:val="28"/>
        </w:rPr>
        <w:t xml:space="preserve"> </w:t>
      </w:r>
      <w:r>
        <w:rPr>
          <w:szCs w:val="28"/>
        </w:rPr>
        <w:t xml:space="preserve">от 02.12.2009 № 942), </w:t>
      </w:r>
      <w:r w:rsidRPr="00C45DDC">
        <w:t>от 27.12.2011 1664н «Об утверждении номенклатуры медицинских услуг»</w:t>
      </w:r>
      <w:r w:rsidRPr="00C45DDC">
        <w:rPr>
          <w:szCs w:val="28"/>
        </w:rPr>
        <w:t xml:space="preserve"> (далее именуется – Приказ </w:t>
      </w:r>
      <w:proofErr w:type="spellStart"/>
      <w:r w:rsidRPr="0019478A">
        <w:rPr>
          <w:szCs w:val="28"/>
        </w:rPr>
        <w:t>Минздравсоцразвития</w:t>
      </w:r>
      <w:proofErr w:type="spellEnd"/>
      <w:r w:rsidRPr="0019478A">
        <w:rPr>
          <w:szCs w:val="28"/>
        </w:rPr>
        <w:t xml:space="preserve"> РФ</w:t>
      </w:r>
      <w:r>
        <w:rPr>
          <w:szCs w:val="28"/>
        </w:rPr>
        <w:t xml:space="preserve"> </w:t>
      </w:r>
      <w:r w:rsidRPr="00C45DDC">
        <w:rPr>
          <w:szCs w:val="28"/>
        </w:rPr>
        <w:t xml:space="preserve">от </w:t>
      </w:r>
      <w:r w:rsidRPr="00C45DDC">
        <w:t>27.12.2011 1664н)</w:t>
      </w:r>
      <w:r>
        <w:t xml:space="preserve">, </w:t>
      </w:r>
      <w:r w:rsidRPr="006B5A35">
        <w:rPr>
          <w:szCs w:val="28"/>
        </w:rPr>
        <w:t>от 23</w:t>
      </w:r>
      <w:r>
        <w:rPr>
          <w:szCs w:val="28"/>
        </w:rPr>
        <w:t>.03.</w:t>
      </w:r>
      <w:r w:rsidRPr="006B5A35">
        <w:rPr>
          <w:szCs w:val="28"/>
        </w:rPr>
        <w:t>2012 №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w:t>
      </w:r>
      <w:proofErr w:type="gramEnd"/>
      <w:r w:rsidRPr="006B5A35">
        <w:rPr>
          <w:szCs w:val="28"/>
        </w:rPr>
        <w:t xml:space="preserve"> ним и его лечения, в том числе по назначению и применению лекарственных препаратов, включая </w:t>
      </w:r>
      <w:r w:rsidRPr="003B52EE">
        <w:rPr>
          <w:szCs w:val="28"/>
        </w:rPr>
        <w:t>наркотические лекарственные препараты и психотропные лекарственные препараты»</w:t>
      </w:r>
      <w:r>
        <w:rPr>
          <w:szCs w:val="28"/>
        </w:rPr>
        <w:t xml:space="preserve"> (далее именуется - П</w:t>
      </w:r>
      <w:r w:rsidRPr="006B5A35">
        <w:rPr>
          <w:szCs w:val="28"/>
        </w:rPr>
        <w:t xml:space="preserve">риказ </w:t>
      </w:r>
      <w:proofErr w:type="spellStart"/>
      <w:r w:rsidRPr="0019478A">
        <w:rPr>
          <w:szCs w:val="28"/>
        </w:rPr>
        <w:t>Минздравсоцразвития</w:t>
      </w:r>
      <w:proofErr w:type="spellEnd"/>
      <w:r w:rsidRPr="0019478A">
        <w:rPr>
          <w:szCs w:val="28"/>
        </w:rPr>
        <w:t xml:space="preserve"> РФ</w:t>
      </w:r>
      <w:r>
        <w:rPr>
          <w:szCs w:val="28"/>
        </w:rPr>
        <w:t xml:space="preserve"> </w:t>
      </w:r>
      <w:r w:rsidRPr="006B5A35">
        <w:rPr>
          <w:szCs w:val="28"/>
        </w:rPr>
        <w:t>от 23</w:t>
      </w:r>
      <w:r>
        <w:rPr>
          <w:szCs w:val="28"/>
        </w:rPr>
        <w:t>.03.</w:t>
      </w:r>
      <w:r w:rsidRPr="006B5A35">
        <w:rPr>
          <w:szCs w:val="28"/>
        </w:rPr>
        <w:t>2012 № 252н</w:t>
      </w:r>
      <w:r>
        <w:rPr>
          <w:szCs w:val="28"/>
        </w:rPr>
        <w:t xml:space="preserve">), </w:t>
      </w:r>
      <w:r w:rsidRPr="00C45DDC">
        <w:t xml:space="preserve">от  17.05.2012 </w:t>
      </w:r>
      <w:r>
        <w:t>№</w:t>
      </w:r>
      <w:r w:rsidRPr="00C45DDC">
        <w:t xml:space="preserve"> 555н </w:t>
      </w:r>
      <w:r>
        <w:t>«</w:t>
      </w:r>
      <w:r w:rsidRPr="00C45DDC">
        <w:t>Об утверждении номенклатуры коечного фонда по профилям медицинской помощи</w:t>
      </w:r>
      <w:r>
        <w:t>»</w:t>
      </w:r>
      <w:r w:rsidRPr="00C45DDC">
        <w:t xml:space="preserve">, </w:t>
      </w:r>
    </w:p>
    <w:p w:rsidR="00F96BF0" w:rsidRPr="00B61A64" w:rsidRDefault="005B1B38" w:rsidP="00F96BF0">
      <w:pPr>
        <w:suppressAutoHyphens/>
        <w:ind w:firstLine="709"/>
        <w:jc w:val="both"/>
        <w:outlineLvl w:val="0"/>
        <w:rPr>
          <w:sz w:val="20"/>
        </w:rPr>
      </w:pPr>
      <w:proofErr w:type="gramStart"/>
      <w:r>
        <w:rPr>
          <w:szCs w:val="28"/>
        </w:rPr>
        <w:t xml:space="preserve">- </w:t>
      </w:r>
      <w:r w:rsidRPr="00EC2556">
        <w:rPr>
          <w:szCs w:val="28"/>
        </w:rPr>
        <w:t>приказ</w:t>
      </w:r>
      <w:r>
        <w:rPr>
          <w:szCs w:val="28"/>
        </w:rPr>
        <w:t>а</w:t>
      </w:r>
      <w:r w:rsidRPr="00EC2556">
        <w:rPr>
          <w:szCs w:val="28"/>
        </w:rPr>
        <w:t>м</w:t>
      </w:r>
      <w:r>
        <w:rPr>
          <w:szCs w:val="28"/>
        </w:rPr>
        <w:t>и</w:t>
      </w:r>
      <w:r w:rsidRPr="00EC2556">
        <w:rPr>
          <w:szCs w:val="28"/>
        </w:rPr>
        <w:t xml:space="preserve"> Мин</w:t>
      </w:r>
      <w:r>
        <w:rPr>
          <w:szCs w:val="28"/>
        </w:rPr>
        <w:t xml:space="preserve">истерства здравоохранения Российской Федерации, </w:t>
      </w:r>
      <w:r w:rsidRPr="001625BA">
        <w:rPr>
          <w:szCs w:val="28"/>
        </w:rPr>
        <w:t xml:space="preserve">от 30.12.2002 № 413 «Об утверждении учетной и отчетной медицинской </w:t>
      </w:r>
      <w:r w:rsidRPr="001625BA">
        <w:rPr>
          <w:szCs w:val="28"/>
        </w:rPr>
        <w:lastRenderedPageBreak/>
        <w:t>документации» (далее именуется - Приказ Минздрава РФ от  30.12.2002 № 413)</w:t>
      </w:r>
      <w:r>
        <w:rPr>
          <w:szCs w:val="28"/>
        </w:rPr>
        <w:t xml:space="preserve">, </w:t>
      </w:r>
      <w:r w:rsidRPr="00EC2556">
        <w:rPr>
          <w:szCs w:val="28"/>
        </w:rPr>
        <w:t xml:space="preserve">от 13.11.2003 № 545 «Об утверждении инструкций по заполнению учетной медицинской </w:t>
      </w:r>
      <w:r w:rsidRPr="000F04C6">
        <w:rPr>
          <w:szCs w:val="28"/>
        </w:rPr>
        <w:t>документации» (далее именуется - Приказ Минздрава РФ от 13.11.2003 № 545), от 06.12.2012 № 1011н «Об утверждении порядка проведения профилактического медицинского осмотра» (далее именуется - Приказ Минздрава РФ от 06.12.2012 № 1011н</w:t>
      </w:r>
      <w:proofErr w:type="gramEnd"/>
      <w:r w:rsidRPr="000F04C6">
        <w:rPr>
          <w:szCs w:val="28"/>
        </w:rPr>
        <w:t xml:space="preserve">), </w:t>
      </w:r>
      <w:proofErr w:type="gramStart"/>
      <w:r w:rsidRPr="000F04C6">
        <w:rPr>
          <w:szCs w:val="28"/>
        </w:rPr>
        <w:t>от 21.12.2012 № 1346н «</w:t>
      </w:r>
      <w:r w:rsidRPr="000F04C6">
        <w:rPr>
          <w:iCs/>
          <w:szCs w:val="28"/>
        </w:rPr>
        <w:t>О Порядке прохождения несовершеннолетними медицинских осмотров, в том числе при поступлении в образовательные учреждения и в период обучения в них</w:t>
      </w:r>
      <w:r w:rsidRPr="000F04C6">
        <w:rPr>
          <w:szCs w:val="28"/>
        </w:rPr>
        <w:t xml:space="preserve">» (далее именуется - Приказ Минздрава РФ от 21.12.2012 </w:t>
      </w:r>
      <w:r>
        <w:rPr>
          <w:szCs w:val="28"/>
        </w:rPr>
        <w:t xml:space="preserve"> </w:t>
      </w:r>
      <w:r w:rsidRPr="000F04C6">
        <w:rPr>
          <w:szCs w:val="28"/>
        </w:rPr>
        <w:t>№ 1346н)</w:t>
      </w:r>
      <w:r>
        <w:rPr>
          <w:szCs w:val="28"/>
        </w:rPr>
        <w:t xml:space="preserve">, </w:t>
      </w:r>
      <w:r w:rsidRPr="00433571">
        <w:rPr>
          <w:szCs w:val="28"/>
        </w:rPr>
        <w:t>от 15.02.2013</w:t>
      </w:r>
      <w:r>
        <w:rPr>
          <w:szCs w:val="28"/>
        </w:rPr>
        <w:t xml:space="preserve"> </w:t>
      </w:r>
      <w:r w:rsidRPr="00433571">
        <w:rPr>
          <w:szCs w:val="28"/>
        </w:rPr>
        <w:t xml:space="preserve">№ 72н «О проведении диспансеризации пребывающих в стационарных учреждениях детей-сирот и детей, находящихся в трудной жизненной ситуации» (далее именуется – Приказ </w:t>
      </w:r>
      <w:r>
        <w:rPr>
          <w:szCs w:val="28"/>
        </w:rPr>
        <w:t xml:space="preserve">Минздрава РФ </w:t>
      </w:r>
      <w:r w:rsidRPr="00433571">
        <w:rPr>
          <w:szCs w:val="28"/>
        </w:rPr>
        <w:t>от 15.02.2013 № 72н), от 11.04.2013 № 216н</w:t>
      </w:r>
      <w:proofErr w:type="gramEnd"/>
      <w:r w:rsidRPr="00433571">
        <w:rPr>
          <w:szCs w:val="28"/>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w:t>
      </w:r>
      <w:r w:rsidR="00F95C53">
        <w:rPr>
          <w:szCs w:val="28"/>
        </w:rPr>
        <w:t>онатную семью» (далее именуется</w:t>
      </w:r>
      <w:r w:rsidRPr="00433571">
        <w:rPr>
          <w:szCs w:val="28"/>
        </w:rPr>
        <w:t xml:space="preserve">– </w:t>
      </w:r>
      <w:proofErr w:type="gramStart"/>
      <w:r w:rsidRPr="00433571">
        <w:rPr>
          <w:szCs w:val="28"/>
        </w:rPr>
        <w:t>Пр</w:t>
      </w:r>
      <w:proofErr w:type="gramEnd"/>
      <w:r w:rsidRPr="00433571">
        <w:rPr>
          <w:szCs w:val="28"/>
        </w:rPr>
        <w:t xml:space="preserve">иказ </w:t>
      </w:r>
      <w:r>
        <w:rPr>
          <w:szCs w:val="28"/>
        </w:rPr>
        <w:t xml:space="preserve">Минздрава РФ </w:t>
      </w:r>
      <w:r w:rsidRPr="00433571">
        <w:rPr>
          <w:szCs w:val="28"/>
        </w:rPr>
        <w:t>от 11.04.2013</w:t>
      </w:r>
      <w:r w:rsidR="00F95C53">
        <w:rPr>
          <w:szCs w:val="28"/>
        </w:rPr>
        <w:t xml:space="preserve"> </w:t>
      </w:r>
      <w:r w:rsidRPr="00433571">
        <w:rPr>
          <w:szCs w:val="28"/>
        </w:rPr>
        <w:t>№ 216н)</w:t>
      </w:r>
      <w:r>
        <w:rPr>
          <w:szCs w:val="28"/>
        </w:rPr>
        <w:t xml:space="preserve">, </w:t>
      </w:r>
      <w:r w:rsidRPr="00483112">
        <w:rPr>
          <w:szCs w:val="28"/>
        </w:rPr>
        <w:t xml:space="preserve">от 20.06.2013 № 388н  «Об утверждении Порядка оказания скорой, в том числе скорой специализированной, медицинской помощи» (далее именуется – Приказ </w:t>
      </w:r>
      <w:r w:rsidRPr="00234DDA">
        <w:rPr>
          <w:szCs w:val="28"/>
        </w:rPr>
        <w:t>Минздрав</w:t>
      </w:r>
      <w:r>
        <w:rPr>
          <w:szCs w:val="28"/>
        </w:rPr>
        <w:t>а</w:t>
      </w:r>
      <w:r w:rsidRPr="00234DDA">
        <w:rPr>
          <w:szCs w:val="28"/>
        </w:rPr>
        <w:t xml:space="preserve"> РФ</w:t>
      </w:r>
      <w:r w:rsidRPr="00483112">
        <w:rPr>
          <w:szCs w:val="28"/>
        </w:rPr>
        <w:t xml:space="preserve"> от 20.06.2013 </w:t>
      </w:r>
      <w:r>
        <w:rPr>
          <w:szCs w:val="28"/>
        </w:rPr>
        <w:t xml:space="preserve"> </w:t>
      </w:r>
      <w:r w:rsidRPr="00483112">
        <w:rPr>
          <w:szCs w:val="28"/>
        </w:rPr>
        <w:t>№ 388н)</w:t>
      </w:r>
      <w:r>
        <w:rPr>
          <w:szCs w:val="28"/>
        </w:rPr>
        <w:t xml:space="preserve">, </w:t>
      </w:r>
      <w:r w:rsidRPr="00483112">
        <w:rPr>
          <w:szCs w:val="28"/>
        </w:rPr>
        <w:t>от 07.08.2013 № 549н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 (далее именуется</w:t>
      </w:r>
      <w:r>
        <w:rPr>
          <w:szCs w:val="28"/>
        </w:rPr>
        <w:t>–</w:t>
      </w:r>
      <w:r w:rsidRPr="00483112">
        <w:rPr>
          <w:szCs w:val="28"/>
        </w:rPr>
        <w:t xml:space="preserve"> </w:t>
      </w:r>
      <w:proofErr w:type="gramStart"/>
      <w:r w:rsidRPr="00483112">
        <w:rPr>
          <w:szCs w:val="28"/>
        </w:rPr>
        <w:t>Пр</w:t>
      </w:r>
      <w:proofErr w:type="gramEnd"/>
      <w:r w:rsidRPr="00483112">
        <w:rPr>
          <w:szCs w:val="28"/>
        </w:rPr>
        <w:t>иказ</w:t>
      </w:r>
      <w:r>
        <w:rPr>
          <w:szCs w:val="28"/>
        </w:rPr>
        <w:t xml:space="preserve"> </w:t>
      </w:r>
      <w:r w:rsidRPr="00234DDA">
        <w:rPr>
          <w:szCs w:val="28"/>
        </w:rPr>
        <w:t>Минздрав</w:t>
      </w:r>
      <w:r>
        <w:rPr>
          <w:szCs w:val="28"/>
        </w:rPr>
        <w:t>а</w:t>
      </w:r>
      <w:r w:rsidRPr="00234DDA">
        <w:rPr>
          <w:szCs w:val="28"/>
        </w:rPr>
        <w:t xml:space="preserve"> РФ</w:t>
      </w:r>
      <w:r>
        <w:rPr>
          <w:szCs w:val="28"/>
        </w:rPr>
        <w:t xml:space="preserve"> от 07.08.2013 № 549н),</w:t>
      </w:r>
      <w:r w:rsidR="00F95C53">
        <w:rPr>
          <w:szCs w:val="28"/>
        </w:rPr>
        <w:t xml:space="preserve"> от 28.12.2000 </w:t>
      </w:r>
      <w:r w:rsidR="00F95C53" w:rsidRPr="008434B9">
        <w:rPr>
          <w:szCs w:val="28"/>
        </w:rPr>
        <w:t xml:space="preserve">№ 457 «О совершенствовании </w:t>
      </w:r>
      <w:proofErr w:type="spellStart"/>
      <w:r w:rsidR="00F95C53" w:rsidRPr="008434B9">
        <w:rPr>
          <w:szCs w:val="28"/>
        </w:rPr>
        <w:t>пренатальной</w:t>
      </w:r>
      <w:proofErr w:type="spellEnd"/>
      <w:r w:rsidR="00F95C53" w:rsidRPr="008434B9">
        <w:rPr>
          <w:szCs w:val="28"/>
        </w:rPr>
        <w:t xml:space="preserve"> диагностики в профилактике наследственных и врожденных заболеваний у детей» (далее именуется – </w:t>
      </w:r>
      <w:r w:rsidR="00F95C53">
        <w:rPr>
          <w:szCs w:val="28"/>
        </w:rPr>
        <w:t>П</w:t>
      </w:r>
      <w:r w:rsidR="00F95C53" w:rsidRPr="008434B9">
        <w:rPr>
          <w:szCs w:val="28"/>
        </w:rPr>
        <w:t>риказ Минздрава РФ от 28.12.2000 № 457)</w:t>
      </w:r>
      <w:r w:rsidR="00F95C53">
        <w:rPr>
          <w:szCs w:val="28"/>
        </w:rPr>
        <w:t>, от 03.02.2015 № 36ан «Об утверждении порядка проведения диспансеризации определенных групп взрослого населения» (далее именуется – Приказ Минздрава РФ от 03.02.2015        № 36ан)</w:t>
      </w:r>
      <w:r w:rsidR="00F96BF0">
        <w:rPr>
          <w:szCs w:val="28"/>
        </w:rPr>
        <w:t xml:space="preserve">, </w:t>
      </w:r>
    </w:p>
    <w:p w:rsidR="005B1B38" w:rsidRPr="0018480B" w:rsidRDefault="005B1B38" w:rsidP="00E06F77">
      <w:pPr>
        <w:shd w:val="clear" w:color="auto" w:fill="FFFFFF"/>
        <w:suppressAutoHyphens/>
        <w:ind w:firstLine="709"/>
        <w:jc w:val="both"/>
        <w:outlineLvl w:val="0"/>
        <w:rPr>
          <w:szCs w:val="28"/>
        </w:rPr>
      </w:pPr>
      <w:r w:rsidRPr="00CC2314">
        <w:rPr>
          <w:szCs w:val="28"/>
        </w:rPr>
        <w:t xml:space="preserve">- приказами Федерального фонда обязательного медицинского страхования от 01.12.2010 №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именуется – Приказ </w:t>
      </w:r>
      <w:r>
        <w:rPr>
          <w:szCs w:val="28"/>
        </w:rPr>
        <w:t xml:space="preserve">ФФОМС </w:t>
      </w:r>
      <w:r w:rsidRPr="00CC2314">
        <w:rPr>
          <w:szCs w:val="28"/>
        </w:rPr>
        <w:t>от 01.12.2010 № 230),</w:t>
      </w:r>
      <w:r w:rsidRPr="002B0777">
        <w:rPr>
          <w:szCs w:val="28"/>
        </w:rPr>
        <w:t xml:space="preserve"> </w:t>
      </w:r>
      <w:r w:rsidRPr="000D1E76">
        <w:rPr>
          <w:szCs w:val="28"/>
        </w:rPr>
        <w:t xml:space="preserve">от 18.11.2014 № 200 «Об установлении Требований к </w:t>
      </w:r>
      <w:r w:rsidRPr="0018480B">
        <w:rPr>
          <w:szCs w:val="28"/>
        </w:rPr>
        <w:t xml:space="preserve">структуре и содержанию тарифного соглашения», </w:t>
      </w:r>
    </w:p>
    <w:p w:rsidR="002A28A8" w:rsidRPr="0018480B" w:rsidRDefault="00A30A8D" w:rsidP="00E06F77">
      <w:pPr>
        <w:shd w:val="clear" w:color="auto" w:fill="FFFFFF"/>
        <w:suppressAutoHyphens/>
        <w:ind w:firstLine="709"/>
        <w:jc w:val="both"/>
        <w:outlineLvl w:val="0"/>
        <w:rPr>
          <w:szCs w:val="28"/>
        </w:rPr>
      </w:pPr>
      <w:r w:rsidRPr="00A30A8D">
        <w:rPr>
          <w:szCs w:val="28"/>
        </w:rPr>
        <w:t xml:space="preserve">- </w:t>
      </w:r>
      <w:r w:rsidR="002A28A8" w:rsidRPr="0018480B">
        <w:rPr>
          <w:szCs w:val="28"/>
        </w:rPr>
        <w:t xml:space="preserve">постановлением Правительства Челябинской области от </w:t>
      </w:r>
      <w:r w:rsidR="006F0760">
        <w:rPr>
          <w:szCs w:val="28"/>
        </w:rPr>
        <w:t>16.12.</w:t>
      </w:r>
      <w:r w:rsidR="002A28A8" w:rsidRPr="0018480B">
        <w:rPr>
          <w:szCs w:val="28"/>
        </w:rPr>
        <w:t>201</w:t>
      </w:r>
      <w:r w:rsidR="002A28A8">
        <w:rPr>
          <w:szCs w:val="28"/>
        </w:rPr>
        <w:t>5</w:t>
      </w:r>
      <w:r w:rsidR="002A28A8" w:rsidRPr="0018480B">
        <w:rPr>
          <w:szCs w:val="28"/>
        </w:rPr>
        <w:t xml:space="preserve"> «О Территориальной программе государственных гарантий бесплатного оказания гражданам медицинской помощи в Челябинской области на 201</w:t>
      </w:r>
      <w:r w:rsidR="002A28A8">
        <w:rPr>
          <w:szCs w:val="28"/>
        </w:rPr>
        <w:t>6</w:t>
      </w:r>
      <w:r w:rsidR="002A28A8" w:rsidRPr="0018480B">
        <w:rPr>
          <w:szCs w:val="28"/>
        </w:rPr>
        <w:t xml:space="preserve"> год»</w:t>
      </w:r>
      <w:r w:rsidR="002A28A8">
        <w:rPr>
          <w:szCs w:val="28"/>
        </w:rPr>
        <w:t xml:space="preserve"> (далее именуется – Территориальная программа)</w:t>
      </w:r>
      <w:r w:rsidR="002A28A8" w:rsidRPr="0018480B">
        <w:rPr>
          <w:szCs w:val="28"/>
        </w:rPr>
        <w:t xml:space="preserve">,  </w:t>
      </w:r>
    </w:p>
    <w:p w:rsidR="00B61A64" w:rsidRPr="00B61A64" w:rsidRDefault="005B1B38" w:rsidP="00E06F77">
      <w:pPr>
        <w:ind w:firstLine="709"/>
        <w:jc w:val="both"/>
        <w:rPr>
          <w:sz w:val="20"/>
        </w:rPr>
      </w:pPr>
      <w:proofErr w:type="gramStart"/>
      <w:r w:rsidRPr="0018480B">
        <w:rPr>
          <w:szCs w:val="28"/>
        </w:rPr>
        <w:t>- приказами Мин</w:t>
      </w:r>
      <w:r w:rsidR="00077ED7">
        <w:rPr>
          <w:szCs w:val="28"/>
        </w:rPr>
        <w:t>истерства</w:t>
      </w:r>
      <w:r w:rsidRPr="0018480B">
        <w:rPr>
          <w:szCs w:val="28"/>
        </w:rPr>
        <w:t xml:space="preserve"> </w:t>
      </w:r>
      <w:r w:rsidR="00077ED7">
        <w:rPr>
          <w:szCs w:val="28"/>
        </w:rPr>
        <w:t xml:space="preserve">здравоохранения </w:t>
      </w:r>
      <w:r w:rsidRPr="0018480B">
        <w:rPr>
          <w:szCs w:val="28"/>
        </w:rPr>
        <w:t>Челябинской области</w:t>
      </w:r>
      <w:r w:rsidRPr="003B52EE">
        <w:rPr>
          <w:szCs w:val="28"/>
        </w:rPr>
        <w:t xml:space="preserve"> от 04.02.2011 № 127 «Об утверждении Перечня функциональных исследований в офтальмологии»</w:t>
      </w:r>
      <w:r>
        <w:rPr>
          <w:szCs w:val="28"/>
        </w:rPr>
        <w:t xml:space="preserve"> (далее именуется - П</w:t>
      </w:r>
      <w:r w:rsidRPr="003B52EE">
        <w:rPr>
          <w:szCs w:val="28"/>
        </w:rPr>
        <w:t>риказ Минздрав</w:t>
      </w:r>
      <w:r>
        <w:rPr>
          <w:szCs w:val="28"/>
        </w:rPr>
        <w:t xml:space="preserve">а </w:t>
      </w:r>
      <w:r w:rsidRPr="003B52EE">
        <w:rPr>
          <w:szCs w:val="28"/>
        </w:rPr>
        <w:t>Челябинской области от 04.02.2011 № 127</w:t>
      </w:r>
      <w:r>
        <w:rPr>
          <w:szCs w:val="28"/>
        </w:rPr>
        <w:t xml:space="preserve">), </w:t>
      </w:r>
      <w:r w:rsidRPr="00AB60BC">
        <w:rPr>
          <w:szCs w:val="28"/>
        </w:rPr>
        <w:t xml:space="preserve">от 20.06.2011 № 789 «Об организации работы выездной бригады ГУЗ «Челябинский областной кардиологический диспансер» (далее именуется - Приказ Минздрава Челябинской области от 20.06.2011 № 789), от 20.12.2012 № 1782 «Об утверждении порядка направления прикрепленного </w:t>
      </w:r>
      <w:r w:rsidRPr="00AB60BC">
        <w:rPr>
          <w:szCs w:val="28"/>
        </w:rPr>
        <w:lastRenderedPageBreak/>
        <w:t>гражданина к медицинским</w:t>
      </w:r>
      <w:r w:rsidRPr="006A2723">
        <w:rPr>
          <w:szCs w:val="28"/>
        </w:rPr>
        <w:t xml:space="preserve"> организациям - </w:t>
      </w:r>
      <w:proofErr w:type="spellStart"/>
      <w:r w:rsidRPr="006A2723">
        <w:rPr>
          <w:szCs w:val="28"/>
        </w:rPr>
        <w:t>Фондодержателям</w:t>
      </w:r>
      <w:proofErr w:type="spellEnd"/>
      <w:r w:rsidRPr="006A2723">
        <w:rPr>
          <w:szCs w:val="28"/>
        </w:rPr>
        <w:t xml:space="preserve"> с</w:t>
      </w:r>
      <w:proofErr w:type="gramEnd"/>
      <w:r w:rsidRPr="006A2723">
        <w:rPr>
          <w:szCs w:val="28"/>
        </w:rPr>
        <w:t xml:space="preserve"> </w:t>
      </w:r>
      <w:proofErr w:type="gramStart"/>
      <w:r w:rsidRPr="006A2723">
        <w:rPr>
          <w:szCs w:val="28"/>
        </w:rPr>
        <w:t xml:space="preserve">целью получения внешних медицинских услуг в медицинских организациях - Исполнителях при взаиморасчетах за счет средств </w:t>
      </w:r>
      <w:proofErr w:type="spellStart"/>
      <w:r w:rsidRPr="006A2723">
        <w:rPr>
          <w:szCs w:val="28"/>
        </w:rPr>
        <w:t>подушевого</w:t>
      </w:r>
      <w:proofErr w:type="spellEnd"/>
      <w:r w:rsidRPr="006A2723">
        <w:rPr>
          <w:szCs w:val="28"/>
        </w:rPr>
        <w:t xml:space="preserve"> финансирования амбулаторно-поликлинической медицинской помощи»</w:t>
      </w:r>
      <w:r>
        <w:rPr>
          <w:szCs w:val="28"/>
        </w:rPr>
        <w:t xml:space="preserve"> (далее именуется - П</w:t>
      </w:r>
      <w:r w:rsidRPr="003B52EE">
        <w:rPr>
          <w:szCs w:val="28"/>
        </w:rPr>
        <w:t>риказ Минздрав</w:t>
      </w:r>
      <w:r>
        <w:rPr>
          <w:szCs w:val="28"/>
        </w:rPr>
        <w:t xml:space="preserve">а </w:t>
      </w:r>
      <w:r w:rsidRPr="003B52EE">
        <w:rPr>
          <w:szCs w:val="28"/>
        </w:rPr>
        <w:t xml:space="preserve">Челябинской области </w:t>
      </w:r>
      <w:r w:rsidRPr="006A2723">
        <w:rPr>
          <w:szCs w:val="28"/>
        </w:rPr>
        <w:t>от 20</w:t>
      </w:r>
      <w:r>
        <w:rPr>
          <w:szCs w:val="28"/>
        </w:rPr>
        <w:t>.12.</w:t>
      </w:r>
      <w:r w:rsidRPr="006A2723">
        <w:rPr>
          <w:szCs w:val="28"/>
        </w:rPr>
        <w:t>2012 № 1782</w:t>
      </w:r>
      <w:r>
        <w:rPr>
          <w:szCs w:val="28"/>
        </w:rPr>
        <w:t xml:space="preserve">), </w:t>
      </w:r>
      <w:r w:rsidR="00077ED7">
        <w:rPr>
          <w:szCs w:val="28"/>
        </w:rPr>
        <w:t xml:space="preserve"> </w:t>
      </w:r>
      <w:r w:rsidRPr="00433571">
        <w:rPr>
          <w:szCs w:val="28"/>
        </w:rPr>
        <w:t>от</w:t>
      </w:r>
      <w:r w:rsidR="00077ED7">
        <w:rPr>
          <w:szCs w:val="28"/>
        </w:rPr>
        <w:t xml:space="preserve"> </w:t>
      </w:r>
      <w:r w:rsidRPr="00433571">
        <w:rPr>
          <w:szCs w:val="28"/>
        </w:rPr>
        <w:t xml:space="preserve"> 04.04.2013 № 475 «Об организации работы по проведению диспансеризации пребывающих в стационарных учреждениях детей-сирот и детей, находящихся в трудной жизненной ситуации, в Челябинской области» (далее именуется – Приказ</w:t>
      </w:r>
      <w:r>
        <w:rPr>
          <w:szCs w:val="28"/>
        </w:rPr>
        <w:t xml:space="preserve"> </w:t>
      </w:r>
      <w:r w:rsidRPr="003B52EE">
        <w:rPr>
          <w:szCs w:val="28"/>
        </w:rPr>
        <w:t>Минздрав</w:t>
      </w:r>
      <w:r>
        <w:rPr>
          <w:szCs w:val="28"/>
        </w:rPr>
        <w:t xml:space="preserve">а </w:t>
      </w:r>
      <w:r w:rsidRPr="003B52EE">
        <w:rPr>
          <w:szCs w:val="28"/>
        </w:rPr>
        <w:t>Челябинской области</w:t>
      </w:r>
      <w:r w:rsidRPr="00433571">
        <w:rPr>
          <w:szCs w:val="28"/>
        </w:rPr>
        <w:t xml:space="preserve"> от 04.04.2013</w:t>
      </w:r>
      <w:proofErr w:type="gramEnd"/>
      <w:r w:rsidRPr="00433571">
        <w:rPr>
          <w:szCs w:val="28"/>
        </w:rPr>
        <w:t xml:space="preserve"> № 475),</w:t>
      </w:r>
      <w:r w:rsidRPr="00571C14">
        <w:rPr>
          <w:szCs w:val="28"/>
        </w:rPr>
        <w:t xml:space="preserve"> </w:t>
      </w:r>
      <w:r w:rsidRPr="00B24BAB">
        <w:rPr>
          <w:szCs w:val="28"/>
        </w:rPr>
        <w:t>от 26.06.2013 № 967 «Об организации работы по проведению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Челябинской области»</w:t>
      </w:r>
      <w:r>
        <w:rPr>
          <w:szCs w:val="28"/>
        </w:rPr>
        <w:t xml:space="preserve"> </w:t>
      </w:r>
      <w:r w:rsidRPr="00433571">
        <w:rPr>
          <w:szCs w:val="28"/>
        </w:rPr>
        <w:t>(далее именуется – Приказ</w:t>
      </w:r>
      <w:r>
        <w:rPr>
          <w:szCs w:val="28"/>
        </w:rPr>
        <w:t xml:space="preserve"> </w:t>
      </w:r>
      <w:r w:rsidRPr="003B52EE">
        <w:rPr>
          <w:szCs w:val="28"/>
        </w:rPr>
        <w:t>Минздрав</w:t>
      </w:r>
      <w:r>
        <w:rPr>
          <w:szCs w:val="28"/>
        </w:rPr>
        <w:t xml:space="preserve">а </w:t>
      </w:r>
      <w:r w:rsidRPr="003B52EE">
        <w:rPr>
          <w:szCs w:val="28"/>
        </w:rPr>
        <w:t>Челябинской области</w:t>
      </w:r>
      <w:r w:rsidRPr="00433571">
        <w:rPr>
          <w:szCs w:val="28"/>
        </w:rPr>
        <w:t xml:space="preserve"> </w:t>
      </w:r>
      <w:r w:rsidRPr="00B24BAB">
        <w:rPr>
          <w:szCs w:val="28"/>
        </w:rPr>
        <w:t>от 26.06.2013 № 967</w:t>
      </w:r>
      <w:r w:rsidRPr="00433571">
        <w:rPr>
          <w:szCs w:val="28"/>
        </w:rPr>
        <w:t>),</w:t>
      </w:r>
      <w:r>
        <w:rPr>
          <w:szCs w:val="28"/>
        </w:rPr>
        <w:t xml:space="preserve"> </w:t>
      </w:r>
      <w:r w:rsidRPr="00C81F20">
        <w:rPr>
          <w:szCs w:val="28"/>
        </w:rPr>
        <w:t>от 06.09.2013</w:t>
      </w:r>
      <w:r w:rsidR="009F24F4">
        <w:rPr>
          <w:szCs w:val="28"/>
        </w:rPr>
        <w:t xml:space="preserve"> </w:t>
      </w:r>
      <w:r w:rsidRPr="00C81F20">
        <w:rPr>
          <w:szCs w:val="28"/>
        </w:rPr>
        <w:t xml:space="preserve">№ 1505 «Об организации деятельности консультативно-диагностических центров на территории Челябинской области» (далее именуется– </w:t>
      </w:r>
      <w:proofErr w:type="gramStart"/>
      <w:r>
        <w:rPr>
          <w:szCs w:val="28"/>
        </w:rPr>
        <w:t>П</w:t>
      </w:r>
      <w:r w:rsidRPr="00C81F20">
        <w:rPr>
          <w:szCs w:val="28"/>
        </w:rPr>
        <w:t>р</w:t>
      </w:r>
      <w:proofErr w:type="gramEnd"/>
      <w:r w:rsidRPr="00C81F20">
        <w:rPr>
          <w:szCs w:val="28"/>
        </w:rPr>
        <w:t xml:space="preserve">иказ </w:t>
      </w:r>
      <w:r w:rsidRPr="003B52EE">
        <w:rPr>
          <w:szCs w:val="28"/>
        </w:rPr>
        <w:t>Минздрав</w:t>
      </w:r>
      <w:r>
        <w:rPr>
          <w:szCs w:val="28"/>
        </w:rPr>
        <w:t xml:space="preserve">а </w:t>
      </w:r>
      <w:r w:rsidRPr="003B52EE">
        <w:rPr>
          <w:szCs w:val="28"/>
        </w:rPr>
        <w:t xml:space="preserve">Челябинской </w:t>
      </w:r>
      <w:proofErr w:type="gramStart"/>
      <w:r w:rsidRPr="003B52EE">
        <w:rPr>
          <w:szCs w:val="28"/>
        </w:rPr>
        <w:t>области</w:t>
      </w:r>
      <w:r w:rsidRPr="00C81F20">
        <w:rPr>
          <w:szCs w:val="28"/>
        </w:rPr>
        <w:t xml:space="preserve"> от 06.09.2013</w:t>
      </w:r>
      <w:r>
        <w:rPr>
          <w:szCs w:val="28"/>
        </w:rPr>
        <w:t xml:space="preserve"> </w:t>
      </w:r>
      <w:r w:rsidRPr="00C81F20">
        <w:rPr>
          <w:szCs w:val="28"/>
        </w:rPr>
        <w:t>№ 1505)</w:t>
      </w:r>
      <w:r>
        <w:rPr>
          <w:szCs w:val="28"/>
        </w:rPr>
        <w:t xml:space="preserve">, </w:t>
      </w:r>
      <w:r w:rsidRPr="00DF79A2">
        <w:rPr>
          <w:szCs w:val="28"/>
        </w:rPr>
        <w:t xml:space="preserve">от 10.11.2014 № 1670 «Об организации проведения диагностических исследований онкологическим больным на </w:t>
      </w:r>
      <w:proofErr w:type="spellStart"/>
      <w:r w:rsidRPr="00DF79A2">
        <w:rPr>
          <w:szCs w:val="28"/>
        </w:rPr>
        <w:t>позитронно-эмиссионном</w:t>
      </w:r>
      <w:proofErr w:type="spellEnd"/>
      <w:r w:rsidRPr="00DF79A2">
        <w:rPr>
          <w:szCs w:val="28"/>
        </w:rPr>
        <w:t xml:space="preserve"> томографе, совмещенном с компьютерным томографом, и однофотонном эмис</w:t>
      </w:r>
      <w:r>
        <w:rPr>
          <w:szCs w:val="28"/>
        </w:rPr>
        <w:t xml:space="preserve">сионном компьютерном томографе» </w:t>
      </w:r>
      <w:r w:rsidRPr="00C81F20">
        <w:rPr>
          <w:szCs w:val="28"/>
        </w:rPr>
        <w:t xml:space="preserve">(далее именуется – </w:t>
      </w:r>
      <w:r>
        <w:rPr>
          <w:szCs w:val="28"/>
        </w:rPr>
        <w:t>П</w:t>
      </w:r>
      <w:r w:rsidRPr="00C81F20">
        <w:rPr>
          <w:szCs w:val="28"/>
        </w:rPr>
        <w:t xml:space="preserve">риказ </w:t>
      </w:r>
      <w:r w:rsidRPr="003B52EE">
        <w:rPr>
          <w:szCs w:val="28"/>
        </w:rPr>
        <w:t>Минздрав</w:t>
      </w:r>
      <w:r>
        <w:rPr>
          <w:szCs w:val="28"/>
        </w:rPr>
        <w:t xml:space="preserve">а </w:t>
      </w:r>
      <w:r w:rsidRPr="003B52EE">
        <w:rPr>
          <w:szCs w:val="28"/>
        </w:rPr>
        <w:t>Челябинской области</w:t>
      </w:r>
      <w:r w:rsidRPr="00C81F20">
        <w:rPr>
          <w:szCs w:val="28"/>
        </w:rPr>
        <w:t xml:space="preserve"> от</w:t>
      </w:r>
      <w:r>
        <w:rPr>
          <w:szCs w:val="28"/>
        </w:rPr>
        <w:t xml:space="preserve"> </w:t>
      </w:r>
      <w:r w:rsidRPr="00DF79A2">
        <w:rPr>
          <w:szCs w:val="28"/>
        </w:rPr>
        <w:t>10.11.2014 № 1670</w:t>
      </w:r>
      <w:r>
        <w:rPr>
          <w:szCs w:val="28"/>
        </w:rPr>
        <w:t xml:space="preserve">), </w:t>
      </w:r>
      <w:r w:rsidR="008E3D37">
        <w:rPr>
          <w:szCs w:val="28"/>
        </w:rPr>
        <w:t xml:space="preserve">от 17.12.2015 № 1938 «Об организации проведения диспансеризации определенных групп взрослого населения Челябинской области в 2016 году» (далее </w:t>
      </w:r>
      <w:r w:rsidR="002D2098">
        <w:rPr>
          <w:szCs w:val="28"/>
        </w:rPr>
        <w:t xml:space="preserve"> </w:t>
      </w:r>
      <w:r w:rsidR="008E3D37">
        <w:rPr>
          <w:szCs w:val="28"/>
        </w:rPr>
        <w:t>именуется</w:t>
      </w:r>
      <w:r w:rsidR="002D2098">
        <w:rPr>
          <w:szCs w:val="28"/>
        </w:rPr>
        <w:t xml:space="preserve"> </w:t>
      </w:r>
      <w:r w:rsidR="008E3D37">
        <w:rPr>
          <w:szCs w:val="28"/>
        </w:rPr>
        <w:t xml:space="preserve"> – </w:t>
      </w:r>
      <w:r w:rsidR="002D2098">
        <w:rPr>
          <w:szCs w:val="28"/>
        </w:rPr>
        <w:t xml:space="preserve"> </w:t>
      </w:r>
      <w:r w:rsidR="008E3D37">
        <w:rPr>
          <w:szCs w:val="28"/>
        </w:rPr>
        <w:t xml:space="preserve">Приказ </w:t>
      </w:r>
      <w:r w:rsidR="002D2098">
        <w:rPr>
          <w:szCs w:val="28"/>
        </w:rPr>
        <w:t xml:space="preserve"> </w:t>
      </w:r>
      <w:r w:rsidR="008E3D37" w:rsidRPr="009E1DEB">
        <w:rPr>
          <w:color w:val="000000" w:themeColor="text1"/>
          <w:szCs w:val="28"/>
        </w:rPr>
        <w:t xml:space="preserve">Минздрава </w:t>
      </w:r>
      <w:r w:rsidR="002D2098">
        <w:rPr>
          <w:color w:val="000000" w:themeColor="text1"/>
          <w:szCs w:val="28"/>
        </w:rPr>
        <w:t xml:space="preserve"> </w:t>
      </w:r>
      <w:r w:rsidR="008E3D37">
        <w:rPr>
          <w:color w:val="000000" w:themeColor="text1"/>
          <w:szCs w:val="28"/>
        </w:rPr>
        <w:t xml:space="preserve">Челябинской </w:t>
      </w:r>
      <w:r w:rsidR="002D2098">
        <w:rPr>
          <w:color w:val="000000" w:themeColor="text1"/>
          <w:szCs w:val="28"/>
        </w:rPr>
        <w:t xml:space="preserve"> </w:t>
      </w:r>
      <w:r w:rsidR="008E3D37">
        <w:rPr>
          <w:color w:val="000000" w:themeColor="text1"/>
          <w:szCs w:val="28"/>
        </w:rPr>
        <w:t xml:space="preserve">области </w:t>
      </w:r>
      <w:r w:rsidR="002D2098">
        <w:rPr>
          <w:color w:val="000000" w:themeColor="text1"/>
          <w:szCs w:val="28"/>
        </w:rPr>
        <w:t xml:space="preserve"> </w:t>
      </w:r>
      <w:r w:rsidR="008E3D37" w:rsidRPr="009E1DEB">
        <w:rPr>
          <w:color w:val="000000" w:themeColor="text1"/>
          <w:szCs w:val="28"/>
        </w:rPr>
        <w:t xml:space="preserve">от </w:t>
      </w:r>
      <w:r w:rsidR="002D2098">
        <w:rPr>
          <w:color w:val="000000" w:themeColor="text1"/>
          <w:szCs w:val="28"/>
        </w:rPr>
        <w:t xml:space="preserve"> </w:t>
      </w:r>
      <w:r w:rsidR="008E3D37">
        <w:rPr>
          <w:color w:val="000000" w:themeColor="text1"/>
          <w:szCs w:val="28"/>
        </w:rPr>
        <w:t>17.12.2015 № 1938</w:t>
      </w:r>
      <w:proofErr w:type="gramEnd"/>
      <w:r w:rsidR="008E3D37">
        <w:rPr>
          <w:color w:val="000000" w:themeColor="text1"/>
          <w:szCs w:val="28"/>
        </w:rPr>
        <w:t xml:space="preserve">), </w:t>
      </w:r>
      <w:proofErr w:type="gramStart"/>
      <w:r w:rsidR="00D86D04">
        <w:rPr>
          <w:color w:val="000000" w:themeColor="text1"/>
          <w:szCs w:val="28"/>
        </w:rPr>
        <w:t>от 10.12.2015 № 1883 «Об организации проведения профилактических медицинских осмотров взрослого населения Челябинской области в 2016 году»</w:t>
      </w:r>
      <w:r w:rsidR="00104604">
        <w:rPr>
          <w:color w:val="000000" w:themeColor="text1"/>
          <w:szCs w:val="28"/>
        </w:rPr>
        <w:t xml:space="preserve"> (далее именуется </w:t>
      </w:r>
      <w:r w:rsidR="00104604">
        <w:rPr>
          <w:szCs w:val="28"/>
        </w:rPr>
        <w:t xml:space="preserve">–  Приказ  </w:t>
      </w:r>
      <w:r w:rsidR="00104604" w:rsidRPr="009E1DEB">
        <w:rPr>
          <w:color w:val="000000" w:themeColor="text1"/>
          <w:szCs w:val="28"/>
        </w:rPr>
        <w:t xml:space="preserve">Минздрава </w:t>
      </w:r>
      <w:r w:rsidR="00104604">
        <w:rPr>
          <w:color w:val="000000" w:themeColor="text1"/>
          <w:szCs w:val="28"/>
        </w:rPr>
        <w:t xml:space="preserve">  Челябинской  области   </w:t>
      </w:r>
      <w:r w:rsidR="00104604" w:rsidRPr="009E1DEB">
        <w:rPr>
          <w:color w:val="000000" w:themeColor="text1"/>
          <w:szCs w:val="28"/>
        </w:rPr>
        <w:t xml:space="preserve">от </w:t>
      </w:r>
      <w:r w:rsidR="00104604">
        <w:rPr>
          <w:color w:val="000000" w:themeColor="text1"/>
          <w:szCs w:val="28"/>
        </w:rPr>
        <w:t xml:space="preserve"> 10.12.2015 № 1883)</w:t>
      </w:r>
      <w:r w:rsidR="00D86D04">
        <w:rPr>
          <w:color w:val="000000" w:themeColor="text1"/>
          <w:szCs w:val="28"/>
        </w:rPr>
        <w:t xml:space="preserve">, </w:t>
      </w:r>
      <w:r w:rsidR="00B61A64" w:rsidRPr="009E1DEB">
        <w:rPr>
          <w:color w:val="000000" w:themeColor="text1"/>
          <w:szCs w:val="28"/>
        </w:rPr>
        <w:t xml:space="preserve">от 31.12.2014 № 2013 «Об организации работы выездных врачебных бригад по оказанию профилактической и лечебно-консультативной медицинской помощи жителям муниципальных образований Челябинской области» (далее именуется – Приказ Минздрава </w:t>
      </w:r>
      <w:r w:rsidR="00B61A64">
        <w:rPr>
          <w:color w:val="000000" w:themeColor="text1"/>
          <w:szCs w:val="28"/>
        </w:rPr>
        <w:t xml:space="preserve">Челябинской области </w:t>
      </w:r>
      <w:r w:rsidR="00B61A64" w:rsidRPr="009E1DEB">
        <w:rPr>
          <w:color w:val="000000" w:themeColor="text1"/>
          <w:szCs w:val="28"/>
        </w:rPr>
        <w:t>от  31.12.2014 № 2013)</w:t>
      </w:r>
      <w:r w:rsidR="00F96BF0">
        <w:rPr>
          <w:color w:val="000000" w:themeColor="text1"/>
          <w:szCs w:val="28"/>
        </w:rPr>
        <w:t xml:space="preserve">, </w:t>
      </w:r>
      <w:r w:rsidR="005550DF">
        <w:rPr>
          <w:color w:val="000000" w:themeColor="text1"/>
          <w:szCs w:val="28"/>
        </w:rPr>
        <w:t xml:space="preserve"> </w:t>
      </w:r>
      <w:r w:rsidR="00F96BF0">
        <w:rPr>
          <w:color w:val="000000" w:themeColor="text1"/>
          <w:szCs w:val="28"/>
        </w:rPr>
        <w:t>о</w:t>
      </w:r>
      <w:r w:rsidR="00F96BF0" w:rsidRPr="00E77120">
        <w:rPr>
          <w:szCs w:val="28"/>
        </w:rPr>
        <w:t>т 24.07.2009 № 855 «О совершенствовании</w:t>
      </w:r>
      <w:proofErr w:type="gramEnd"/>
      <w:r w:rsidR="00F96BF0" w:rsidRPr="00E77120">
        <w:rPr>
          <w:szCs w:val="28"/>
        </w:rPr>
        <w:t xml:space="preserve"> </w:t>
      </w:r>
      <w:proofErr w:type="spellStart"/>
      <w:proofErr w:type="gramStart"/>
      <w:r w:rsidR="00F96BF0" w:rsidRPr="00E77120">
        <w:rPr>
          <w:szCs w:val="28"/>
        </w:rPr>
        <w:t>пренатальной</w:t>
      </w:r>
      <w:proofErr w:type="spellEnd"/>
      <w:r w:rsidR="00F96BF0" w:rsidRPr="00E77120">
        <w:rPr>
          <w:szCs w:val="28"/>
        </w:rPr>
        <w:t xml:space="preserve"> диагностики в Челябинской области» (далее именуется – </w:t>
      </w:r>
      <w:r w:rsidR="00F96BF0">
        <w:rPr>
          <w:szCs w:val="28"/>
        </w:rPr>
        <w:t>П</w:t>
      </w:r>
      <w:r w:rsidR="00F96BF0" w:rsidRPr="00E77120">
        <w:rPr>
          <w:szCs w:val="28"/>
        </w:rPr>
        <w:t>риказ Минздрава Челябинской области от 24.07.2009 № 855)</w:t>
      </w:r>
      <w:r w:rsidR="00F96BF0">
        <w:rPr>
          <w:szCs w:val="28"/>
        </w:rPr>
        <w:t>,</w:t>
      </w:r>
      <w:r w:rsidR="00F96BF0" w:rsidRPr="00E77120">
        <w:rPr>
          <w:szCs w:val="28"/>
        </w:rPr>
        <w:t xml:space="preserve"> от 31.07.2009 № 867 «Об организации межрайонных отделений </w:t>
      </w:r>
      <w:proofErr w:type="spellStart"/>
      <w:r w:rsidR="00F96BF0" w:rsidRPr="00E77120">
        <w:rPr>
          <w:szCs w:val="28"/>
        </w:rPr>
        <w:t>пренатальной</w:t>
      </w:r>
      <w:proofErr w:type="spellEnd"/>
      <w:r w:rsidR="00F96BF0" w:rsidRPr="00E77120">
        <w:rPr>
          <w:szCs w:val="28"/>
        </w:rPr>
        <w:t xml:space="preserve"> диагностики в Челябинской области» (далее именуется</w:t>
      </w:r>
      <w:r w:rsidR="00077ED7">
        <w:rPr>
          <w:szCs w:val="28"/>
        </w:rPr>
        <w:t xml:space="preserve"> </w:t>
      </w:r>
      <w:r w:rsidR="00F96BF0" w:rsidRPr="00E77120">
        <w:rPr>
          <w:szCs w:val="28"/>
        </w:rPr>
        <w:t xml:space="preserve"> – </w:t>
      </w:r>
      <w:r w:rsidR="00077ED7">
        <w:rPr>
          <w:szCs w:val="28"/>
        </w:rPr>
        <w:t xml:space="preserve"> </w:t>
      </w:r>
      <w:r w:rsidR="00F96BF0">
        <w:rPr>
          <w:szCs w:val="28"/>
        </w:rPr>
        <w:t>П</w:t>
      </w:r>
      <w:r w:rsidR="00F96BF0" w:rsidRPr="00E77120">
        <w:rPr>
          <w:szCs w:val="28"/>
        </w:rPr>
        <w:t xml:space="preserve">риказ </w:t>
      </w:r>
      <w:r w:rsidR="00077ED7">
        <w:rPr>
          <w:szCs w:val="28"/>
        </w:rPr>
        <w:t xml:space="preserve"> </w:t>
      </w:r>
      <w:r w:rsidR="00F96BF0" w:rsidRPr="00E77120">
        <w:rPr>
          <w:szCs w:val="28"/>
        </w:rPr>
        <w:t xml:space="preserve">Минздрава </w:t>
      </w:r>
      <w:r w:rsidR="00077ED7">
        <w:rPr>
          <w:szCs w:val="28"/>
        </w:rPr>
        <w:t xml:space="preserve"> </w:t>
      </w:r>
      <w:r w:rsidR="00F96BF0" w:rsidRPr="00E77120">
        <w:rPr>
          <w:szCs w:val="28"/>
        </w:rPr>
        <w:t>Челябинской</w:t>
      </w:r>
      <w:r w:rsidR="00077ED7">
        <w:rPr>
          <w:szCs w:val="28"/>
        </w:rPr>
        <w:t xml:space="preserve"> </w:t>
      </w:r>
      <w:r w:rsidR="00F96BF0" w:rsidRPr="00E77120">
        <w:rPr>
          <w:szCs w:val="28"/>
        </w:rPr>
        <w:t xml:space="preserve"> области </w:t>
      </w:r>
      <w:r w:rsidR="00077ED7">
        <w:rPr>
          <w:szCs w:val="28"/>
        </w:rPr>
        <w:t xml:space="preserve"> </w:t>
      </w:r>
      <w:r w:rsidR="00F96BF0" w:rsidRPr="00E77120">
        <w:rPr>
          <w:szCs w:val="28"/>
        </w:rPr>
        <w:t xml:space="preserve">от </w:t>
      </w:r>
      <w:r w:rsidR="00077ED7">
        <w:rPr>
          <w:szCs w:val="28"/>
        </w:rPr>
        <w:t xml:space="preserve"> </w:t>
      </w:r>
      <w:r w:rsidR="00F96BF0" w:rsidRPr="00E77120">
        <w:rPr>
          <w:szCs w:val="28"/>
        </w:rPr>
        <w:t>31.07.2009</w:t>
      </w:r>
      <w:r w:rsidR="00077ED7">
        <w:rPr>
          <w:szCs w:val="28"/>
        </w:rPr>
        <w:t xml:space="preserve"> </w:t>
      </w:r>
      <w:r w:rsidR="00F96BF0" w:rsidRPr="00E77120">
        <w:rPr>
          <w:szCs w:val="28"/>
        </w:rPr>
        <w:t xml:space="preserve"> № 867)</w:t>
      </w:r>
      <w:r w:rsidR="00F96BF0">
        <w:rPr>
          <w:szCs w:val="28"/>
        </w:rPr>
        <w:t xml:space="preserve">, </w:t>
      </w:r>
      <w:r w:rsidR="00475F99" w:rsidRPr="0000197F">
        <w:rPr>
          <w:szCs w:val="28"/>
        </w:rPr>
        <w:t>от 27.10.2015 № 1593 «Об организации консультативно-диагностического центра в Магнитогорском медицинском округе» (далее именуется – Приказ Минздрава Челябинской области от 27.10.2015 № 1593)», от 27.10.2015 № 1594 «О совершенствовании</w:t>
      </w:r>
      <w:proofErr w:type="gramEnd"/>
      <w:r w:rsidR="00475F99" w:rsidRPr="0000197F">
        <w:rPr>
          <w:szCs w:val="28"/>
        </w:rPr>
        <w:t xml:space="preserve"> </w:t>
      </w:r>
      <w:proofErr w:type="gramStart"/>
      <w:r w:rsidR="00475F99" w:rsidRPr="0000197F">
        <w:rPr>
          <w:szCs w:val="28"/>
        </w:rPr>
        <w:t xml:space="preserve">организации медицинской помощи в консультативно-диагностических центрах Челябинской области» (далее именуется – Приказ Минздрава Челябинской области от 27.10.2015 № 1594), от 28.10.2015 № 1595 «Об оптимизации деятельности клинико-диагностических лабораторий медицинских организаций Челябинской области» (далее именуется </w:t>
      </w:r>
      <w:r w:rsidR="00475F99" w:rsidRPr="0000197F">
        <w:rPr>
          <w:szCs w:val="28"/>
        </w:rPr>
        <w:lastRenderedPageBreak/>
        <w:t>– Приказ Минздрава Челябинской области от 28.10.2015 № 1595)</w:t>
      </w:r>
      <w:r w:rsidR="00475F99">
        <w:rPr>
          <w:szCs w:val="28"/>
        </w:rPr>
        <w:t xml:space="preserve">, от 12.11.2015 № 1665 «Об утверждении объема лабораторных исследований для направления в клинико-диагностические лаборатории </w:t>
      </w:r>
      <w:r w:rsidR="00475F99">
        <w:rPr>
          <w:szCs w:val="28"/>
          <w:lang w:val="en-US"/>
        </w:rPr>
        <w:t>III</w:t>
      </w:r>
      <w:r w:rsidR="00475F99" w:rsidRPr="005F6EF0">
        <w:rPr>
          <w:szCs w:val="28"/>
        </w:rPr>
        <w:t xml:space="preserve"> </w:t>
      </w:r>
      <w:r w:rsidR="00475F99">
        <w:rPr>
          <w:szCs w:val="28"/>
        </w:rPr>
        <w:t>«Б» уровня»</w:t>
      </w:r>
      <w:r w:rsidR="00475F99" w:rsidRPr="005F6EF0">
        <w:rPr>
          <w:szCs w:val="28"/>
        </w:rPr>
        <w:t xml:space="preserve"> </w:t>
      </w:r>
      <w:r w:rsidR="00475F99" w:rsidRPr="0000197F">
        <w:rPr>
          <w:szCs w:val="28"/>
        </w:rPr>
        <w:t>(далее именуется – Приказ Минздрава Челябинской области</w:t>
      </w:r>
      <w:proofErr w:type="gramEnd"/>
      <w:r w:rsidR="00475F99" w:rsidRPr="0000197F">
        <w:rPr>
          <w:szCs w:val="28"/>
        </w:rPr>
        <w:t xml:space="preserve"> от </w:t>
      </w:r>
      <w:r w:rsidR="00475F99">
        <w:rPr>
          <w:szCs w:val="28"/>
        </w:rPr>
        <w:t>12</w:t>
      </w:r>
      <w:r w:rsidR="00475F99" w:rsidRPr="0000197F">
        <w:rPr>
          <w:szCs w:val="28"/>
        </w:rPr>
        <w:t>.1</w:t>
      </w:r>
      <w:r w:rsidR="00475F99">
        <w:rPr>
          <w:szCs w:val="28"/>
        </w:rPr>
        <w:t>1</w:t>
      </w:r>
      <w:r w:rsidR="00475F99" w:rsidRPr="0000197F">
        <w:rPr>
          <w:szCs w:val="28"/>
        </w:rPr>
        <w:t>.2015 № 1</w:t>
      </w:r>
      <w:r w:rsidR="00475F99">
        <w:rPr>
          <w:szCs w:val="28"/>
        </w:rPr>
        <w:t>66</w:t>
      </w:r>
      <w:r w:rsidR="00475F99" w:rsidRPr="0000197F">
        <w:rPr>
          <w:szCs w:val="28"/>
        </w:rPr>
        <w:t>5)</w:t>
      </w:r>
      <w:r w:rsidR="00475F99">
        <w:rPr>
          <w:szCs w:val="28"/>
        </w:rPr>
        <w:t xml:space="preserve">. </w:t>
      </w:r>
    </w:p>
    <w:p w:rsidR="005B1B38" w:rsidRPr="006A2723" w:rsidRDefault="005B1B38" w:rsidP="00E06F77">
      <w:pPr>
        <w:ind w:firstLine="709"/>
        <w:jc w:val="both"/>
        <w:rPr>
          <w:szCs w:val="28"/>
        </w:rPr>
      </w:pPr>
      <w:r>
        <w:rPr>
          <w:szCs w:val="28"/>
        </w:rPr>
        <w:t xml:space="preserve">- </w:t>
      </w:r>
      <w:r w:rsidRPr="006A2723">
        <w:rPr>
          <w:szCs w:val="28"/>
        </w:rPr>
        <w:t xml:space="preserve">приказом </w:t>
      </w:r>
      <w:r w:rsidRPr="003B52EE">
        <w:rPr>
          <w:szCs w:val="28"/>
        </w:rPr>
        <w:t>Минздрав</w:t>
      </w:r>
      <w:r>
        <w:rPr>
          <w:szCs w:val="28"/>
        </w:rPr>
        <w:t xml:space="preserve">а </w:t>
      </w:r>
      <w:r w:rsidRPr="003B52EE">
        <w:rPr>
          <w:szCs w:val="28"/>
        </w:rPr>
        <w:t>Челябинской области</w:t>
      </w:r>
      <w:r w:rsidRPr="006A2723">
        <w:rPr>
          <w:szCs w:val="28"/>
        </w:rPr>
        <w:t xml:space="preserve">, Челябинского областного фонда обязательного медицинского страхования от 29.02.2012 № 261/ 07.03.2012   № 249 «О порядке учета численности застрахованных по обязательному медицинскому страхованию граждан, обслуживаемых медицинскими организациями Челябинской области при оказании первичной медико-санитарной помощи» (далее именуется – Приказ от 29.02.2012 № 261/ 07.03.2012 № 249), </w:t>
      </w:r>
    </w:p>
    <w:p w:rsidR="005B1B38" w:rsidRDefault="005B1B38" w:rsidP="00E06F77">
      <w:pPr>
        <w:ind w:firstLine="709"/>
        <w:jc w:val="both"/>
        <w:rPr>
          <w:i/>
          <w:szCs w:val="28"/>
        </w:rPr>
      </w:pPr>
      <w:r>
        <w:rPr>
          <w:szCs w:val="28"/>
        </w:rPr>
        <w:t xml:space="preserve">- </w:t>
      </w:r>
      <w:r w:rsidRPr="00FF6ED8">
        <w:rPr>
          <w:szCs w:val="28"/>
        </w:rPr>
        <w:t>приказ</w:t>
      </w:r>
      <w:r>
        <w:rPr>
          <w:szCs w:val="28"/>
        </w:rPr>
        <w:t xml:space="preserve">ами </w:t>
      </w:r>
      <w:r w:rsidRPr="00FF6ED8">
        <w:rPr>
          <w:szCs w:val="28"/>
        </w:rPr>
        <w:t xml:space="preserve"> Челябинского областного фонда обязательног</w:t>
      </w:r>
      <w:r w:rsidRPr="00823DC8">
        <w:rPr>
          <w:szCs w:val="28"/>
        </w:rPr>
        <w:t>о медицинского страхования от 03.06.2011 № 392 «Об утверждении Порядка организации проведения межтерриториальных расчетов в сфере обязательного медицинского страхования Челябинской области»</w:t>
      </w:r>
      <w:r>
        <w:rPr>
          <w:szCs w:val="28"/>
        </w:rPr>
        <w:t xml:space="preserve"> </w:t>
      </w:r>
      <w:r w:rsidRPr="00234DDA">
        <w:rPr>
          <w:szCs w:val="28"/>
        </w:rPr>
        <w:t>(далее именуется – Приказ</w:t>
      </w:r>
      <w:r>
        <w:rPr>
          <w:szCs w:val="28"/>
        </w:rPr>
        <w:t xml:space="preserve"> ЧОФОМС  </w:t>
      </w:r>
      <w:r w:rsidRPr="00823DC8">
        <w:rPr>
          <w:szCs w:val="28"/>
        </w:rPr>
        <w:t>от 03.06.2011 № 392</w:t>
      </w:r>
      <w:r>
        <w:rPr>
          <w:szCs w:val="28"/>
        </w:rPr>
        <w:t xml:space="preserve">), </w:t>
      </w:r>
    </w:p>
    <w:p w:rsidR="005B1B38" w:rsidRPr="00AA7248" w:rsidRDefault="005B1B38" w:rsidP="002D4063">
      <w:pPr>
        <w:tabs>
          <w:tab w:val="left" w:pos="993"/>
        </w:tabs>
        <w:ind w:firstLine="709"/>
        <w:jc w:val="both"/>
        <w:rPr>
          <w:szCs w:val="28"/>
        </w:rPr>
      </w:pPr>
      <w:r>
        <w:rPr>
          <w:szCs w:val="28"/>
        </w:rPr>
        <w:t xml:space="preserve">- письмом Минздрава РФ и ФФОМС  от 26.09.2012 № 14-0/10/2-2564 и       № 7155/30, </w:t>
      </w:r>
      <w:r w:rsidR="00AA7248">
        <w:rPr>
          <w:szCs w:val="28"/>
        </w:rPr>
        <w:t>письмом Минздрава РФ от 21.12.2015 № 11-9/10/2-7796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2016 год»</w:t>
      </w:r>
      <w:r w:rsidR="005550DF">
        <w:rPr>
          <w:szCs w:val="28"/>
        </w:rPr>
        <w:t>,</w:t>
      </w:r>
    </w:p>
    <w:p w:rsidR="00A868D2" w:rsidRDefault="00A868D2" w:rsidP="009D2EC6">
      <w:pPr>
        <w:ind w:firstLine="709"/>
        <w:jc w:val="both"/>
        <w:rPr>
          <w:szCs w:val="28"/>
        </w:rPr>
      </w:pPr>
      <w:r w:rsidRPr="00A868D2">
        <w:rPr>
          <w:color w:val="000000" w:themeColor="text1"/>
          <w:szCs w:val="28"/>
        </w:rPr>
        <w:t>-приказом Главного управления здравоохранения Администрации Челябинской области от 19.03.2001  № 93 «Об утверждении условных единиц трудоемкости работы (УЕТ) специалистов стоматологического профиля» (далее именуется – Приказ ГУЗО от</w:t>
      </w:r>
      <w:r w:rsidRPr="00A868D2">
        <w:rPr>
          <w:szCs w:val="28"/>
        </w:rPr>
        <w:t xml:space="preserve"> 19.03.2001 № 93)</w:t>
      </w:r>
      <w:r w:rsidR="005550DF">
        <w:rPr>
          <w:szCs w:val="28"/>
        </w:rPr>
        <w:t>,</w:t>
      </w:r>
      <w:r w:rsidRPr="00A868D2">
        <w:rPr>
          <w:szCs w:val="28"/>
        </w:rPr>
        <w:t xml:space="preserve"> </w:t>
      </w:r>
    </w:p>
    <w:p w:rsidR="005B1B38" w:rsidRPr="00D7384B" w:rsidRDefault="005B1B38" w:rsidP="00D7384B">
      <w:pPr>
        <w:tabs>
          <w:tab w:val="left" w:pos="993"/>
        </w:tabs>
        <w:ind w:firstLine="709"/>
        <w:jc w:val="both"/>
        <w:rPr>
          <w:szCs w:val="28"/>
        </w:rPr>
      </w:pPr>
      <w:r>
        <w:rPr>
          <w:szCs w:val="28"/>
        </w:rPr>
        <w:t>- п</w:t>
      </w:r>
      <w:r w:rsidRPr="00E301E0">
        <w:rPr>
          <w:szCs w:val="28"/>
        </w:rPr>
        <w:t>исьм</w:t>
      </w:r>
      <w:r>
        <w:rPr>
          <w:szCs w:val="28"/>
        </w:rPr>
        <w:t xml:space="preserve">ами </w:t>
      </w:r>
      <w:r w:rsidRPr="00E301E0">
        <w:rPr>
          <w:szCs w:val="28"/>
        </w:rPr>
        <w:t xml:space="preserve"> </w:t>
      </w:r>
      <w:r w:rsidRPr="00EC2556">
        <w:rPr>
          <w:szCs w:val="28"/>
        </w:rPr>
        <w:t>Мин</w:t>
      </w:r>
      <w:r>
        <w:rPr>
          <w:szCs w:val="28"/>
        </w:rPr>
        <w:t xml:space="preserve">здрава </w:t>
      </w:r>
      <w:r w:rsidRPr="00EC2556">
        <w:rPr>
          <w:szCs w:val="28"/>
        </w:rPr>
        <w:t xml:space="preserve">РФ </w:t>
      </w:r>
      <w:r w:rsidRPr="00E301E0">
        <w:rPr>
          <w:szCs w:val="28"/>
        </w:rPr>
        <w:t xml:space="preserve">от 15.12.2014 № 11-9/10/2-9454, </w:t>
      </w:r>
      <w:r w:rsidRPr="002B0777">
        <w:rPr>
          <w:szCs w:val="28"/>
        </w:rPr>
        <w:t>Федерального фонда обязательного медицинского страхования</w:t>
      </w:r>
      <w:r>
        <w:rPr>
          <w:szCs w:val="28"/>
        </w:rPr>
        <w:t xml:space="preserve"> от 18.12.2014 №6538/21-3/и, </w:t>
      </w:r>
      <w:r w:rsidRPr="002B0777">
        <w:t xml:space="preserve">и иными нормативными правовыми актами. </w:t>
      </w:r>
    </w:p>
    <w:p w:rsidR="005B1B38" w:rsidRPr="00BF3830" w:rsidRDefault="005B1B38" w:rsidP="00A75983">
      <w:pPr>
        <w:suppressAutoHyphens/>
        <w:jc w:val="center"/>
        <w:outlineLvl w:val="0"/>
      </w:pPr>
    </w:p>
    <w:p w:rsidR="005B1B38" w:rsidRDefault="005B1B38" w:rsidP="002D4063">
      <w:pPr>
        <w:suppressAutoHyphens/>
        <w:ind w:firstLine="709"/>
        <w:outlineLvl w:val="0"/>
        <w:rPr>
          <w:b/>
        </w:rPr>
      </w:pPr>
      <w:r w:rsidRPr="00CC2314">
        <w:rPr>
          <w:b/>
        </w:rPr>
        <w:t>Статья 1. Предмет Тарифного соглашения</w:t>
      </w:r>
    </w:p>
    <w:p w:rsidR="005B1B38" w:rsidRPr="00B26192" w:rsidRDefault="005B1B38" w:rsidP="002D4063">
      <w:pPr>
        <w:suppressAutoHyphens/>
        <w:ind w:firstLine="709"/>
        <w:jc w:val="both"/>
        <w:outlineLvl w:val="0"/>
      </w:pPr>
      <w:proofErr w:type="gramStart"/>
      <w:r w:rsidRPr="00093638">
        <w:t>Предметом настоящего Тарифного соглашения является тарифное регулирование оплаты медицинским организациям</w:t>
      </w:r>
      <w:r w:rsidR="001F4C73" w:rsidRPr="00093638">
        <w:t>, осуществляющим деятельность в сфере ОМС на территории Челябинской области,</w:t>
      </w:r>
      <w:r w:rsidRPr="00093638">
        <w:t xml:space="preserve"> медицинской помощи, оказываемой застрахованным гражданам в рамках </w:t>
      </w:r>
      <w:r w:rsidR="001F4C73" w:rsidRPr="00093638">
        <w:rPr>
          <w:iCs/>
          <w:szCs w:val="28"/>
        </w:rPr>
        <w:t>Территориальной программы государственных гарантий бесплатного оказания</w:t>
      </w:r>
      <w:r w:rsidR="00A55CE0">
        <w:rPr>
          <w:iCs/>
          <w:szCs w:val="28"/>
        </w:rPr>
        <w:t xml:space="preserve"> гражданам</w:t>
      </w:r>
      <w:r w:rsidR="001F4C73" w:rsidRPr="00093638">
        <w:rPr>
          <w:iCs/>
          <w:szCs w:val="28"/>
        </w:rPr>
        <w:t xml:space="preserve"> медицинской помощи в Челябинской области на соответствующий год, утверждаемой Правительством Челябинской области, в части территориальной программы ОМС (далее именуется </w:t>
      </w:r>
      <w:r w:rsidR="00093638">
        <w:rPr>
          <w:iCs/>
          <w:szCs w:val="28"/>
        </w:rPr>
        <w:t xml:space="preserve">- </w:t>
      </w:r>
      <w:r w:rsidR="001F4C73" w:rsidRPr="00093638">
        <w:rPr>
          <w:iCs/>
          <w:szCs w:val="28"/>
        </w:rPr>
        <w:t>Территориальная программа</w:t>
      </w:r>
      <w:r w:rsidR="001F4C73">
        <w:rPr>
          <w:iCs/>
          <w:szCs w:val="28"/>
        </w:rPr>
        <w:t xml:space="preserve"> ОМС)</w:t>
      </w:r>
      <w:r w:rsidR="00B566EC">
        <w:rPr>
          <w:iCs/>
          <w:szCs w:val="28"/>
        </w:rPr>
        <w:t>.</w:t>
      </w:r>
      <w:proofErr w:type="gramEnd"/>
    </w:p>
    <w:p w:rsidR="005B1B38" w:rsidRDefault="005B1B38" w:rsidP="002D4063">
      <w:pPr>
        <w:pStyle w:val="a3"/>
        <w:suppressAutoHyphens/>
        <w:ind w:firstLine="709"/>
        <w:rPr>
          <w:b/>
        </w:rPr>
      </w:pPr>
      <w:r w:rsidRPr="00CC2314">
        <w:rPr>
          <w:b/>
        </w:rPr>
        <w:t xml:space="preserve">Статья 2. </w:t>
      </w:r>
      <w:r>
        <w:rPr>
          <w:b/>
        </w:rPr>
        <w:t>Термины и определения</w:t>
      </w:r>
    </w:p>
    <w:p w:rsidR="005B1B38" w:rsidRDefault="005B1B38" w:rsidP="002D4063">
      <w:pPr>
        <w:autoSpaceDE w:val="0"/>
        <w:autoSpaceDN w:val="0"/>
        <w:adjustRightInd w:val="0"/>
        <w:ind w:firstLine="709"/>
        <w:jc w:val="both"/>
        <w:outlineLvl w:val="1"/>
        <w:rPr>
          <w:szCs w:val="28"/>
        </w:rPr>
      </w:pPr>
      <w:r w:rsidRPr="00687B45">
        <w:rPr>
          <w:szCs w:val="28"/>
        </w:rPr>
        <w:t>1.</w:t>
      </w:r>
      <w:r w:rsidRPr="001E4462">
        <w:rPr>
          <w:szCs w:val="28"/>
        </w:rPr>
        <w:t xml:space="preserve"> </w:t>
      </w:r>
      <w:proofErr w:type="spellStart"/>
      <w:r w:rsidRPr="001E4462">
        <w:rPr>
          <w:b/>
          <w:szCs w:val="28"/>
        </w:rPr>
        <w:t>Фондодержание</w:t>
      </w:r>
      <w:proofErr w:type="spellEnd"/>
      <w:r w:rsidRPr="001E4462">
        <w:rPr>
          <w:b/>
          <w:szCs w:val="28"/>
        </w:rPr>
        <w:t xml:space="preserve"> </w:t>
      </w:r>
      <w:r w:rsidRPr="001E4462">
        <w:rPr>
          <w:szCs w:val="28"/>
        </w:rPr>
        <w:t xml:space="preserve">- способ </w:t>
      </w:r>
      <w:proofErr w:type="spellStart"/>
      <w:r w:rsidRPr="001E4462">
        <w:rPr>
          <w:szCs w:val="28"/>
        </w:rPr>
        <w:t>подушевого</w:t>
      </w:r>
      <w:proofErr w:type="spellEnd"/>
      <w:r w:rsidRPr="001E4462">
        <w:rPr>
          <w:szCs w:val="28"/>
        </w:rPr>
        <w:t xml:space="preserve"> финансирования </w:t>
      </w:r>
      <w:r w:rsidRPr="00855AB9">
        <w:rPr>
          <w:szCs w:val="28"/>
        </w:rPr>
        <w:t>медицинских организаци</w:t>
      </w:r>
      <w:r>
        <w:rPr>
          <w:szCs w:val="28"/>
        </w:rPr>
        <w:t>й</w:t>
      </w:r>
      <w:r w:rsidRPr="00855AB9">
        <w:rPr>
          <w:szCs w:val="28"/>
        </w:rPr>
        <w:t xml:space="preserve"> – </w:t>
      </w:r>
      <w:proofErr w:type="spellStart"/>
      <w:r w:rsidRPr="00855AB9">
        <w:rPr>
          <w:szCs w:val="28"/>
        </w:rPr>
        <w:t>Фондодержателей</w:t>
      </w:r>
      <w:proofErr w:type="spellEnd"/>
      <w:r w:rsidRPr="00855AB9">
        <w:rPr>
          <w:szCs w:val="28"/>
        </w:rPr>
        <w:t xml:space="preserve"> (далее именуются</w:t>
      </w:r>
      <w:r>
        <w:rPr>
          <w:szCs w:val="28"/>
        </w:rPr>
        <w:t xml:space="preserve"> </w:t>
      </w:r>
      <w:r w:rsidRPr="00855AB9">
        <w:rPr>
          <w:szCs w:val="28"/>
        </w:rPr>
        <w:t>-</w:t>
      </w:r>
      <w:r w:rsidRPr="001E4462">
        <w:rPr>
          <w:szCs w:val="28"/>
        </w:rPr>
        <w:t xml:space="preserve"> </w:t>
      </w:r>
      <w:proofErr w:type="spellStart"/>
      <w:r w:rsidRPr="001E4462">
        <w:rPr>
          <w:szCs w:val="28"/>
        </w:rPr>
        <w:t>МО-Фондодержател</w:t>
      </w:r>
      <w:r>
        <w:rPr>
          <w:szCs w:val="28"/>
        </w:rPr>
        <w:t>и</w:t>
      </w:r>
      <w:proofErr w:type="spellEnd"/>
      <w:r>
        <w:rPr>
          <w:szCs w:val="28"/>
        </w:rPr>
        <w:t>)</w:t>
      </w:r>
      <w:r w:rsidRPr="001E4462">
        <w:rPr>
          <w:szCs w:val="28"/>
        </w:rPr>
        <w:t xml:space="preserve"> при котором </w:t>
      </w:r>
      <w:proofErr w:type="spellStart"/>
      <w:r w:rsidRPr="001E4462">
        <w:rPr>
          <w:szCs w:val="28"/>
        </w:rPr>
        <w:t>подушевой</w:t>
      </w:r>
      <w:proofErr w:type="spellEnd"/>
      <w:r w:rsidRPr="001E4462">
        <w:rPr>
          <w:szCs w:val="28"/>
        </w:rPr>
        <w:t xml:space="preserve"> норматив включает финансовые средства на оказание амбулаторно-поликлинической медицинской помощи прикрепленным лицам, оплату внешних медицинских услуг, оказанных прикрепленным лицам </w:t>
      </w:r>
      <w:r>
        <w:rPr>
          <w:szCs w:val="28"/>
        </w:rPr>
        <w:lastRenderedPageBreak/>
        <w:t>медицинскими организациями – Исполнителями (</w:t>
      </w:r>
      <w:r w:rsidRPr="00855AB9">
        <w:rPr>
          <w:szCs w:val="28"/>
        </w:rPr>
        <w:t>далее именуются</w:t>
      </w:r>
      <w:r w:rsidRPr="001E4462">
        <w:rPr>
          <w:szCs w:val="28"/>
        </w:rPr>
        <w:t xml:space="preserve"> </w:t>
      </w:r>
      <w:r>
        <w:rPr>
          <w:szCs w:val="28"/>
        </w:rPr>
        <w:t xml:space="preserve">- </w:t>
      </w:r>
      <w:r w:rsidR="003A2408">
        <w:rPr>
          <w:szCs w:val="28"/>
        </w:rPr>
        <w:t xml:space="preserve">                   </w:t>
      </w:r>
      <w:r w:rsidRPr="001E4462">
        <w:rPr>
          <w:szCs w:val="28"/>
        </w:rPr>
        <w:t>МО-Исполнители</w:t>
      </w:r>
      <w:r>
        <w:rPr>
          <w:szCs w:val="28"/>
        </w:rPr>
        <w:t>)</w:t>
      </w:r>
      <w:r w:rsidRPr="001E4462">
        <w:rPr>
          <w:szCs w:val="28"/>
        </w:rPr>
        <w:t xml:space="preserve"> по тарифам для взаиморасчетов.</w:t>
      </w:r>
    </w:p>
    <w:p w:rsidR="005B1B38" w:rsidRDefault="005B1B38" w:rsidP="002D4063">
      <w:pPr>
        <w:autoSpaceDE w:val="0"/>
        <w:autoSpaceDN w:val="0"/>
        <w:adjustRightInd w:val="0"/>
        <w:ind w:firstLine="709"/>
        <w:jc w:val="both"/>
        <w:outlineLvl w:val="1"/>
        <w:rPr>
          <w:szCs w:val="28"/>
        </w:rPr>
      </w:pPr>
      <w:r w:rsidRPr="00687B45">
        <w:rPr>
          <w:szCs w:val="28"/>
        </w:rPr>
        <w:t>2.</w:t>
      </w:r>
      <w:r>
        <w:rPr>
          <w:b/>
          <w:szCs w:val="28"/>
        </w:rPr>
        <w:t xml:space="preserve"> </w:t>
      </w:r>
      <w:r w:rsidRPr="001E4462">
        <w:rPr>
          <w:b/>
          <w:szCs w:val="28"/>
        </w:rPr>
        <w:t xml:space="preserve">Прикрепленное лицо </w:t>
      </w:r>
      <w:r>
        <w:rPr>
          <w:b/>
          <w:szCs w:val="28"/>
        </w:rPr>
        <w:t xml:space="preserve">к МО– </w:t>
      </w:r>
      <w:proofErr w:type="spellStart"/>
      <w:proofErr w:type="gramStart"/>
      <w:r>
        <w:rPr>
          <w:b/>
          <w:szCs w:val="28"/>
        </w:rPr>
        <w:t>Фо</w:t>
      </w:r>
      <w:proofErr w:type="gramEnd"/>
      <w:r>
        <w:rPr>
          <w:b/>
          <w:szCs w:val="28"/>
        </w:rPr>
        <w:t>ндодержателю</w:t>
      </w:r>
      <w:proofErr w:type="spellEnd"/>
      <w:r>
        <w:rPr>
          <w:b/>
          <w:szCs w:val="28"/>
        </w:rPr>
        <w:t xml:space="preserve"> </w:t>
      </w:r>
      <w:r w:rsidRPr="001E4462">
        <w:rPr>
          <w:szCs w:val="28"/>
        </w:rPr>
        <w:t xml:space="preserve">- лицо, застрахованное по ОМС в соответствии с Федеральным законом от 29.11.2010 № 326-ФЗ, проживающее на территории Челябинской области и учтённое за </w:t>
      </w:r>
      <w:r w:rsidR="00093638">
        <w:rPr>
          <w:szCs w:val="28"/>
        </w:rPr>
        <w:t xml:space="preserve">                      </w:t>
      </w:r>
      <w:r w:rsidRPr="001E4462">
        <w:rPr>
          <w:szCs w:val="28"/>
        </w:rPr>
        <w:t xml:space="preserve">МО - </w:t>
      </w:r>
      <w:proofErr w:type="spellStart"/>
      <w:r w:rsidRPr="001E4462">
        <w:rPr>
          <w:szCs w:val="28"/>
        </w:rPr>
        <w:t>Фондодержателем</w:t>
      </w:r>
      <w:proofErr w:type="spellEnd"/>
      <w:r w:rsidRPr="001E4462">
        <w:rPr>
          <w:szCs w:val="28"/>
        </w:rPr>
        <w:t xml:space="preserve"> в соответствии с Приказом от 29.02.2012 № 261/ 07.03.2012 </w:t>
      </w:r>
      <w:r>
        <w:rPr>
          <w:szCs w:val="28"/>
        </w:rPr>
        <w:t xml:space="preserve">  </w:t>
      </w:r>
      <w:r w:rsidRPr="001E4462">
        <w:rPr>
          <w:szCs w:val="28"/>
        </w:rPr>
        <w:t>№ 249 для получения первичной медико-санитарной помощи.</w:t>
      </w:r>
    </w:p>
    <w:p w:rsidR="005B1B38" w:rsidRPr="001E4462" w:rsidRDefault="005B1B38" w:rsidP="002D4063">
      <w:pPr>
        <w:autoSpaceDE w:val="0"/>
        <w:autoSpaceDN w:val="0"/>
        <w:adjustRightInd w:val="0"/>
        <w:ind w:firstLine="709"/>
        <w:jc w:val="both"/>
        <w:outlineLvl w:val="1"/>
        <w:rPr>
          <w:szCs w:val="28"/>
        </w:rPr>
      </w:pPr>
      <w:r>
        <w:rPr>
          <w:szCs w:val="28"/>
        </w:rPr>
        <w:t>3.</w:t>
      </w:r>
      <w:r w:rsidRPr="001E4462">
        <w:rPr>
          <w:szCs w:val="28"/>
        </w:rPr>
        <w:t xml:space="preserve"> </w:t>
      </w:r>
      <w:proofErr w:type="spellStart"/>
      <w:proofErr w:type="gramStart"/>
      <w:r>
        <w:rPr>
          <w:b/>
          <w:szCs w:val="28"/>
        </w:rPr>
        <w:t>МО</w:t>
      </w:r>
      <w:r w:rsidRPr="001E4462">
        <w:rPr>
          <w:b/>
          <w:szCs w:val="28"/>
        </w:rPr>
        <w:t>-Фондодержатели</w:t>
      </w:r>
      <w:proofErr w:type="spellEnd"/>
      <w:r>
        <w:rPr>
          <w:szCs w:val="28"/>
        </w:rPr>
        <w:t xml:space="preserve"> </w:t>
      </w:r>
      <w:r w:rsidRPr="001E4462">
        <w:rPr>
          <w:szCs w:val="28"/>
        </w:rPr>
        <w:t xml:space="preserve">- амбулаторно-поликлинические медицинские организации - самостоятельные поликлиники, поликлинические отделения в составе больничных организаций, включая врачей общей практики, фельдшерско-акушерские пункты  (за исключением стоматологических поликлиник), оказывающие в установленном порядке медицинскую помощь за счет средств ОМС в рамках Территориальной программы ОМС, имеющие лицензию на осуществление медицинской деятельности, имеющие застрахованных по ОМС прикрепленных лиц, оплата медицинской помощи которым осуществляется по тарифам на основе </w:t>
      </w:r>
      <w:proofErr w:type="spellStart"/>
      <w:r w:rsidRPr="001E4462">
        <w:rPr>
          <w:szCs w:val="28"/>
        </w:rPr>
        <w:t>подушевого</w:t>
      </w:r>
      <w:proofErr w:type="spellEnd"/>
      <w:r w:rsidRPr="001E4462">
        <w:rPr>
          <w:szCs w:val="28"/>
        </w:rPr>
        <w:t xml:space="preserve"> норматива</w:t>
      </w:r>
      <w:proofErr w:type="gramEnd"/>
      <w:r w:rsidRPr="001E4462">
        <w:rPr>
          <w:szCs w:val="28"/>
        </w:rPr>
        <w:t xml:space="preserve"> финансирования на прикрепленное лицо.</w:t>
      </w:r>
    </w:p>
    <w:p w:rsidR="003A7613" w:rsidRDefault="004D6468" w:rsidP="003A7613">
      <w:pPr>
        <w:pStyle w:val="afa"/>
        <w:autoSpaceDE w:val="0"/>
        <w:autoSpaceDN w:val="0"/>
        <w:adjustRightInd w:val="0"/>
        <w:ind w:left="0" w:firstLine="709"/>
        <w:jc w:val="both"/>
        <w:outlineLvl w:val="1"/>
        <w:rPr>
          <w:sz w:val="28"/>
          <w:szCs w:val="28"/>
        </w:rPr>
      </w:pPr>
      <w:r>
        <w:rPr>
          <w:szCs w:val="28"/>
        </w:rPr>
        <w:t>4</w:t>
      </w:r>
      <w:r w:rsidR="005B1B38" w:rsidRPr="001E4462">
        <w:rPr>
          <w:szCs w:val="28"/>
        </w:rPr>
        <w:t>.</w:t>
      </w:r>
      <w:r w:rsidR="005B1B38" w:rsidRPr="001E4462">
        <w:rPr>
          <w:b/>
          <w:szCs w:val="28"/>
        </w:rPr>
        <w:t xml:space="preserve"> </w:t>
      </w:r>
      <w:r w:rsidR="005B1B38" w:rsidRPr="001E4462">
        <w:rPr>
          <w:szCs w:val="28"/>
        </w:rPr>
        <w:t xml:space="preserve"> </w:t>
      </w:r>
      <w:r w:rsidR="003A7613" w:rsidRPr="00C6585C">
        <w:rPr>
          <w:b/>
          <w:sz w:val="28"/>
          <w:szCs w:val="28"/>
        </w:rPr>
        <w:t xml:space="preserve">Медицинские организации - Исполнители </w:t>
      </w:r>
      <w:r w:rsidR="003A7613" w:rsidRPr="00C6585C">
        <w:rPr>
          <w:sz w:val="28"/>
          <w:szCs w:val="28"/>
        </w:rPr>
        <w:t>(далее именуется - МО-Исполнители)</w:t>
      </w:r>
      <w:r w:rsidR="003A7613">
        <w:rPr>
          <w:sz w:val="28"/>
          <w:szCs w:val="28"/>
        </w:rPr>
        <w:t>:</w:t>
      </w:r>
    </w:p>
    <w:p w:rsidR="003A7613" w:rsidRDefault="003A7613" w:rsidP="003A7613">
      <w:pPr>
        <w:pStyle w:val="afa"/>
        <w:autoSpaceDE w:val="0"/>
        <w:autoSpaceDN w:val="0"/>
        <w:adjustRightInd w:val="0"/>
        <w:ind w:left="0" w:firstLine="709"/>
        <w:jc w:val="both"/>
        <w:outlineLvl w:val="1"/>
        <w:rPr>
          <w:sz w:val="28"/>
          <w:szCs w:val="28"/>
        </w:rPr>
      </w:pPr>
      <w:r>
        <w:rPr>
          <w:sz w:val="28"/>
          <w:szCs w:val="28"/>
        </w:rPr>
        <w:t xml:space="preserve">- для целей </w:t>
      </w:r>
      <w:proofErr w:type="spellStart"/>
      <w:r>
        <w:rPr>
          <w:sz w:val="28"/>
          <w:szCs w:val="28"/>
        </w:rPr>
        <w:t>подушевого</w:t>
      </w:r>
      <w:proofErr w:type="spellEnd"/>
      <w:r>
        <w:rPr>
          <w:sz w:val="28"/>
          <w:szCs w:val="28"/>
        </w:rPr>
        <w:t xml:space="preserve"> финансирования - </w:t>
      </w:r>
      <w:r w:rsidRPr="00C6585C">
        <w:rPr>
          <w:sz w:val="28"/>
          <w:szCs w:val="28"/>
        </w:rPr>
        <w:t>амбулаторно-поликлинические медицинские организации -  самостоятельные поликлиники, поликлинические отделения в составе больничных организаций (за исключением государственных учреждений здравоохранения и медицинских организаций иной формы собственности, не имеющих прикрепленных лиц</w:t>
      </w:r>
      <w:r>
        <w:rPr>
          <w:sz w:val="28"/>
          <w:szCs w:val="28"/>
        </w:rPr>
        <w:t xml:space="preserve">; </w:t>
      </w:r>
      <w:proofErr w:type="gramStart"/>
      <w:r>
        <w:rPr>
          <w:sz w:val="28"/>
          <w:szCs w:val="28"/>
        </w:rPr>
        <w:t xml:space="preserve">консультативно-диагностических центров, организованных в составе </w:t>
      </w:r>
      <w:r w:rsidRPr="00133762">
        <w:rPr>
          <w:sz w:val="28"/>
          <w:szCs w:val="28"/>
        </w:rPr>
        <w:t xml:space="preserve">медицинских организаций, указанных в приложении </w:t>
      </w:r>
      <w:r w:rsidR="0005642B">
        <w:rPr>
          <w:sz w:val="28"/>
          <w:szCs w:val="28"/>
        </w:rPr>
        <w:t xml:space="preserve"> 2/10 </w:t>
      </w:r>
      <w:r w:rsidRPr="00133762">
        <w:rPr>
          <w:sz w:val="28"/>
          <w:szCs w:val="28"/>
        </w:rPr>
        <w:t>Тарифного соглашения</w:t>
      </w:r>
      <w:r>
        <w:rPr>
          <w:sz w:val="28"/>
          <w:szCs w:val="28"/>
        </w:rPr>
        <w:t xml:space="preserve"> (далее именуется - КДЦ</w:t>
      </w:r>
      <w:r w:rsidRPr="00133762">
        <w:rPr>
          <w:sz w:val="28"/>
          <w:szCs w:val="28"/>
        </w:rPr>
        <w:t>)</w:t>
      </w:r>
      <w:r>
        <w:rPr>
          <w:sz w:val="28"/>
          <w:szCs w:val="28"/>
        </w:rPr>
        <w:t>)</w:t>
      </w:r>
      <w:r w:rsidRPr="00133762">
        <w:rPr>
          <w:sz w:val="28"/>
          <w:szCs w:val="28"/>
        </w:rPr>
        <w:t>,</w:t>
      </w:r>
      <w:r w:rsidRPr="00C6585C">
        <w:rPr>
          <w:sz w:val="28"/>
          <w:szCs w:val="28"/>
        </w:rPr>
        <w:t xml:space="preserve"> включая врачей общей практики, фельдшерско-акушерские пункты, оказывающие внешние медицинские услуги не </w:t>
      </w:r>
      <w:r>
        <w:rPr>
          <w:sz w:val="28"/>
          <w:szCs w:val="28"/>
        </w:rPr>
        <w:t>прикрепленным к ним лицам;</w:t>
      </w:r>
      <w:proofErr w:type="gramEnd"/>
    </w:p>
    <w:p w:rsidR="00A868D2" w:rsidRDefault="003A7613" w:rsidP="003A7613">
      <w:pPr>
        <w:autoSpaceDE w:val="0"/>
        <w:autoSpaceDN w:val="0"/>
        <w:adjustRightInd w:val="0"/>
        <w:ind w:firstLine="709"/>
        <w:jc w:val="both"/>
        <w:outlineLvl w:val="1"/>
        <w:rPr>
          <w:szCs w:val="28"/>
        </w:rPr>
      </w:pPr>
      <w:r>
        <w:rPr>
          <w:szCs w:val="28"/>
        </w:rPr>
        <w:t xml:space="preserve">- для целей оказания медицинских услуг, проведенных на </w:t>
      </w:r>
      <w:r w:rsidRPr="00F72BC9">
        <w:rPr>
          <w:szCs w:val="28"/>
        </w:rPr>
        <w:t xml:space="preserve">рентгеновских (шаговых, спиральных и </w:t>
      </w:r>
      <w:proofErr w:type="spellStart"/>
      <w:r w:rsidRPr="00F72BC9">
        <w:rPr>
          <w:szCs w:val="28"/>
        </w:rPr>
        <w:t>мультиспиральных</w:t>
      </w:r>
      <w:proofErr w:type="spellEnd"/>
      <w:r w:rsidRPr="00F72BC9">
        <w:rPr>
          <w:szCs w:val="28"/>
        </w:rPr>
        <w:t>) компьютерных и магнитно – резонансных томограф</w:t>
      </w:r>
      <w:r>
        <w:rPr>
          <w:szCs w:val="28"/>
        </w:rPr>
        <w:t xml:space="preserve">ах (далее именуется – КТ, МРТ) - </w:t>
      </w:r>
      <w:r w:rsidRPr="008E669D">
        <w:rPr>
          <w:szCs w:val="28"/>
        </w:rPr>
        <w:t>медицинские организации, участвующие в реализации территориальной программы ОМС</w:t>
      </w:r>
      <w:r>
        <w:rPr>
          <w:szCs w:val="28"/>
        </w:rPr>
        <w:t>.</w:t>
      </w:r>
    </w:p>
    <w:p w:rsidR="003A7613" w:rsidRDefault="00A868D2" w:rsidP="003A7613">
      <w:pPr>
        <w:pStyle w:val="afa"/>
        <w:autoSpaceDE w:val="0"/>
        <w:autoSpaceDN w:val="0"/>
        <w:adjustRightInd w:val="0"/>
        <w:ind w:left="0" w:firstLine="709"/>
        <w:jc w:val="both"/>
        <w:outlineLvl w:val="1"/>
        <w:rPr>
          <w:sz w:val="28"/>
          <w:szCs w:val="28"/>
        </w:rPr>
      </w:pPr>
      <w:r w:rsidRPr="00A868D2">
        <w:rPr>
          <w:szCs w:val="28"/>
        </w:rPr>
        <w:t>5</w:t>
      </w:r>
      <w:r w:rsidR="005B1B38" w:rsidRPr="00A868D2">
        <w:rPr>
          <w:szCs w:val="28"/>
        </w:rPr>
        <w:t>.</w:t>
      </w:r>
      <w:r w:rsidR="005B1B38" w:rsidRPr="00A868D2">
        <w:rPr>
          <w:b/>
          <w:szCs w:val="28"/>
        </w:rPr>
        <w:t xml:space="preserve"> </w:t>
      </w:r>
      <w:r w:rsidR="003A7613" w:rsidRPr="00F72BC9">
        <w:rPr>
          <w:b/>
          <w:sz w:val="28"/>
          <w:szCs w:val="28"/>
        </w:rPr>
        <w:t>Внешние медицинские услуги</w:t>
      </w:r>
      <w:r w:rsidR="003A7613">
        <w:rPr>
          <w:sz w:val="28"/>
          <w:szCs w:val="28"/>
        </w:rPr>
        <w:t>:</w:t>
      </w:r>
    </w:p>
    <w:p w:rsidR="003A7613" w:rsidRDefault="003A7613" w:rsidP="003A7613">
      <w:pPr>
        <w:pStyle w:val="afa"/>
        <w:autoSpaceDE w:val="0"/>
        <w:autoSpaceDN w:val="0"/>
        <w:adjustRightInd w:val="0"/>
        <w:ind w:left="0" w:firstLine="709"/>
        <w:jc w:val="both"/>
        <w:outlineLvl w:val="1"/>
        <w:rPr>
          <w:sz w:val="28"/>
          <w:szCs w:val="28"/>
        </w:rPr>
      </w:pPr>
      <w:r>
        <w:rPr>
          <w:sz w:val="28"/>
          <w:szCs w:val="28"/>
        </w:rPr>
        <w:t xml:space="preserve"> - для целей </w:t>
      </w:r>
      <w:proofErr w:type="spellStart"/>
      <w:r>
        <w:rPr>
          <w:sz w:val="28"/>
          <w:szCs w:val="28"/>
        </w:rPr>
        <w:t>подушевого</w:t>
      </w:r>
      <w:proofErr w:type="spellEnd"/>
      <w:r>
        <w:rPr>
          <w:sz w:val="28"/>
          <w:szCs w:val="28"/>
        </w:rPr>
        <w:t xml:space="preserve"> финансирования - </w:t>
      </w:r>
      <w:r w:rsidRPr="005D1D08">
        <w:rPr>
          <w:sz w:val="28"/>
          <w:szCs w:val="28"/>
        </w:rPr>
        <w:t>консультативные, лечебно - диагностические, профилактические медицинские услуги, оказанные МО-Исполнителями в отношении не прикрепленных к ним лиц, которые оплачиваются по тарифам для взаиморасчетов за оказа</w:t>
      </w:r>
      <w:r>
        <w:rPr>
          <w:sz w:val="28"/>
          <w:szCs w:val="28"/>
        </w:rPr>
        <w:t>нные внешние медицинские услуги;</w:t>
      </w:r>
    </w:p>
    <w:p w:rsidR="003A7613" w:rsidRDefault="003A7613" w:rsidP="003A7613">
      <w:pPr>
        <w:pStyle w:val="afa"/>
        <w:autoSpaceDE w:val="0"/>
        <w:autoSpaceDN w:val="0"/>
        <w:adjustRightInd w:val="0"/>
        <w:ind w:left="0" w:firstLine="709"/>
        <w:jc w:val="both"/>
        <w:outlineLvl w:val="1"/>
        <w:rPr>
          <w:sz w:val="28"/>
          <w:szCs w:val="28"/>
        </w:rPr>
      </w:pPr>
      <w:r w:rsidRPr="00007180">
        <w:rPr>
          <w:sz w:val="28"/>
          <w:szCs w:val="28"/>
        </w:rPr>
        <w:t>- для целей оплаты КТ, МРТ</w:t>
      </w:r>
      <w:r w:rsidR="00156AD6">
        <w:rPr>
          <w:sz w:val="28"/>
          <w:szCs w:val="28"/>
        </w:rPr>
        <w:t xml:space="preserve"> </w:t>
      </w:r>
      <w:r w:rsidRPr="00007180">
        <w:rPr>
          <w:sz w:val="28"/>
          <w:szCs w:val="28"/>
        </w:rPr>
        <w:t xml:space="preserve">– диагностические </w:t>
      </w:r>
      <w:r w:rsidR="00156AD6">
        <w:rPr>
          <w:sz w:val="28"/>
          <w:szCs w:val="28"/>
        </w:rPr>
        <w:t xml:space="preserve">услуги </w:t>
      </w:r>
      <w:r>
        <w:rPr>
          <w:sz w:val="28"/>
          <w:szCs w:val="28"/>
        </w:rPr>
        <w:t>КТ, МРТ,</w:t>
      </w:r>
      <w:r w:rsidRPr="00007180">
        <w:rPr>
          <w:sz w:val="28"/>
          <w:szCs w:val="28"/>
        </w:rPr>
        <w:t xml:space="preserve"> проведенные по направлениям медицинских организаций, не имеющих возможност</w:t>
      </w:r>
      <w:r>
        <w:rPr>
          <w:sz w:val="28"/>
          <w:szCs w:val="28"/>
        </w:rPr>
        <w:t>и</w:t>
      </w:r>
      <w:r w:rsidRPr="00007180">
        <w:rPr>
          <w:sz w:val="28"/>
          <w:szCs w:val="28"/>
        </w:rPr>
        <w:t xml:space="preserve"> оказать данные медицинские услуги, которые оплачиваются по тарифам для взаиморасчетов за оказанные внешние медицинские услуги</w:t>
      </w:r>
      <w:r>
        <w:rPr>
          <w:sz w:val="28"/>
          <w:szCs w:val="28"/>
        </w:rPr>
        <w:t xml:space="preserve"> (КТ, МРТ)</w:t>
      </w:r>
      <w:r w:rsidRPr="00007180">
        <w:rPr>
          <w:sz w:val="28"/>
          <w:szCs w:val="28"/>
        </w:rPr>
        <w:t>.</w:t>
      </w:r>
    </w:p>
    <w:p w:rsidR="005B1B38" w:rsidRPr="001E4462" w:rsidRDefault="005B1B38" w:rsidP="003A7613">
      <w:pPr>
        <w:ind w:firstLine="709"/>
        <w:jc w:val="both"/>
        <w:rPr>
          <w:sz w:val="20"/>
        </w:rPr>
      </w:pPr>
      <w:r w:rsidRPr="001E4462">
        <w:rPr>
          <w:szCs w:val="28"/>
        </w:rPr>
        <w:lastRenderedPageBreak/>
        <w:t>6.</w:t>
      </w:r>
      <w:r w:rsidRPr="001E4462">
        <w:rPr>
          <w:b/>
          <w:szCs w:val="28"/>
        </w:rPr>
        <w:t xml:space="preserve"> </w:t>
      </w:r>
      <w:r w:rsidRPr="007B5CA2">
        <w:rPr>
          <w:b/>
          <w:szCs w:val="28"/>
        </w:rPr>
        <w:t xml:space="preserve">Тариф на основе </w:t>
      </w:r>
      <w:proofErr w:type="spellStart"/>
      <w:r w:rsidRPr="007B5CA2">
        <w:rPr>
          <w:b/>
          <w:szCs w:val="28"/>
        </w:rPr>
        <w:t>подушевого</w:t>
      </w:r>
      <w:proofErr w:type="spellEnd"/>
      <w:r w:rsidRPr="007B5CA2">
        <w:rPr>
          <w:b/>
          <w:szCs w:val="28"/>
        </w:rPr>
        <w:t xml:space="preserve"> норматива финансирования МО</w:t>
      </w:r>
      <w:r w:rsidRPr="007B5CA2">
        <w:rPr>
          <w:szCs w:val="28"/>
        </w:rPr>
        <w:t xml:space="preserve"> –  </w:t>
      </w:r>
      <w:proofErr w:type="spellStart"/>
      <w:r w:rsidRPr="007B5CA2">
        <w:rPr>
          <w:b/>
          <w:szCs w:val="28"/>
        </w:rPr>
        <w:t>Фондодержателей</w:t>
      </w:r>
      <w:proofErr w:type="spellEnd"/>
      <w:r w:rsidRPr="007B5CA2">
        <w:rPr>
          <w:szCs w:val="28"/>
        </w:rPr>
        <w:t xml:space="preserve"> – размер финансовых средств, рассчитанный для каждой медицинской организации, на основе тарифа среднедушевого норматива финансирования медицинских организаций с применением временных поправочных коэффициентов, с учетом различий  в затратах на оказание амбулаторно-поликлинической медицинской помощи</w:t>
      </w:r>
      <w:r w:rsidRPr="003B1FC5">
        <w:rPr>
          <w:szCs w:val="28"/>
        </w:rPr>
        <w:t xml:space="preserve">  в зависимости от пола и возраста.</w:t>
      </w:r>
      <w:r w:rsidRPr="001E4462">
        <w:t xml:space="preserve"> </w:t>
      </w:r>
    </w:p>
    <w:p w:rsidR="005B1B38" w:rsidRPr="001E4462" w:rsidRDefault="005B1B38" w:rsidP="002D4063">
      <w:pPr>
        <w:autoSpaceDE w:val="0"/>
        <w:autoSpaceDN w:val="0"/>
        <w:adjustRightInd w:val="0"/>
        <w:ind w:firstLine="709"/>
        <w:jc w:val="both"/>
        <w:outlineLvl w:val="1"/>
        <w:rPr>
          <w:strike/>
          <w:szCs w:val="28"/>
        </w:rPr>
      </w:pPr>
      <w:r w:rsidRPr="001E4462">
        <w:rPr>
          <w:szCs w:val="28"/>
        </w:rPr>
        <w:t xml:space="preserve">7. </w:t>
      </w:r>
      <w:r w:rsidRPr="001E4462">
        <w:rPr>
          <w:b/>
          <w:szCs w:val="28"/>
        </w:rPr>
        <w:t xml:space="preserve">Тариф на основе среднедушевого норматива финансирования </w:t>
      </w:r>
      <w:r w:rsidR="00723A79">
        <w:rPr>
          <w:b/>
          <w:szCs w:val="28"/>
        </w:rPr>
        <w:t xml:space="preserve">    </w:t>
      </w:r>
      <w:r w:rsidRPr="001E4462">
        <w:rPr>
          <w:b/>
          <w:szCs w:val="28"/>
        </w:rPr>
        <w:t>МО</w:t>
      </w:r>
      <w:r w:rsidR="00723A79">
        <w:rPr>
          <w:szCs w:val="28"/>
        </w:rPr>
        <w:t>–</w:t>
      </w:r>
      <w:proofErr w:type="spellStart"/>
      <w:r w:rsidRPr="001E4462">
        <w:rPr>
          <w:b/>
          <w:szCs w:val="28"/>
        </w:rPr>
        <w:t>Фондодержателей</w:t>
      </w:r>
      <w:proofErr w:type="spellEnd"/>
      <w:r w:rsidRPr="001E4462">
        <w:rPr>
          <w:b/>
          <w:szCs w:val="28"/>
        </w:rPr>
        <w:t xml:space="preserve"> </w:t>
      </w:r>
      <w:r w:rsidRPr="001E4462">
        <w:rPr>
          <w:szCs w:val="28"/>
        </w:rPr>
        <w:t xml:space="preserve">- размер финансовых средств, предназначенных для оплаты амбулаторно-поликлинической медицинской помощи в расчете на одно прикрепленное лицо в среднем по Челябинской области.  </w:t>
      </w:r>
      <w:r w:rsidRPr="001E4462">
        <w:rPr>
          <w:strike/>
          <w:szCs w:val="28"/>
        </w:rPr>
        <w:t xml:space="preserve"> </w:t>
      </w:r>
    </w:p>
    <w:p w:rsidR="005B1B38" w:rsidRPr="00B2607D" w:rsidRDefault="005B1B38" w:rsidP="002D4063">
      <w:pPr>
        <w:ind w:firstLine="708"/>
        <w:jc w:val="both"/>
        <w:rPr>
          <w:color w:val="000000"/>
          <w:szCs w:val="28"/>
        </w:rPr>
      </w:pPr>
      <w:r w:rsidRPr="002D4063">
        <w:rPr>
          <w:szCs w:val="28"/>
        </w:rPr>
        <w:t>8.</w:t>
      </w:r>
      <w:r>
        <w:rPr>
          <w:b/>
          <w:szCs w:val="28"/>
        </w:rPr>
        <w:t xml:space="preserve"> </w:t>
      </w:r>
      <w:r w:rsidRPr="00B2607D">
        <w:rPr>
          <w:b/>
          <w:color w:val="000000"/>
          <w:szCs w:val="28"/>
        </w:rPr>
        <w:t xml:space="preserve">Условная единица трудоемкости </w:t>
      </w:r>
      <w:r w:rsidRPr="00B2607D">
        <w:rPr>
          <w:color w:val="000000"/>
          <w:szCs w:val="28"/>
        </w:rPr>
        <w:t xml:space="preserve">(далее именуется - УЕТ) – норматив времени, затрачиваемого при оказании стоматологической медицинской помощи на выполнение объема работы врача, необходимого для лечения кариеса дентина (1 класс по </w:t>
      </w:r>
      <w:proofErr w:type="spellStart"/>
      <w:r w:rsidRPr="00B2607D">
        <w:rPr>
          <w:color w:val="000000"/>
          <w:szCs w:val="28"/>
        </w:rPr>
        <w:t>Блэку</w:t>
      </w:r>
      <w:proofErr w:type="spellEnd"/>
      <w:r w:rsidRPr="00B2607D">
        <w:rPr>
          <w:color w:val="000000"/>
          <w:szCs w:val="28"/>
        </w:rPr>
        <w:t>).</w:t>
      </w:r>
    </w:p>
    <w:p w:rsidR="005B1B38" w:rsidRPr="00B2607D" w:rsidRDefault="005B1B38" w:rsidP="002D4063">
      <w:pPr>
        <w:ind w:firstLine="708"/>
        <w:jc w:val="both"/>
        <w:rPr>
          <w:color w:val="000000"/>
          <w:szCs w:val="28"/>
        </w:rPr>
      </w:pPr>
      <w:r w:rsidRPr="00B2607D">
        <w:rPr>
          <w:color w:val="000000"/>
          <w:szCs w:val="28"/>
        </w:rPr>
        <w:t xml:space="preserve">За 1 УЕТ на терапевтическом, хирургическом приеме принят объем работы врача, необходимый для лечения среднего кариеса (1 класс по </w:t>
      </w:r>
      <w:proofErr w:type="spellStart"/>
      <w:r w:rsidRPr="00B2607D">
        <w:rPr>
          <w:color w:val="000000"/>
          <w:szCs w:val="28"/>
        </w:rPr>
        <w:t>Блэку</w:t>
      </w:r>
      <w:proofErr w:type="spellEnd"/>
      <w:r w:rsidRPr="00B2607D">
        <w:rPr>
          <w:color w:val="000000"/>
          <w:szCs w:val="28"/>
        </w:rPr>
        <w:t>), завершенного наложением пломбы из цемента.</w:t>
      </w:r>
    </w:p>
    <w:p w:rsidR="005B1B38" w:rsidRPr="008F60BD" w:rsidRDefault="005B1B38" w:rsidP="002D4063">
      <w:pPr>
        <w:tabs>
          <w:tab w:val="left" w:pos="180"/>
          <w:tab w:val="left" w:pos="360"/>
          <w:tab w:val="left" w:pos="720"/>
          <w:tab w:val="left" w:pos="1080"/>
        </w:tabs>
        <w:ind w:firstLine="709"/>
        <w:jc w:val="both"/>
        <w:rPr>
          <w:rFonts w:cs="Calibri"/>
        </w:rPr>
      </w:pPr>
      <w:r>
        <w:rPr>
          <w:spacing w:val="1"/>
          <w:szCs w:val="28"/>
        </w:rPr>
        <w:t xml:space="preserve">9. </w:t>
      </w:r>
      <w:r w:rsidRPr="008F60BD">
        <w:rPr>
          <w:b/>
          <w:szCs w:val="28"/>
        </w:rPr>
        <w:t xml:space="preserve">Клинико-статистическая группа заболеваний (КСГ) </w:t>
      </w:r>
      <w:r w:rsidRPr="008F60BD">
        <w:rPr>
          <w:szCs w:val="28"/>
        </w:rPr>
        <w:t xml:space="preserve">– группа заболеваний, относящихся к одному профилю стационарной медицинской помощи и сходных по используемым методам диагностики и лечения </w:t>
      </w:r>
      <w:r w:rsidRPr="008F60BD">
        <w:rPr>
          <w:rFonts w:cs="Calibri"/>
        </w:rPr>
        <w:t>пациентов и средней ресурсоемкости (стоимость, структура затрат и набор используемых ресурсов).</w:t>
      </w:r>
    </w:p>
    <w:p w:rsidR="005B1B38" w:rsidRDefault="005B1B38" w:rsidP="002D4063">
      <w:pPr>
        <w:ind w:firstLine="709"/>
        <w:jc w:val="both"/>
        <w:rPr>
          <w:szCs w:val="28"/>
        </w:rPr>
      </w:pPr>
      <w:r w:rsidRPr="002D4063">
        <w:rPr>
          <w:szCs w:val="28"/>
        </w:rPr>
        <w:t>1</w:t>
      </w:r>
      <w:r>
        <w:rPr>
          <w:szCs w:val="28"/>
        </w:rPr>
        <w:t>0</w:t>
      </w:r>
      <w:r w:rsidRPr="002D4063">
        <w:rPr>
          <w:szCs w:val="28"/>
        </w:rPr>
        <w:t>.</w:t>
      </w:r>
      <w:r>
        <w:rPr>
          <w:b/>
          <w:szCs w:val="28"/>
        </w:rPr>
        <w:t xml:space="preserve"> </w:t>
      </w:r>
      <w:proofErr w:type="gramStart"/>
      <w:r w:rsidRPr="0086355E">
        <w:rPr>
          <w:b/>
          <w:szCs w:val="28"/>
        </w:rPr>
        <w:t>Базовая ставка финансирования законченного случая стационарной медицинской помощи</w:t>
      </w:r>
      <w:r w:rsidR="00C476F0">
        <w:rPr>
          <w:b/>
          <w:szCs w:val="28"/>
        </w:rPr>
        <w:t xml:space="preserve"> (</w:t>
      </w:r>
      <w:r w:rsidR="00C476F0" w:rsidRPr="00C476F0">
        <w:rPr>
          <w:b/>
          <w:szCs w:val="28"/>
        </w:rPr>
        <w:t xml:space="preserve">медицинской помощи, оказываемой </w:t>
      </w:r>
      <w:r w:rsidR="00C476F0">
        <w:rPr>
          <w:b/>
          <w:szCs w:val="28"/>
        </w:rPr>
        <w:t>дневными стационарами</w:t>
      </w:r>
      <w:r w:rsidR="00C476F0" w:rsidRPr="00C476F0">
        <w:rPr>
          <w:b/>
          <w:szCs w:val="28"/>
        </w:rPr>
        <w:t>)</w:t>
      </w:r>
      <w:r w:rsidRPr="0086355E">
        <w:rPr>
          <w:b/>
          <w:szCs w:val="28"/>
        </w:rPr>
        <w:t xml:space="preserve"> </w:t>
      </w:r>
      <w:r w:rsidRPr="0086355E">
        <w:rPr>
          <w:szCs w:val="28"/>
        </w:rPr>
        <w:t xml:space="preserve">– средний объем финансового обеспечения стационарной медицинской помощи в расчете на одного пролеченного пациента (1 </w:t>
      </w:r>
      <w:r w:rsidR="00EE123B">
        <w:rPr>
          <w:szCs w:val="28"/>
        </w:rPr>
        <w:t>случая лечения</w:t>
      </w:r>
      <w:r w:rsidRPr="0086355E">
        <w:rPr>
          <w:szCs w:val="28"/>
        </w:rPr>
        <w:t xml:space="preserve">) в рамках Территориальной программы ОМС (средняя стоимость одного случая </w:t>
      </w:r>
      <w:r>
        <w:rPr>
          <w:rFonts w:cs="Calibri"/>
        </w:rPr>
        <w:t xml:space="preserve">госпитализации (1 </w:t>
      </w:r>
      <w:r w:rsidR="00EE123B">
        <w:rPr>
          <w:rFonts w:cs="Calibri"/>
        </w:rPr>
        <w:t>случая лечения</w:t>
      </w:r>
      <w:r w:rsidRPr="0086355E">
        <w:rPr>
          <w:szCs w:val="28"/>
        </w:rPr>
        <w:t xml:space="preserve">) с учетом коэффициента дифференциации. </w:t>
      </w:r>
      <w:proofErr w:type="gramEnd"/>
    </w:p>
    <w:p w:rsidR="007F65F1" w:rsidRPr="0086355E" w:rsidRDefault="007F65F1" w:rsidP="007F65F1">
      <w:pPr>
        <w:ind w:firstLine="709"/>
        <w:jc w:val="both"/>
        <w:rPr>
          <w:szCs w:val="28"/>
        </w:rPr>
      </w:pPr>
      <w:r>
        <w:rPr>
          <w:szCs w:val="28"/>
        </w:rPr>
        <w:t xml:space="preserve">11. </w:t>
      </w:r>
      <w:r w:rsidRPr="007F65F1">
        <w:rPr>
          <w:b/>
          <w:szCs w:val="28"/>
        </w:rPr>
        <w:t>Базовая ставка финансирования стационарной медицинской помощи по профилю «Медицинская реабилитация»</w:t>
      </w:r>
      <w:r>
        <w:rPr>
          <w:szCs w:val="28"/>
        </w:rPr>
        <w:t xml:space="preserve"> - </w:t>
      </w:r>
      <w:r w:rsidRPr="0086355E">
        <w:rPr>
          <w:szCs w:val="28"/>
        </w:rPr>
        <w:t>средний объем финансового обеспечения стационарной медицинской помощи</w:t>
      </w:r>
      <w:r>
        <w:rPr>
          <w:szCs w:val="28"/>
        </w:rPr>
        <w:t xml:space="preserve"> по профилю «Медицинская реабилитация» в расчете на 1 койко-день в рамках Территориальной программы ОМС (средняя стоимость 1 койко-дня) с учетом коэффициента дифференциации.</w:t>
      </w:r>
    </w:p>
    <w:p w:rsidR="005B1B38" w:rsidRDefault="005B1B38" w:rsidP="002D4063">
      <w:pPr>
        <w:ind w:firstLine="709"/>
        <w:jc w:val="both"/>
        <w:rPr>
          <w:szCs w:val="28"/>
        </w:rPr>
      </w:pPr>
      <w:r w:rsidRPr="002D4063">
        <w:rPr>
          <w:szCs w:val="28"/>
        </w:rPr>
        <w:t>1</w:t>
      </w:r>
      <w:r w:rsidR="007F65F1">
        <w:rPr>
          <w:szCs w:val="28"/>
        </w:rPr>
        <w:t>2</w:t>
      </w:r>
      <w:r w:rsidRPr="002D4063">
        <w:rPr>
          <w:szCs w:val="28"/>
        </w:rPr>
        <w:t>.</w:t>
      </w:r>
      <w:r>
        <w:rPr>
          <w:b/>
          <w:szCs w:val="28"/>
        </w:rPr>
        <w:t xml:space="preserve"> </w:t>
      </w:r>
      <w:r w:rsidRPr="0086355E">
        <w:rPr>
          <w:b/>
          <w:szCs w:val="28"/>
        </w:rPr>
        <w:t>Коэффициент дифференциации</w:t>
      </w:r>
      <w:r w:rsidRPr="0086355E">
        <w:rPr>
          <w:szCs w:val="28"/>
        </w:rPr>
        <w:t xml:space="preserve"> – коэффициент, рассчитанный</w:t>
      </w:r>
      <w:r>
        <w:rPr>
          <w:szCs w:val="28"/>
        </w:rPr>
        <w:t xml:space="preserve"> в соответствии с Постановлением</w:t>
      </w:r>
      <w:r w:rsidRPr="002B0777">
        <w:rPr>
          <w:szCs w:val="28"/>
        </w:rPr>
        <w:t xml:space="preserve"> </w:t>
      </w:r>
      <w:r w:rsidRPr="0086355E">
        <w:rPr>
          <w:szCs w:val="28"/>
        </w:rPr>
        <w:t xml:space="preserve">Правительства </w:t>
      </w:r>
      <w:r>
        <w:rPr>
          <w:szCs w:val="28"/>
        </w:rPr>
        <w:t>РФ</w:t>
      </w:r>
      <w:r w:rsidRPr="0086355E">
        <w:rPr>
          <w:szCs w:val="28"/>
        </w:rPr>
        <w:t xml:space="preserve"> от 05.05.2012  № 462</w:t>
      </w:r>
      <w:r>
        <w:rPr>
          <w:szCs w:val="28"/>
        </w:rPr>
        <w:t xml:space="preserve">. </w:t>
      </w:r>
      <w:r w:rsidRPr="0086355E">
        <w:rPr>
          <w:szCs w:val="28"/>
        </w:rPr>
        <w:t xml:space="preserve"> </w:t>
      </w:r>
    </w:p>
    <w:p w:rsidR="005B1B38" w:rsidRPr="0086355E" w:rsidRDefault="005B1B38" w:rsidP="002D4063">
      <w:pPr>
        <w:ind w:firstLine="709"/>
        <w:jc w:val="both"/>
        <w:rPr>
          <w:szCs w:val="28"/>
        </w:rPr>
      </w:pPr>
      <w:r w:rsidRPr="0086355E">
        <w:rPr>
          <w:szCs w:val="28"/>
        </w:rPr>
        <w:t>В связи с тем, что данный коэффициент является единым для всей территории Челябинской области, он учтен при расчете базовой ставки.</w:t>
      </w:r>
    </w:p>
    <w:p w:rsidR="005B1B38" w:rsidRPr="008F60BD" w:rsidRDefault="005B1B38" w:rsidP="002D4063">
      <w:pPr>
        <w:ind w:firstLine="709"/>
        <w:jc w:val="both"/>
        <w:rPr>
          <w:szCs w:val="28"/>
        </w:rPr>
      </w:pPr>
      <w:r w:rsidRPr="002D4063">
        <w:rPr>
          <w:szCs w:val="28"/>
        </w:rPr>
        <w:t>1</w:t>
      </w:r>
      <w:r w:rsidR="00F44E1A">
        <w:rPr>
          <w:szCs w:val="28"/>
        </w:rPr>
        <w:t>3</w:t>
      </w:r>
      <w:r w:rsidRPr="002D4063">
        <w:rPr>
          <w:szCs w:val="28"/>
        </w:rPr>
        <w:t>.</w:t>
      </w:r>
      <w:r>
        <w:rPr>
          <w:b/>
          <w:szCs w:val="28"/>
        </w:rPr>
        <w:t xml:space="preserve"> </w:t>
      </w:r>
      <w:proofErr w:type="gramStart"/>
      <w:r>
        <w:rPr>
          <w:b/>
          <w:szCs w:val="28"/>
        </w:rPr>
        <w:t xml:space="preserve">Коэффициент относительной </w:t>
      </w:r>
      <w:proofErr w:type="spellStart"/>
      <w:r>
        <w:rPr>
          <w:b/>
          <w:szCs w:val="28"/>
        </w:rPr>
        <w:t>затратоемкости</w:t>
      </w:r>
      <w:proofErr w:type="spellEnd"/>
      <w:r w:rsidRPr="008F60BD">
        <w:rPr>
          <w:b/>
          <w:szCs w:val="28"/>
        </w:rPr>
        <w:t xml:space="preserve"> </w:t>
      </w:r>
      <w:r w:rsidRPr="008F60BD">
        <w:rPr>
          <w:szCs w:val="28"/>
        </w:rPr>
        <w:t>–</w:t>
      </w:r>
      <w:r>
        <w:rPr>
          <w:szCs w:val="28"/>
        </w:rPr>
        <w:t xml:space="preserve"> </w:t>
      </w:r>
      <w:r w:rsidRPr="008F60BD">
        <w:rPr>
          <w:szCs w:val="28"/>
        </w:rPr>
        <w:t xml:space="preserve">коэффициент, отражающий </w:t>
      </w:r>
      <w:proofErr w:type="spellStart"/>
      <w:r w:rsidRPr="008F60BD">
        <w:rPr>
          <w:szCs w:val="28"/>
        </w:rPr>
        <w:t>затратоемкость</w:t>
      </w:r>
      <w:proofErr w:type="spellEnd"/>
      <w:r w:rsidRPr="008F60BD">
        <w:rPr>
          <w:szCs w:val="28"/>
        </w:rPr>
        <w:t xml:space="preserve"> КСГ (отношение </w:t>
      </w:r>
      <w:r>
        <w:rPr>
          <w:szCs w:val="28"/>
        </w:rPr>
        <w:t xml:space="preserve">относительной </w:t>
      </w:r>
      <w:proofErr w:type="spellStart"/>
      <w:r>
        <w:rPr>
          <w:szCs w:val="28"/>
        </w:rPr>
        <w:t>затратоемкости</w:t>
      </w:r>
      <w:proofErr w:type="spellEnd"/>
      <w:r w:rsidRPr="008F60BD">
        <w:rPr>
          <w:szCs w:val="28"/>
        </w:rPr>
        <w:t xml:space="preserve"> КСГ к базовой ставке финансирования).</w:t>
      </w:r>
      <w:proofErr w:type="gramEnd"/>
    </w:p>
    <w:p w:rsidR="005B1B38" w:rsidRPr="00DC29A1" w:rsidRDefault="005B1B38" w:rsidP="002D4063">
      <w:pPr>
        <w:ind w:firstLine="709"/>
        <w:jc w:val="both"/>
        <w:rPr>
          <w:szCs w:val="28"/>
        </w:rPr>
      </w:pPr>
      <w:r w:rsidRPr="002D4063">
        <w:rPr>
          <w:szCs w:val="28"/>
        </w:rPr>
        <w:lastRenderedPageBreak/>
        <w:t>1</w:t>
      </w:r>
      <w:r w:rsidR="00F44E1A">
        <w:rPr>
          <w:szCs w:val="28"/>
        </w:rPr>
        <w:t>4</w:t>
      </w:r>
      <w:r w:rsidRPr="002D4063">
        <w:rPr>
          <w:szCs w:val="28"/>
        </w:rPr>
        <w:t>.</w:t>
      </w:r>
      <w:r>
        <w:rPr>
          <w:b/>
          <w:szCs w:val="28"/>
        </w:rPr>
        <w:t xml:space="preserve"> </w:t>
      </w:r>
      <w:r w:rsidRPr="008F60BD">
        <w:rPr>
          <w:b/>
          <w:szCs w:val="28"/>
        </w:rPr>
        <w:t xml:space="preserve">Коэффициент уровня </w:t>
      </w:r>
      <w:r w:rsidRPr="007B5CA2">
        <w:rPr>
          <w:b/>
          <w:szCs w:val="28"/>
        </w:rPr>
        <w:t xml:space="preserve">оказания стационарной медицинской помощи и медицинской помощи, оказанной дневными стационарами </w:t>
      </w:r>
      <w:r w:rsidRPr="007B5CA2">
        <w:rPr>
          <w:szCs w:val="28"/>
        </w:rPr>
        <w:t>– поправочный коэффициент, учитывающий различия в затратах в зависимости</w:t>
      </w:r>
      <w:r w:rsidRPr="008F60BD">
        <w:rPr>
          <w:szCs w:val="28"/>
        </w:rPr>
        <w:t xml:space="preserve"> от уровня </w:t>
      </w:r>
      <w:r w:rsidRPr="00DC29A1">
        <w:rPr>
          <w:szCs w:val="28"/>
        </w:rPr>
        <w:t xml:space="preserve">оказания медицинской помощи. </w:t>
      </w:r>
    </w:p>
    <w:p w:rsidR="005B1B38" w:rsidRPr="003F728B" w:rsidRDefault="005B1B38" w:rsidP="002D4063">
      <w:pPr>
        <w:ind w:firstLine="709"/>
        <w:jc w:val="both"/>
        <w:rPr>
          <w:szCs w:val="28"/>
        </w:rPr>
      </w:pPr>
      <w:r w:rsidRPr="007B5CA2">
        <w:rPr>
          <w:szCs w:val="28"/>
        </w:rPr>
        <w:t>1</w:t>
      </w:r>
      <w:r w:rsidR="00F44E1A">
        <w:rPr>
          <w:szCs w:val="28"/>
        </w:rPr>
        <w:t>5</w:t>
      </w:r>
      <w:r w:rsidRPr="007B5CA2">
        <w:rPr>
          <w:szCs w:val="28"/>
        </w:rPr>
        <w:t xml:space="preserve">. </w:t>
      </w:r>
      <w:r w:rsidRPr="007B5CA2">
        <w:rPr>
          <w:b/>
          <w:szCs w:val="28"/>
        </w:rPr>
        <w:t xml:space="preserve">Коэффициент подуровня оказания стационарной медицинской помощи </w:t>
      </w:r>
      <w:r w:rsidRPr="007B5CA2">
        <w:rPr>
          <w:szCs w:val="28"/>
        </w:rPr>
        <w:t>– поправочный  коэффициент, учитывающий объективные критерии (разница в используемых энергоносителях, площадь</w:t>
      </w:r>
      <w:r w:rsidRPr="003B1FC5">
        <w:rPr>
          <w:szCs w:val="28"/>
        </w:rPr>
        <w:t xml:space="preserve"> зданий и т.д.) различий в </w:t>
      </w:r>
      <w:r w:rsidRPr="003F728B">
        <w:rPr>
          <w:szCs w:val="28"/>
        </w:rPr>
        <w:t>косвенных затратах медицинских организаций в рамках одного уровня.</w:t>
      </w:r>
    </w:p>
    <w:p w:rsidR="00005465" w:rsidRDefault="005B1B38" w:rsidP="00005465">
      <w:pPr>
        <w:ind w:firstLine="709"/>
        <w:jc w:val="both"/>
        <w:rPr>
          <w:szCs w:val="28"/>
        </w:rPr>
      </w:pPr>
      <w:r w:rsidRPr="003F728B">
        <w:rPr>
          <w:szCs w:val="28"/>
        </w:rPr>
        <w:t>1</w:t>
      </w:r>
      <w:r w:rsidR="00F44E1A">
        <w:rPr>
          <w:szCs w:val="28"/>
        </w:rPr>
        <w:t>6</w:t>
      </w:r>
      <w:r w:rsidRPr="003F728B">
        <w:rPr>
          <w:szCs w:val="28"/>
        </w:rPr>
        <w:t>.</w:t>
      </w:r>
      <w:r w:rsidRPr="003F728B">
        <w:rPr>
          <w:b/>
          <w:szCs w:val="28"/>
        </w:rPr>
        <w:t xml:space="preserve"> </w:t>
      </w:r>
      <w:r w:rsidR="00005465" w:rsidRPr="003F728B">
        <w:rPr>
          <w:b/>
          <w:szCs w:val="28"/>
        </w:rPr>
        <w:t xml:space="preserve">Коэффициент сложности </w:t>
      </w:r>
      <w:proofErr w:type="spellStart"/>
      <w:r w:rsidR="00005465" w:rsidRPr="003F728B">
        <w:rPr>
          <w:b/>
          <w:szCs w:val="28"/>
        </w:rPr>
        <w:t>курации</w:t>
      </w:r>
      <w:proofErr w:type="spellEnd"/>
      <w:r w:rsidR="00005465" w:rsidRPr="003F728B">
        <w:rPr>
          <w:szCs w:val="28"/>
        </w:rPr>
        <w:t xml:space="preserve">– </w:t>
      </w:r>
      <w:proofErr w:type="gramStart"/>
      <w:r w:rsidR="00005465" w:rsidRPr="003F728B">
        <w:rPr>
          <w:szCs w:val="28"/>
        </w:rPr>
        <w:t>по</w:t>
      </w:r>
      <w:proofErr w:type="gramEnd"/>
      <w:r w:rsidR="00005465" w:rsidRPr="003F728B">
        <w:rPr>
          <w:szCs w:val="28"/>
        </w:rPr>
        <w:t>правочный коэффициент</w:t>
      </w:r>
      <w:r w:rsidR="00005465" w:rsidRPr="00DC29A1">
        <w:rPr>
          <w:szCs w:val="28"/>
        </w:rPr>
        <w:t>, учитывающий расходы</w:t>
      </w:r>
      <w:r w:rsidR="00005465">
        <w:rPr>
          <w:szCs w:val="28"/>
        </w:rPr>
        <w:t>:</w:t>
      </w:r>
    </w:p>
    <w:p w:rsidR="00005465" w:rsidRDefault="00005465" w:rsidP="00005465">
      <w:pPr>
        <w:ind w:firstLine="709"/>
        <w:jc w:val="both"/>
        <w:rPr>
          <w:szCs w:val="28"/>
        </w:rPr>
      </w:pPr>
      <w:r>
        <w:rPr>
          <w:szCs w:val="28"/>
        </w:rPr>
        <w:t>-</w:t>
      </w:r>
      <w:r w:rsidRPr="00DC29A1">
        <w:rPr>
          <w:szCs w:val="28"/>
        </w:rPr>
        <w:t xml:space="preserve"> по предоставлению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w:t>
      </w:r>
      <w:proofErr w:type="gramStart"/>
      <w:r w:rsidRPr="00DC29A1">
        <w:rPr>
          <w:szCs w:val="28"/>
        </w:rPr>
        <w:t>а-</w:t>
      </w:r>
      <w:proofErr w:type="gramEnd"/>
      <w:r w:rsidRPr="00DC29A1">
        <w:rPr>
          <w:szCs w:val="28"/>
        </w:rPr>
        <w:t xml:space="preserve"> пр</w:t>
      </w:r>
      <w:r>
        <w:rPr>
          <w:szCs w:val="28"/>
        </w:rPr>
        <w:t>и наличии медицинских показаний;</w:t>
      </w:r>
    </w:p>
    <w:p w:rsidR="00005465" w:rsidRDefault="00005465" w:rsidP="00005465">
      <w:pPr>
        <w:ind w:firstLine="709"/>
        <w:jc w:val="both"/>
        <w:rPr>
          <w:szCs w:val="28"/>
        </w:rPr>
      </w:pPr>
      <w:r>
        <w:rPr>
          <w:szCs w:val="28"/>
        </w:rPr>
        <w:t>- при лечении больных в дневных стационарах с хронической почечной недостаточностью с использованием диализа;</w:t>
      </w:r>
    </w:p>
    <w:p w:rsidR="00005465" w:rsidRDefault="00005465" w:rsidP="001558B6">
      <w:pPr>
        <w:ind w:firstLine="709"/>
        <w:jc w:val="both"/>
        <w:rPr>
          <w:szCs w:val="28"/>
        </w:rPr>
      </w:pPr>
      <w:r>
        <w:rPr>
          <w:szCs w:val="28"/>
        </w:rPr>
        <w:t xml:space="preserve">- при оказании медицинской помощи в дневных стационарах с </w:t>
      </w:r>
      <w:r w:rsidRPr="002B0777">
        <w:rPr>
          <w:szCs w:val="28"/>
        </w:rPr>
        <w:t xml:space="preserve"> применени</w:t>
      </w:r>
      <w:r>
        <w:rPr>
          <w:szCs w:val="28"/>
        </w:rPr>
        <w:t>ем</w:t>
      </w:r>
      <w:r w:rsidRPr="002B0777">
        <w:rPr>
          <w:szCs w:val="28"/>
        </w:rPr>
        <w:t xml:space="preserve"> вспомогательных репродуктивных технологий (экст</w:t>
      </w:r>
      <w:r>
        <w:rPr>
          <w:szCs w:val="28"/>
        </w:rPr>
        <w:t>ракорпорального оплодотворения)</w:t>
      </w:r>
      <w:r w:rsidR="00D22C03">
        <w:rPr>
          <w:szCs w:val="28"/>
        </w:rPr>
        <w:t>;</w:t>
      </w:r>
      <w:r>
        <w:rPr>
          <w:szCs w:val="28"/>
        </w:rPr>
        <w:t xml:space="preserve"> </w:t>
      </w:r>
    </w:p>
    <w:p w:rsidR="00D22C03" w:rsidRDefault="00D22C03" w:rsidP="00D22C03">
      <w:pPr>
        <w:ind w:firstLine="709"/>
        <w:jc w:val="both"/>
        <w:rPr>
          <w:color w:val="000000" w:themeColor="text1"/>
          <w:sz w:val="20"/>
        </w:rPr>
      </w:pPr>
      <w:r>
        <w:rPr>
          <w:szCs w:val="28"/>
        </w:rPr>
        <w:t>-</w:t>
      </w:r>
      <w:r w:rsidRPr="00D22C03">
        <w:rPr>
          <w:color w:val="000000"/>
          <w:szCs w:val="28"/>
          <w:shd w:val="clear" w:color="auto" w:fill="FFFFFF"/>
        </w:rPr>
        <w:t xml:space="preserve"> </w:t>
      </w:r>
      <w:r w:rsidRPr="002F19D8">
        <w:rPr>
          <w:rStyle w:val="apple-style-span"/>
          <w:color w:val="000000"/>
          <w:szCs w:val="28"/>
          <w:shd w:val="clear" w:color="auto" w:fill="FFFFFF"/>
        </w:rPr>
        <w:t xml:space="preserve">при оказании стационарной медицинской помощи ГБУЗ «Челябинский областной клинический терапевтический госпиталь для ветеранов войн» пациентам: старше 75 лет; </w:t>
      </w:r>
      <w:r>
        <w:rPr>
          <w:rStyle w:val="apple-style-span"/>
          <w:color w:val="000000"/>
          <w:szCs w:val="28"/>
          <w:shd w:val="clear" w:color="auto" w:fill="FFFFFF"/>
        </w:rPr>
        <w:t>с</w:t>
      </w:r>
      <w:r w:rsidRPr="002F19D8">
        <w:rPr>
          <w:rStyle w:val="apple-style-span"/>
          <w:color w:val="000000"/>
          <w:szCs w:val="28"/>
          <w:shd w:val="clear" w:color="auto" w:fill="FFFFFF"/>
        </w:rPr>
        <w:t xml:space="preserve"> тяжелой сопутствующей патологи</w:t>
      </w:r>
      <w:r>
        <w:rPr>
          <w:rStyle w:val="apple-style-span"/>
          <w:color w:val="000000"/>
          <w:szCs w:val="28"/>
          <w:shd w:val="clear" w:color="auto" w:fill="FFFFFF"/>
        </w:rPr>
        <w:t>ей</w:t>
      </w:r>
      <w:r w:rsidRPr="002F19D8">
        <w:rPr>
          <w:rStyle w:val="apple-style-span"/>
          <w:color w:val="000000"/>
          <w:szCs w:val="28"/>
          <w:shd w:val="clear" w:color="auto" w:fill="FFFFFF"/>
        </w:rPr>
        <w:t xml:space="preserve">; </w:t>
      </w:r>
      <w:r>
        <w:rPr>
          <w:rStyle w:val="apple-style-span"/>
          <w:color w:val="000000"/>
          <w:szCs w:val="28"/>
          <w:shd w:val="clear" w:color="auto" w:fill="FFFFFF"/>
        </w:rPr>
        <w:t>с</w:t>
      </w:r>
      <w:r w:rsidRPr="002F19D8">
        <w:rPr>
          <w:rStyle w:val="apple-style-span"/>
          <w:color w:val="000000"/>
          <w:szCs w:val="28"/>
          <w:shd w:val="clear" w:color="auto" w:fill="FFFFFF"/>
        </w:rPr>
        <w:t xml:space="preserve"> осложнени</w:t>
      </w:r>
      <w:r>
        <w:rPr>
          <w:rStyle w:val="apple-style-span"/>
          <w:color w:val="000000"/>
          <w:szCs w:val="28"/>
          <w:shd w:val="clear" w:color="auto" w:fill="FFFFFF"/>
        </w:rPr>
        <w:t>ями</w:t>
      </w:r>
      <w:r w:rsidRPr="002F19D8">
        <w:rPr>
          <w:rStyle w:val="apple-style-span"/>
          <w:color w:val="000000"/>
          <w:szCs w:val="28"/>
          <w:shd w:val="clear" w:color="auto" w:fill="FFFFFF"/>
        </w:rPr>
        <w:t xml:space="preserve"> заболевания/</w:t>
      </w:r>
      <w:r>
        <w:rPr>
          <w:rStyle w:val="apple-style-span"/>
          <w:color w:val="000000"/>
          <w:szCs w:val="28"/>
          <w:shd w:val="clear" w:color="auto" w:fill="FFFFFF"/>
        </w:rPr>
        <w:t xml:space="preserve">наличием </w:t>
      </w:r>
      <w:r w:rsidRPr="002F19D8">
        <w:rPr>
          <w:rStyle w:val="apple-style-span"/>
          <w:color w:val="000000"/>
          <w:szCs w:val="28"/>
          <w:shd w:val="clear" w:color="auto" w:fill="FFFFFF"/>
        </w:rPr>
        <w:t>сопутствующ</w:t>
      </w:r>
      <w:r>
        <w:rPr>
          <w:rStyle w:val="apple-style-span"/>
          <w:color w:val="000000"/>
          <w:szCs w:val="28"/>
          <w:shd w:val="clear" w:color="auto" w:fill="FFFFFF"/>
        </w:rPr>
        <w:t>их</w:t>
      </w:r>
      <w:r w:rsidRPr="002F19D8">
        <w:rPr>
          <w:rStyle w:val="apple-style-span"/>
          <w:color w:val="000000"/>
          <w:szCs w:val="28"/>
          <w:shd w:val="clear" w:color="auto" w:fill="FFFFFF"/>
        </w:rPr>
        <w:t xml:space="preserve"> заболевани</w:t>
      </w:r>
      <w:r>
        <w:rPr>
          <w:rStyle w:val="apple-style-span"/>
          <w:color w:val="000000"/>
          <w:szCs w:val="28"/>
          <w:shd w:val="clear" w:color="auto" w:fill="FFFFFF"/>
        </w:rPr>
        <w:t>й</w:t>
      </w:r>
      <w:r w:rsidRPr="002F19D8">
        <w:rPr>
          <w:rStyle w:val="apple-style-span"/>
          <w:color w:val="000000"/>
          <w:szCs w:val="28"/>
          <w:shd w:val="clear" w:color="auto" w:fill="FFFFFF"/>
        </w:rPr>
        <w:t xml:space="preserve">; </w:t>
      </w:r>
      <w:r>
        <w:rPr>
          <w:rStyle w:val="apple-style-span"/>
          <w:color w:val="000000"/>
          <w:szCs w:val="28"/>
          <w:shd w:val="clear" w:color="auto" w:fill="FFFFFF"/>
        </w:rPr>
        <w:t>при</w:t>
      </w:r>
      <w:r w:rsidRPr="002F19D8">
        <w:rPr>
          <w:rStyle w:val="apple-style-span"/>
          <w:color w:val="000000"/>
          <w:szCs w:val="28"/>
          <w:shd w:val="clear" w:color="auto" w:fill="FFFFFF"/>
        </w:rPr>
        <w:t xml:space="preserve"> необходимост</w:t>
      </w:r>
      <w:r>
        <w:rPr>
          <w:rStyle w:val="apple-style-span"/>
          <w:color w:val="000000"/>
          <w:szCs w:val="28"/>
          <w:shd w:val="clear" w:color="auto" w:fill="FFFFFF"/>
        </w:rPr>
        <w:t>и</w:t>
      </w:r>
      <w:r w:rsidRPr="002F19D8">
        <w:rPr>
          <w:rStyle w:val="apple-style-span"/>
          <w:color w:val="000000"/>
          <w:szCs w:val="28"/>
          <w:shd w:val="clear" w:color="auto" w:fill="FFFFFF"/>
        </w:rPr>
        <w:t xml:space="preserve"> развертывания индивидуального поста по медицинским показаниям</w:t>
      </w:r>
      <w:r w:rsidR="00E865D9">
        <w:rPr>
          <w:color w:val="000000" w:themeColor="text1"/>
          <w:sz w:val="20"/>
        </w:rPr>
        <w:t>;</w:t>
      </w:r>
    </w:p>
    <w:p w:rsidR="00FE5381" w:rsidRPr="00B61A64" w:rsidRDefault="00FE5381" w:rsidP="00D22C03">
      <w:pPr>
        <w:ind w:firstLine="709"/>
        <w:jc w:val="both"/>
        <w:rPr>
          <w:sz w:val="20"/>
        </w:rPr>
      </w:pPr>
      <w:proofErr w:type="gramStart"/>
      <w:r w:rsidRPr="0050424B">
        <w:rPr>
          <w:szCs w:val="28"/>
        </w:rPr>
        <w:t>- при оказании</w:t>
      </w:r>
      <w:r w:rsidRPr="00811B5C">
        <w:rPr>
          <w:szCs w:val="28"/>
        </w:rPr>
        <w:t xml:space="preserve"> стационарной медицинской помощи </w:t>
      </w:r>
      <w:r w:rsidRPr="00283B85">
        <w:rPr>
          <w:szCs w:val="28"/>
        </w:rPr>
        <w:t xml:space="preserve">по КСГ, соответствующей </w:t>
      </w:r>
      <w:proofErr w:type="spellStart"/>
      <w:r w:rsidRPr="00283B85">
        <w:rPr>
          <w:szCs w:val="28"/>
        </w:rPr>
        <w:t>родоразрешению</w:t>
      </w:r>
      <w:proofErr w:type="spellEnd"/>
      <w:r w:rsidRPr="00811B5C">
        <w:rPr>
          <w:szCs w:val="28"/>
        </w:rPr>
        <w:t xml:space="preserve"> на профиле коек «Для беременных и рожениц» при условии предшествующего лечения на профиле коек «Патология беременности» более 5 дней (КСГ 1 «Отеки, протеинурия, гипертензивные расстройства в период беременности, в родах и после родов», КСГ 2 «Другие осложнения, связанные преимущественно с беременностью», КСГ 3 «Медицинская помощь матери в связи с состоянием плода</w:t>
      </w:r>
      <w:proofErr w:type="gramEnd"/>
      <w:r w:rsidRPr="00811B5C">
        <w:rPr>
          <w:szCs w:val="28"/>
        </w:rPr>
        <w:t xml:space="preserve"> и возможными трудностями </w:t>
      </w:r>
      <w:proofErr w:type="spellStart"/>
      <w:r w:rsidRPr="00811B5C">
        <w:rPr>
          <w:szCs w:val="28"/>
        </w:rPr>
        <w:t>родоразрешения</w:t>
      </w:r>
      <w:proofErr w:type="spellEnd"/>
      <w:r w:rsidRPr="00811B5C">
        <w:rPr>
          <w:szCs w:val="28"/>
        </w:rPr>
        <w:t xml:space="preserve">, осложнения родов и </w:t>
      </w:r>
      <w:proofErr w:type="spellStart"/>
      <w:r w:rsidRPr="00811B5C">
        <w:rPr>
          <w:szCs w:val="28"/>
        </w:rPr>
        <w:t>родоразрешения</w:t>
      </w:r>
      <w:proofErr w:type="spellEnd"/>
      <w:r w:rsidRPr="00811B5C">
        <w:rPr>
          <w:szCs w:val="28"/>
        </w:rPr>
        <w:t>»)</w:t>
      </w:r>
      <w:r>
        <w:rPr>
          <w:szCs w:val="28"/>
        </w:rPr>
        <w:t xml:space="preserve">. </w:t>
      </w:r>
    </w:p>
    <w:p w:rsidR="005B1B38" w:rsidRPr="00C4618C" w:rsidRDefault="005B1B38" w:rsidP="00005465">
      <w:pPr>
        <w:ind w:firstLine="709"/>
        <w:jc w:val="both"/>
        <w:rPr>
          <w:spacing w:val="1"/>
          <w:szCs w:val="28"/>
        </w:rPr>
      </w:pPr>
      <w:r w:rsidRPr="002D4063">
        <w:rPr>
          <w:szCs w:val="28"/>
        </w:rPr>
        <w:t>1</w:t>
      </w:r>
      <w:r w:rsidR="00F44E1A">
        <w:rPr>
          <w:szCs w:val="28"/>
        </w:rPr>
        <w:t>7</w:t>
      </w:r>
      <w:r w:rsidRPr="002D4063">
        <w:rPr>
          <w:szCs w:val="28"/>
        </w:rPr>
        <w:t>.</w:t>
      </w:r>
      <w:r>
        <w:rPr>
          <w:b/>
          <w:szCs w:val="28"/>
        </w:rPr>
        <w:t xml:space="preserve"> О</w:t>
      </w:r>
      <w:r w:rsidRPr="00CF57F4">
        <w:rPr>
          <w:b/>
          <w:szCs w:val="28"/>
        </w:rPr>
        <w:t xml:space="preserve">бслуживаемое </w:t>
      </w:r>
      <w:r w:rsidRPr="00CF57F4">
        <w:rPr>
          <w:b/>
          <w:spacing w:val="1"/>
          <w:szCs w:val="28"/>
        </w:rPr>
        <w:t>население</w:t>
      </w:r>
      <w:r w:rsidRPr="00CF57F4">
        <w:rPr>
          <w:spacing w:val="1"/>
          <w:szCs w:val="28"/>
        </w:rPr>
        <w:t xml:space="preserve"> </w:t>
      </w:r>
      <w:r w:rsidRPr="00C4618C">
        <w:rPr>
          <w:b/>
          <w:spacing w:val="1"/>
          <w:szCs w:val="28"/>
        </w:rPr>
        <w:t>станции (подстанции, отделения) скорой медицинской помощи</w:t>
      </w:r>
      <w:r w:rsidRPr="00CF57F4">
        <w:rPr>
          <w:spacing w:val="1"/>
          <w:szCs w:val="28"/>
        </w:rPr>
        <w:t xml:space="preserve"> – это лица, застрахованные по ОМС в соответствии с Федеральным законом от 29.11.2010 № 326-ФЗ, сведения о которых содержатся в региональном сегменте единого регистра застрахованных лиц Челябинской области и место жительства которых относится к территории обслуживания </w:t>
      </w:r>
      <w:r w:rsidRPr="00C4618C">
        <w:rPr>
          <w:spacing w:val="1"/>
          <w:szCs w:val="28"/>
        </w:rPr>
        <w:t xml:space="preserve">станции (подстанции, отделения) скорой медицинской помощи. </w:t>
      </w:r>
    </w:p>
    <w:p w:rsidR="005B1B38" w:rsidRPr="003F728B" w:rsidRDefault="005B1B38" w:rsidP="002D4063">
      <w:pPr>
        <w:pStyle w:val="a7"/>
        <w:spacing w:before="0" w:beforeAutospacing="0" w:after="0" w:afterAutospacing="0"/>
        <w:ind w:firstLine="709"/>
        <w:jc w:val="both"/>
        <w:rPr>
          <w:spacing w:val="1"/>
          <w:sz w:val="28"/>
          <w:szCs w:val="28"/>
        </w:rPr>
      </w:pPr>
      <w:r w:rsidRPr="003F728B">
        <w:rPr>
          <w:spacing w:val="1"/>
          <w:sz w:val="28"/>
          <w:szCs w:val="28"/>
        </w:rPr>
        <w:t>Территория обслуживания станции (подстанции, отделения) скорой медицинской помощи устанавливается Министерством здравоохранения Челябинской области или органами Управлений здравоохранения муниципальных образований Челябинской области.</w:t>
      </w:r>
    </w:p>
    <w:p w:rsidR="005B1B38" w:rsidRPr="003F728B" w:rsidRDefault="005B1B38" w:rsidP="002D4063">
      <w:pPr>
        <w:pStyle w:val="a5"/>
        <w:spacing w:after="0"/>
        <w:ind w:firstLine="709"/>
        <w:jc w:val="both"/>
        <w:rPr>
          <w:spacing w:val="1"/>
          <w:szCs w:val="28"/>
        </w:rPr>
      </w:pPr>
      <w:r w:rsidRPr="003F728B">
        <w:rPr>
          <w:spacing w:val="1"/>
          <w:szCs w:val="28"/>
        </w:rPr>
        <w:lastRenderedPageBreak/>
        <w:t>Место жительства определяется согласно сведениям, содержащимся в региональном сегменте единого регистра застрахованных лиц Челябинской области, об адресе фактического проживания. В случае отсутствия в региональном сегменте единого регистра застрахованных лиц Челябинской области сведений об адресе фактического проживания застрахованного лица, место жительства определяется на основании сведений об адресе его регистрации по месту жительства.</w:t>
      </w:r>
    </w:p>
    <w:p w:rsidR="005B1B38" w:rsidRDefault="005B1B38" w:rsidP="002D4063">
      <w:pPr>
        <w:pStyle w:val="a7"/>
        <w:spacing w:before="0" w:beforeAutospacing="0" w:after="0" w:afterAutospacing="0"/>
        <w:ind w:firstLine="709"/>
        <w:jc w:val="both"/>
        <w:rPr>
          <w:spacing w:val="1"/>
          <w:sz w:val="28"/>
          <w:szCs w:val="28"/>
        </w:rPr>
      </w:pPr>
      <w:r>
        <w:rPr>
          <w:sz w:val="28"/>
          <w:szCs w:val="28"/>
        </w:rPr>
        <w:t>1</w:t>
      </w:r>
      <w:r w:rsidR="00F44E1A">
        <w:rPr>
          <w:sz w:val="28"/>
          <w:szCs w:val="28"/>
        </w:rPr>
        <w:t>8</w:t>
      </w:r>
      <w:r w:rsidRPr="002D4063">
        <w:rPr>
          <w:sz w:val="28"/>
          <w:szCs w:val="28"/>
        </w:rPr>
        <w:t>.</w:t>
      </w:r>
      <w:r>
        <w:rPr>
          <w:b/>
          <w:sz w:val="28"/>
          <w:szCs w:val="28"/>
        </w:rPr>
        <w:t xml:space="preserve"> </w:t>
      </w:r>
      <w:proofErr w:type="spellStart"/>
      <w:r w:rsidRPr="009D6BA0">
        <w:rPr>
          <w:b/>
          <w:sz w:val="28"/>
          <w:szCs w:val="28"/>
        </w:rPr>
        <w:t>Подушевой</w:t>
      </w:r>
      <w:proofErr w:type="spellEnd"/>
      <w:r w:rsidRPr="009D6BA0">
        <w:rPr>
          <w:b/>
          <w:sz w:val="28"/>
          <w:szCs w:val="28"/>
        </w:rPr>
        <w:t xml:space="preserve"> норматив финансирования</w:t>
      </w:r>
      <w:r>
        <w:rPr>
          <w:sz w:val="28"/>
          <w:szCs w:val="28"/>
        </w:rPr>
        <w:t xml:space="preserve"> </w:t>
      </w:r>
      <w:r w:rsidRPr="00B740F9">
        <w:rPr>
          <w:b/>
          <w:sz w:val="28"/>
          <w:szCs w:val="28"/>
        </w:rPr>
        <w:t>скорой медицинской помощи</w:t>
      </w:r>
      <w:r w:rsidRPr="00277C87">
        <w:rPr>
          <w:sz w:val="28"/>
          <w:szCs w:val="28"/>
        </w:rPr>
        <w:t xml:space="preserve"> </w:t>
      </w:r>
      <w:r>
        <w:rPr>
          <w:sz w:val="28"/>
          <w:szCs w:val="28"/>
        </w:rPr>
        <w:t>– размер финансовых средств (в рублях</w:t>
      </w:r>
      <w:r w:rsidRPr="00277C87">
        <w:rPr>
          <w:sz w:val="28"/>
          <w:szCs w:val="28"/>
        </w:rPr>
        <w:t>), предназначенных для оплаты скорой медицинской помощи в расчете на одно обслуживаемое лицо</w:t>
      </w:r>
      <w:r w:rsidR="00B4366C">
        <w:rPr>
          <w:sz w:val="28"/>
          <w:szCs w:val="28"/>
        </w:rPr>
        <w:t xml:space="preserve"> и</w:t>
      </w:r>
      <w:r w:rsidRPr="00277C87">
        <w:rPr>
          <w:sz w:val="28"/>
          <w:szCs w:val="28"/>
        </w:rPr>
        <w:t xml:space="preserve"> </w:t>
      </w:r>
      <w:r w:rsidRPr="00277C87">
        <w:rPr>
          <w:spacing w:val="1"/>
          <w:sz w:val="28"/>
          <w:szCs w:val="28"/>
        </w:rPr>
        <w:t xml:space="preserve">рассчитанных </w:t>
      </w:r>
      <w:r w:rsidRPr="00277C87">
        <w:rPr>
          <w:sz w:val="28"/>
          <w:szCs w:val="28"/>
        </w:rPr>
        <w:t>в пределах сумм финансового обеспечения объемов скорой медицинской помощи, установленных решением комиссии по разработке Территориальной программы ОМС</w:t>
      </w:r>
      <w:r w:rsidR="00DD1614">
        <w:rPr>
          <w:sz w:val="28"/>
          <w:szCs w:val="28"/>
        </w:rPr>
        <w:t xml:space="preserve"> в Челябинской области</w:t>
      </w:r>
      <w:r w:rsidRPr="00277C87">
        <w:rPr>
          <w:spacing w:val="1"/>
          <w:sz w:val="28"/>
          <w:szCs w:val="28"/>
        </w:rPr>
        <w:t>.</w:t>
      </w:r>
    </w:p>
    <w:p w:rsidR="00EB5B28" w:rsidRDefault="00EB5B28" w:rsidP="002D4063">
      <w:pPr>
        <w:pStyle w:val="a7"/>
        <w:spacing w:before="0" w:beforeAutospacing="0" w:after="0" w:afterAutospacing="0"/>
        <w:ind w:firstLine="709"/>
        <w:jc w:val="both"/>
        <w:rPr>
          <w:spacing w:val="1"/>
          <w:sz w:val="28"/>
          <w:szCs w:val="28"/>
        </w:rPr>
      </w:pPr>
    </w:p>
    <w:p w:rsidR="005B1B38" w:rsidRPr="00CC2314" w:rsidRDefault="005B1B38" w:rsidP="002D4063">
      <w:pPr>
        <w:pStyle w:val="a3"/>
        <w:suppressAutoHyphens/>
        <w:ind w:firstLine="709"/>
        <w:rPr>
          <w:b/>
        </w:rPr>
      </w:pPr>
      <w:r w:rsidRPr="00CC2314">
        <w:rPr>
          <w:b/>
        </w:rPr>
        <w:t xml:space="preserve">Статья </w:t>
      </w:r>
      <w:r>
        <w:rPr>
          <w:b/>
        </w:rPr>
        <w:t>3</w:t>
      </w:r>
      <w:r w:rsidRPr="00CC2314">
        <w:rPr>
          <w:b/>
        </w:rPr>
        <w:t>.</w:t>
      </w:r>
      <w:r>
        <w:rPr>
          <w:b/>
        </w:rPr>
        <w:t xml:space="preserve"> </w:t>
      </w:r>
      <w:r w:rsidRPr="00CC2314">
        <w:rPr>
          <w:b/>
        </w:rPr>
        <w:t xml:space="preserve">Оплата медицинской помощи в </w:t>
      </w:r>
      <w:r w:rsidRPr="00CC2314">
        <w:rPr>
          <w:b/>
          <w:szCs w:val="28"/>
        </w:rPr>
        <w:t>сфере</w:t>
      </w:r>
      <w:r w:rsidRPr="00CC2314">
        <w:rPr>
          <w:b/>
        </w:rPr>
        <w:t xml:space="preserve">  ОМС Челябинской области </w:t>
      </w:r>
    </w:p>
    <w:p w:rsidR="005B1B38" w:rsidRPr="0019478A" w:rsidRDefault="005B1B38" w:rsidP="00A75983">
      <w:pPr>
        <w:ind w:firstLine="709"/>
        <w:jc w:val="both"/>
        <w:rPr>
          <w:szCs w:val="28"/>
        </w:rPr>
      </w:pPr>
      <w:r>
        <w:rPr>
          <w:szCs w:val="28"/>
        </w:rPr>
        <w:t xml:space="preserve">1. </w:t>
      </w:r>
      <w:r w:rsidRPr="002B0777">
        <w:rPr>
          <w:szCs w:val="28"/>
        </w:rPr>
        <w:t>Оплате за счет средств ОМС подлежит медицинская помощь, оказанная</w:t>
      </w:r>
      <w:r w:rsidRPr="003B52EE">
        <w:rPr>
          <w:szCs w:val="28"/>
        </w:rPr>
        <w:t xml:space="preserve"> застрахованным лицам в соответствии с законодательством Российской Федерации об </w:t>
      </w:r>
      <w:r>
        <w:rPr>
          <w:szCs w:val="28"/>
        </w:rPr>
        <w:t>ОМ</w:t>
      </w:r>
      <w:r w:rsidRPr="007B5CA2">
        <w:rPr>
          <w:szCs w:val="28"/>
        </w:rPr>
        <w:t>С.</w:t>
      </w:r>
    </w:p>
    <w:p w:rsidR="005B1B38" w:rsidRDefault="005B1B38" w:rsidP="00A75983">
      <w:pPr>
        <w:pStyle w:val="a3"/>
        <w:suppressAutoHyphens/>
        <w:ind w:firstLine="709"/>
      </w:pPr>
      <w:r>
        <w:t>2</w:t>
      </w:r>
      <w:r w:rsidRPr="002B0777">
        <w:t xml:space="preserve">. </w:t>
      </w:r>
      <w:proofErr w:type="gramStart"/>
      <w:r w:rsidRPr="002B0777">
        <w:t xml:space="preserve">Оплата медицинской помощи в </w:t>
      </w:r>
      <w:r w:rsidRPr="002B0777">
        <w:rPr>
          <w:szCs w:val="28"/>
        </w:rPr>
        <w:t>сфере</w:t>
      </w:r>
      <w:r w:rsidRPr="002B0777">
        <w:t xml:space="preserve"> ОМС Челябинской области осуществляется по тарифам на оплату медицинской помощи </w:t>
      </w:r>
      <w:r>
        <w:t xml:space="preserve">в сфере ОМС Челябинской области (далее именуются </w:t>
      </w:r>
      <w:r w:rsidRPr="002B0777">
        <w:t xml:space="preserve">– Тарифы на оплату медицинской помощи) на основании предоставленных  </w:t>
      </w:r>
      <w:r>
        <w:t>медицинской о</w:t>
      </w:r>
      <w:r w:rsidRPr="002B0777">
        <w:t xml:space="preserve">рганизацией реестров счетов и счетов на оплату медицинской помощи, </w:t>
      </w:r>
      <w:r w:rsidRPr="003F728B">
        <w:t xml:space="preserve">согласно приложениям </w:t>
      </w:r>
      <w:r w:rsidR="00E86782" w:rsidRPr="0005642B">
        <w:t>1/1, 1/2, 1/3, 1/4</w:t>
      </w:r>
      <w:r w:rsidRPr="003F728B">
        <w:t xml:space="preserve"> к Тарифному соглашению, в пределах объемов предоставления медицинской помощи, установленных</w:t>
      </w:r>
      <w:proofErr w:type="gramEnd"/>
      <w:r w:rsidRPr="003F728B">
        <w:t xml:space="preserve"> </w:t>
      </w:r>
      <w:proofErr w:type="gramStart"/>
      <w:r w:rsidRPr="003F728B">
        <w:t>решением Комиссии</w:t>
      </w:r>
      <w:r w:rsidRPr="002B0777">
        <w:t xml:space="preserve"> по разработке Территориальной программы ОМС</w:t>
      </w:r>
      <w:r w:rsidR="00DD1614">
        <w:t xml:space="preserve"> в Челябинской области</w:t>
      </w:r>
      <w:r w:rsidRPr="002B0777">
        <w:t xml:space="preserve">, в </w:t>
      </w:r>
      <w:r w:rsidRPr="00FB775B">
        <w:t>соответствии с договором на оказание и</w:t>
      </w:r>
      <w:r w:rsidRPr="002B0777">
        <w:t xml:space="preserve"> оплату медицинской помощи по ОМС, </w:t>
      </w:r>
      <w:r w:rsidRPr="002B0777">
        <w:rPr>
          <w:szCs w:val="28"/>
        </w:rPr>
        <w:t xml:space="preserve">с учетом </w:t>
      </w:r>
      <w:r w:rsidRPr="00FB775B">
        <w:rPr>
          <w:szCs w:val="28"/>
        </w:rPr>
        <w:t>результатов проведенного</w:t>
      </w:r>
      <w:r>
        <w:rPr>
          <w:szCs w:val="28"/>
        </w:rPr>
        <w:t xml:space="preserve"> </w:t>
      </w:r>
      <w:r w:rsidRPr="002B0777">
        <w:rPr>
          <w:szCs w:val="28"/>
        </w:rPr>
        <w:t>контроля объемов, сроков, качества и условий предостав</w:t>
      </w:r>
      <w:r>
        <w:rPr>
          <w:szCs w:val="28"/>
        </w:rPr>
        <w:t>ления медицинской помощи по ОМС</w:t>
      </w:r>
      <w:r w:rsidRPr="002B0777">
        <w:rPr>
          <w:szCs w:val="28"/>
        </w:rPr>
        <w:t xml:space="preserve"> </w:t>
      </w:r>
      <w:r>
        <w:rPr>
          <w:szCs w:val="28"/>
        </w:rPr>
        <w:t>в соответствии с</w:t>
      </w:r>
      <w:r w:rsidRPr="002B0777">
        <w:rPr>
          <w:szCs w:val="28"/>
        </w:rPr>
        <w:t xml:space="preserve"> Приказом </w:t>
      </w:r>
      <w:r>
        <w:rPr>
          <w:szCs w:val="28"/>
        </w:rPr>
        <w:t xml:space="preserve">ФФОМС </w:t>
      </w:r>
      <w:r w:rsidRPr="002B0777">
        <w:rPr>
          <w:szCs w:val="28"/>
        </w:rPr>
        <w:t xml:space="preserve">от 01.12.2010 № 230, с </w:t>
      </w:r>
      <w:r w:rsidRPr="00FB775B">
        <w:rPr>
          <w:szCs w:val="28"/>
        </w:rPr>
        <w:t xml:space="preserve">учетом </w:t>
      </w:r>
      <w:r w:rsidRPr="00FB775B">
        <w:t xml:space="preserve"> разделов </w:t>
      </w:r>
      <w:r w:rsidRPr="00FB775B">
        <w:rPr>
          <w:lang w:val="en-US"/>
        </w:rPr>
        <w:t>II</w:t>
      </w:r>
      <w:r w:rsidRPr="00FB775B">
        <w:t xml:space="preserve">, </w:t>
      </w:r>
      <w:r w:rsidRPr="00FB775B">
        <w:rPr>
          <w:lang w:val="en-US"/>
        </w:rPr>
        <w:t>IV</w:t>
      </w:r>
      <w:r w:rsidRPr="00FB775B">
        <w:t xml:space="preserve"> настоящего Тарифного соглашения.</w:t>
      </w:r>
      <w:proofErr w:type="gramEnd"/>
    </w:p>
    <w:p w:rsidR="005B1B38" w:rsidRPr="00FB775B" w:rsidRDefault="005B1B38" w:rsidP="00A75983">
      <w:pPr>
        <w:pStyle w:val="a3"/>
        <w:suppressAutoHyphens/>
        <w:ind w:firstLine="709"/>
      </w:pPr>
      <w:r w:rsidRPr="00FB775B">
        <w:t xml:space="preserve">3. При оплате медицинской помощи в </w:t>
      </w:r>
      <w:r w:rsidRPr="00FB775B">
        <w:rPr>
          <w:szCs w:val="28"/>
        </w:rPr>
        <w:t>сфере</w:t>
      </w:r>
      <w:r w:rsidRPr="00FB775B">
        <w:t xml:space="preserve"> ОМС Челябинской области применяются следующие способы:</w:t>
      </w:r>
    </w:p>
    <w:p w:rsidR="005B1B38" w:rsidRPr="002B0777" w:rsidRDefault="005B1B38" w:rsidP="00A75983">
      <w:pPr>
        <w:widowControl w:val="0"/>
        <w:autoSpaceDE w:val="0"/>
        <w:autoSpaceDN w:val="0"/>
        <w:adjustRightInd w:val="0"/>
        <w:ind w:firstLine="720"/>
        <w:jc w:val="both"/>
        <w:rPr>
          <w:szCs w:val="28"/>
        </w:rPr>
      </w:pPr>
      <w:r w:rsidRPr="00FB775B">
        <w:rPr>
          <w:szCs w:val="28"/>
        </w:rPr>
        <w:t>1) при оплате медицинской помощи, оказанной в амбулаторных условиях:</w:t>
      </w:r>
    </w:p>
    <w:p w:rsidR="005B1B38" w:rsidRPr="002B0777" w:rsidRDefault="005B1B38" w:rsidP="00A75983">
      <w:pPr>
        <w:widowControl w:val="0"/>
        <w:autoSpaceDE w:val="0"/>
        <w:autoSpaceDN w:val="0"/>
        <w:adjustRightInd w:val="0"/>
        <w:ind w:firstLine="720"/>
        <w:jc w:val="both"/>
        <w:rPr>
          <w:szCs w:val="28"/>
        </w:rPr>
      </w:pPr>
      <w:r w:rsidRPr="002B0777">
        <w:rPr>
          <w:szCs w:val="28"/>
        </w:rPr>
        <w:t xml:space="preserve">по </w:t>
      </w:r>
      <w:proofErr w:type="spellStart"/>
      <w:r w:rsidRPr="002B0777">
        <w:rPr>
          <w:szCs w:val="28"/>
        </w:rPr>
        <w:t>подушевому</w:t>
      </w:r>
      <w:proofErr w:type="spellEnd"/>
      <w:r w:rsidRPr="002B0777">
        <w:rPr>
          <w:szCs w:val="28"/>
        </w:rPr>
        <w:t xml:space="preserve"> нормативу финансирования на прикрепившихся лиц в сочетании с оплатой за единицу объема медицинской помощи:</w:t>
      </w:r>
    </w:p>
    <w:p w:rsidR="005B1B38" w:rsidRPr="002B0777" w:rsidRDefault="005B1B38" w:rsidP="00A75983">
      <w:pPr>
        <w:widowControl w:val="0"/>
        <w:autoSpaceDE w:val="0"/>
        <w:autoSpaceDN w:val="0"/>
        <w:adjustRightInd w:val="0"/>
        <w:ind w:firstLine="720"/>
        <w:jc w:val="both"/>
        <w:rPr>
          <w:szCs w:val="28"/>
        </w:rPr>
      </w:pPr>
      <w:r w:rsidRPr="002B0777">
        <w:rPr>
          <w:szCs w:val="28"/>
        </w:rPr>
        <w:t>- за посещение;</w:t>
      </w:r>
    </w:p>
    <w:p w:rsidR="005B1B38" w:rsidRDefault="005B1B38" w:rsidP="00A75983">
      <w:pPr>
        <w:pStyle w:val="a3"/>
        <w:suppressAutoHyphens/>
        <w:ind w:firstLine="709"/>
        <w:rPr>
          <w:szCs w:val="28"/>
        </w:rPr>
      </w:pPr>
      <w:r w:rsidRPr="002B0777">
        <w:rPr>
          <w:szCs w:val="28"/>
        </w:rPr>
        <w:t>- за законченный случай - при диспансеризации взрослого и детского застрахованного населения</w:t>
      </w:r>
      <w:r>
        <w:rPr>
          <w:szCs w:val="28"/>
        </w:rPr>
        <w:t>, при</w:t>
      </w:r>
      <w:r w:rsidRPr="00491D81">
        <w:rPr>
          <w:b/>
          <w:szCs w:val="28"/>
        </w:rPr>
        <w:t xml:space="preserve"> </w:t>
      </w:r>
      <w:r w:rsidRPr="00491D81">
        <w:rPr>
          <w:szCs w:val="28"/>
        </w:rPr>
        <w:t>медицинских осмотр</w:t>
      </w:r>
      <w:r>
        <w:rPr>
          <w:szCs w:val="28"/>
        </w:rPr>
        <w:t>ах</w:t>
      </w:r>
      <w:r w:rsidRPr="00491D81">
        <w:rPr>
          <w:szCs w:val="28"/>
        </w:rPr>
        <w:t xml:space="preserve"> взрослого и детского застрахованного </w:t>
      </w:r>
      <w:r w:rsidRPr="00C9464E">
        <w:rPr>
          <w:szCs w:val="28"/>
        </w:rPr>
        <w:t>населения</w:t>
      </w:r>
      <w:r w:rsidRPr="002B0777">
        <w:rPr>
          <w:szCs w:val="28"/>
        </w:rPr>
        <w:t>;</w:t>
      </w:r>
    </w:p>
    <w:p w:rsidR="005B1B38" w:rsidRPr="00FB775B" w:rsidRDefault="005B1B38" w:rsidP="00A75983">
      <w:pPr>
        <w:widowControl w:val="0"/>
        <w:autoSpaceDE w:val="0"/>
        <w:autoSpaceDN w:val="0"/>
        <w:adjustRightInd w:val="0"/>
        <w:ind w:firstLine="720"/>
        <w:jc w:val="both"/>
        <w:rPr>
          <w:szCs w:val="28"/>
        </w:rPr>
      </w:pPr>
      <w:r w:rsidRPr="00FB775B">
        <w:rPr>
          <w:szCs w:val="28"/>
        </w:rPr>
        <w:t xml:space="preserve">- за  </w:t>
      </w:r>
      <w:r w:rsidR="00E80EEC">
        <w:rPr>
          <w:szCs w:val="28"/>
        </w:rPr>
        <w:t xml:space="preserve">медицинскую стоматологическую услугу </w:t>
      </w:r>
      <w:r w:rsidR="00B4366C">
        <w:rPr>
          <w:szCs w:val="28"/>
        </w:rPr>
        <w:t>(</w:t>
      </w:r>
      <w:r w:rsidRPr="00FB775B">
        <w:rPr>
          <w:szCs w:val="28"/>
        </w:rPr>
        <w:t>УЕТ</w:t>
      </w:r>
      <w:r w:rsidR="00B4366C">
        <w:rPr>
          <w:szCs w:val="28"/>
        </w:rPr>
        <w:t>)</w:t>
      </w:r>
      <w:r w:rsidRPr="00FB775B">
        <w:rPr>
          <w:szCs w:val="28"/>
        </w:rPr>
        <w:t xml:space="preserve">. </w:t>
      </w:r>
    </w:p>
    <w:p w:rsidR="00C93196" w:rsidRPr="00AA220E" w:rsidRDefault="00C93196" w:rsidP="00C93196">
      <w:pPr>
        <w:ind w:firstLine="709"/>
      </w:pPr>
      <w:r w:rsidRPr="00FB775B">
        <w:rPr>
          <w:szCs w:val="28"/>
        </w:rPr>
        <w:t>Учет стоматологической медицинской помощи, оказанной в амбулаторных условиях, производится как по посещениям, так и по УЕТ.</w:t>
      </w:r>
    </w:p>
    <w:p w:rsidR="005B1B38" w:rsidRDefault="005B1B38" w:rsidP="00A75983">
      <w:pPr>
        <w:pStyle w:val="a3"/>
        <w:suppressAutoHyphens/>
        <w:ind w:firstLine="709"/>
        <w:rPr>
          <w:szCs w:val="28"/>
        </w:rPr>
      </w:pPr>
      <w:r w:rsidRPr="00FB775B">
        <w:rPr>
          <w:szCs w:val="28"/>
        </w:rPr>
        <w:lastRenderedPageBreak/>
        <w:t>2) при оплате медицинской помощи, оказанной в стационарных условиях:</w:t>
      </w:r>
    </w:p>
    <w:p w:rsidR="005B1B38" w:rsidRDefault="005B1B38" w:rsidP="00A75983">
      <w:pPr>
        <w:pStyle w:val="a3"/>
        <w:suppressAutoHyphens/>
        <w:ind w:firstLine="709"/>
        <w:rPr>
          <w:szCs w:val="28"/>
        </w:rPr>
      </w:pPr>
      <w:r w:rsidRPr="00024941">
        <w:rPr>
          <w:szCs w:val="28"/>
        </w:rPr>
        <w:t xml:space="preserve"> - за законченный случай лечения заболевания, включенного в соответствующую клинико-статистическ</w:t>
      </w:r>
      <w:r>
        <w:rPr>
          <w:szCs w:val="28"/>
        </w:rPr>
        <w:t xml:space="preserve">ую </w:t>
      </w:r>
      <w:r w:rsidRPr="00024941">
        <w:rPr>
          <w:szCs w:val="28"/>
        </w:rPr>
        <w:t>групп</w:t>
      </w:r>
      <w:r>
        <w:rPr>
          <w:szCs w:val="28"/>
        </w:rPr>
        <w:t>у</w:t>
      </w:r>
      <w:r w:rsidRPr="00024941">
        <w:rPr>
          <w:szCs w:val="28"/>
        </w:rPr>
        <w:t xml:space="preserve"> заболеваний, </w:t>
      </w:r>
    </w:p>
    <w:p w:rsidR="005B1B38" w:rsidRDefault="005B1B38" w:rsidP="00A75983">
      <w:pPr>
        <w:pStyle w:val="a3"/>
        <w:suppressAutoHyphens/>
        <w:ind w:firstLine="709"/>
        <w:rPr>
          <w:szCs w:val="28"/>
        </w:rPr>
      </w:pPr>
      <w:r w:rsidRPr="00024941">
        <w:rPr>
          <w:szCs w:val="28"/>
        </w:rPr>
        <w:t>- за законченный случай лечения заболевания при оказании высокотехнологичной медицинской помощи, содержащей</w:t>
      </w:r>
      <w:r w:rsidR="00D2582D">
        <w:rPr>
          <w:szCs w:val="28"/>
        </w:rPr>
        <w:t>,</w:t>
      </w:r>
      <w:r w:rsidRPr="00024941">
        <w:rPr>
          <w:szCs w:val="28"/>
        </w:rPr>
        <w:t xml:space="preserve"> в том числе методы лечения, </w:t>
      </w:r>
    </w:p>
    <w:p w:rsidR="005B1B38" w:rsidRPr="00222D54" w:rsidRDefault="005B1B38" w:rsidP="00A75983">
      <w:pPr>
        <w:pStyle w:val="a3"/>
        <w:suppressAutoHyphens/>
        <w:ind w:firstLine="709"/>
        <w:rPr>
          <w:sz w:val="18"/>
          <w:szCs w:val="18"/>
        </w:rPr>
      </w:pPr>
      <w:r w:rsidRPr="00024941">
        <w:rPr>
          <w:szCs w:val="28"/>
        </w:rPr>
        <w:t>- за законченный случай лечения социально-значимого заболевания, вызванного вирусом иммунодефицита человека, включая инфекционные заболевания на фоне ВИЧ-инфекции и синдрома приобретенного иммунодефицита человека, в специализированном инфекционном отделении Клиники Государственного бюджетного образовательного учреждения высшего профессионального образования «Южно-Уральский государственный медицинский университет» Министерства здравоохранения Российской Федерации</w:t>
      </w:r>
      <w:r>
        <w:rPr>
          <w:szCs w:val="28"/>
        </w:rPr>
        <w:t xml:space="preserve">; </w:t>
      </w:r>
    </w:p>
    <w:p w:rsidR="00D22C03" w:rsidRPr="00D22C03" w:rsidRDefault="00D22C03" w:rsidP="00D22C03">
      <w:pPr>
        <w:tabs>
          <w:tab w:val="left" w:pos="0"/>
        </w:tabs>
        <w:jc w:val="both"/>
        <w:rPr>
          <w:color w:val="000000"/>
          <w:szCs w:val="28"/>
        </w:rPr>
      </w:pPr>
      <w:r>
        <w:rPr>
          <w:szCs w:val="28"/>
        </w:rPr>
        <w:tab/>
      </w:r>
      <w:r w:rsidR="005B1B38" w:rsidRPr="00D22C03">
        <w:rPr>
          <w:szCs w:val="28"/>
        </w:rPr>
        <w:t xml:space="preserve">3) </w:t>
      </w:r>
      <w:r w:rsidRPr="00D22C03">
        <w:rPr>
          <w:szCs w:val="28"/>
        </w:rPr>
        <w:t>при оплате медицинской помощи, оказанной в условиях дневного стационара:</w:t>
      </w:r>
    </w:p>
    <w:p w:rsidR="00D22C03" w:rsidRPr="005F07B3" w:rsidRDefault="00D22C03" w:rsidP="00D22C03">
      <w:pPr>
        <w:pStyle w:val="afa"/>
        <w:tabs>
          <w:tab w:val="left" w:pos="0"/>
        </w:tabs>
        <w:ind w:left="0" w:firstLine="709"/>
        <w:jc w:val="both"/>
        <w:rPr>
          <w:sz w:val="28"/>
          <w:szCs w:val="28"/>
        </w:rPr>
      </w:pPr>
      <w:r w:rsidRPr="005F07B3">
        <w:rPr>
          <w:sz w:val="28"/>
          <w:szCs w:val="28"/>
        </w:rPr>
        <w:t xml:space="preserve"> - за законченный случай лечения заболевания, включенного в соответствующую клинико-статистическую группу заболеваний;</w:t>
      </w:r>
    </w:p>
    <w:p w:rsidR="00D22C03" w:rsidRPr="00B61A64" w:rsidRDefault="00D22C03" w:rsidP="00D22C03">
      <w:pPr>
        <w:ind w:firstLine="709"/>
        <w:jc w:val="both"/>
        <w:rPr>
          <w:sz w:val="20"/>
        </w:rPr>
      </w:pPr>
      <w:r w:rsidRPr="005F07B3">
        <w:rPr>
          <w:szCs w:val="28"/>
        </w:rPr>
        <w:t>- за законченный случай лечения заболевания, включенного в КСГ 99 «Гемодиализ»</w:t>
      </w:r>
      <w:r>
        <w:rPr>
          <w:szCs w:val="28"/>
        </w:rPr>
        <w:t xml:space="preserve"> в части обеспечения проезда пациентов, страдающих почечной недостаточностью и нуждающихся в проведении заместительной почечной терапии, к месту лечения и обратно; </w:t>
      </w:r>
    </w:p>
    <w:p w:rsidR="00360417" w:rsidRPr="00AA220E" w:rsidRDefault="005B1B38" w:rsidP="00360417">
      <w:pPr>
        <w:widowControl w:val="0"/>
        <w:autoSpaceDE w:val="0"/>
        <w:autoSpaceDN w:val="0"/>
        <w:adjustRightInd w:val="0"/>
        <w:ind w:firstLine="720"/>
        <w:jc w:val="both"/>
        <w:outlineLvl w:val="1"/>
      </w:pPr>
      <w:r w:rsidRPr="002B0777">
        <w:rPr>
          <w:szCs w:val="28"/>
        </w:rPr>
        <w:t xml:space="preserve">4) </w:t>
      </w:r>
      <w:r w:rsidR="00360417" w:rsidRPr="006C2BF0">
        <w:rPr>
          <w:szCs w:val="28"/>
        </w:rPr>
        <w:t xml:space="preserve"> при оплате</w:t>
      </w:r>
      <w:r w:rsidR="00360417" w:rsidRPr="002B0777">
        <w:rPr>
          <w:szCs w:val="28"/>
        </w:rPr>
        <w:t xml:space="preserve"> скорой медицинской помощи, оказанной вне медицинской организации (по месту вызова бригады скорой, в том числе скорой </w:t>
      </w:r>
      <w:r w:rsidR="00360417" w:rsidRPr="006745FC">
        <w:rPr>
          <w:szCs w:val="28"/>
        </w:rPr>
        <w:t>специализированной</w:t>
      </w:r>
      <w:r w:rsidR="00360417" w:rsidRPr="006745FC">
        <w:rPr>
          <w:rFonts w:ascii="Lucida Grande" w:hAnsi="Lucida Grande"/>
          <w:color w:val="000000"/>
          <w:szCs w:val="28"/>
          <w:shd w:val="clear" w:color="auto" w:fill="FFFFFF"/>
        </w:rPr>
        <w:t xml:space="preserve"> </w:t>
      </w:r>
      <w:r w:rsidR="00360417" w:rsidRPr="006745FC">
        <w:rPr>
          <w:szCs w:val="28"/>
        </w:rPr>
        <w:t xml:space="preserve">медицинской помощи, а также в транспортном средстве при медицинской эвакуации) - по </w:t>
      </w:r>
      <w:proofErr w:type="spellStart"/>
      <w:r w:rsidR="00360417" w:rsidRPr="006745FC">
        <w:rPr>
          <w:szCs w:val="28"/>
        </w:rPr>
        <w:t>подушевому</w:t>
      </w:r>
      <w:proofErr w:type="spellEnd"/>
      <w:r w:rsidR="00360417" w:rsidRPr="006745FC">
        <w:rPr>
          <w:szCs w:val="28"/>
        </w:rPr>
        <w:t xml:space="preserve"> нормативу финансирования</w:t>
      </w:r>
      <w:r w:rsidR="00360417" w:rsidRPr="002B0777">
        <w:rPr>
          <w:szCs w:val="28"/>
        </w:rPr>
        <w:t xml:space="preserve"> в сочетании с оплатой за вызов скорой медицинской помощи</w:t>
      </w:r>
      <w:r w:rsidRPr="002B0777">
        <w:rPr>
          <w:szCs w:val="28"/>
        </w:rPr>
        <w:t>.</w:t>
      </w:r>
      <w:r w:rsidR="00360417">
        <w:rPr>
          <w:szCs w:val="28"/>
        </w:rPr>
        <w:t xml:space="preserve"> </w:t>
      </w:r>
    </w:p>
    <w:p w:rsidR="00360417" w:rsidRPr="00AA220E" w:rsidRDefault="005B1B38" w:rsidP="00360417">
      <w:pPr>
        <w:tabs>
          <w:tab w:val="left" w:pos="709"/>
        </w:tabs>
        <w:suppressAutoHyphens/>
        <w:ind w:firstLine="709"/>
        <w:jc w:val="both"/>
        <w:outlineLvl w:val="0"/>
      </w:pPr>
      <w:r>
        <w:t>4</w:t>
      </w:r>
      <w:r w:rsidRPr="002B0777">
        <w:t xml:space="preserve">. </w:t>
      </w:r>
      <w:r w:rsidR="0041261A" w:rsidRPr="00DF3BBF">
        <w:rPr>
          <w:szCs w:val="28"/>
        </w:rPr>
        <w:t xml:space="preserve">Финансовые расчеты за медицинскую помощь, оказанную лицам, застрахованным в иных субъектах Российской Федерации, в объеме, установленном базовой программой ОМС, производятся ТФОМС Челябинской области на основании пункта </w:t>
      </w:r>
      <w:r w:rsidR="00C17D87">
        <w:rPr>
          <w:szCs w:val="28"/>
        </w:rPr>
        <w:t xml:space="preserve"> </w:t>
      </w:r>
      <w:r w:rsidR="0041261A" w:rsidRPr="00DF3BBF">
        <w:rPr>
          <w:szCs w:val="28"/>
        </w:rPr>
        <w:t xml:space="preserve">8 </w:t>
      </w:r>
      <w:r w:rsidR="00C17D87">
        <w:rPr>
          <w:szCs w:val="28"/>
        </w:rPr>
        <w:t xml:space="preserve"> </w:t>
      </w:r>
      <w:r w:rsidR="0041261A" w:rsidRPr="00DF3BBF">
        <w:rPr>
          <w:szCs w:val="28"/>
        </w:rPr>
        <w:t xml:space="preserve">статьи </w:t>
      </w:r>
      <w:r w:rsidR="00C17D87">
        <w:rPr>
          <w:szCs w:val="28"/>
        </w:rPr>
        <w:t xml:space="preserve"> </w:t>
      </w:r>
      <w:r w:rsidR="0041261A" w:rsidRPr="00DF3BBF">
        <w:rPr>
          <w:szCs w:val="28"/>
        </w:rPr>
        <w:t xml:space="preserve">34 </w:t>
      </w:r>
      <w:r w:rsidR="00C17D87">
        <w:rPr>
          <w:szCs w:val="28"/>
        </w:rPr>
        <w:t xml:space="preserve"> </w:t>
      </w:r>
      <w:r w:rsidR="0041261A" w:rsidRPr="00DF3BBF">
        <w:rPr>
          <w:szCs w:val="28"/>
        </w:rPr>
        <w:t xml:space="preserve">Федерального закона от 29.11.2010 № 326-ФЗ </w:t>
      </w:r>
      <w:r w:rsidR="0041261A" w:rsidRPr="00DF3BBF">
        <w:rPr>
          <w:iCs/>
          <w:szCs w:val="28"/>
        </w:rPr>
        <w:t>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а также</w:t>
      </w:r>
      <w:r w:rsidR="0041261A" w:rsidRPr="00DF3BBF">
        <w:rPr>
          <w:szCs w:val="28"/>
        </w:rPr>
        <w:t xml:space="preserve"> иных нормативных правовых документов, с учетом положений пунктов </w:t>
      </w:r>
      <w:r w:rsidR="00611C66" w:rsidRPr="0081542C">
        <w:rPr>
          <w:iCs/>
          <w:szCs w:val="28"/>
        </w:rPr>
        <w:t xml:space="preserve">3.10 статьи 2 главы 1 раздела </w:t>
      </w:r>
      <w:r w:rsidR="00611C66" w:rsidRPr="0081542C">
        <w:rPr>
          <w:iCs/>
          <w:szCs w:val="28"/>
          <w:lang w:val="en-US"/>
        </w:rPr>
        <w:t>II</w:t>
      </w:r>
      <w:r w:rsidR="00C0269B">
        <w:rPr>
          <w:iCs/>
          <w:szCs w:val="28"/>
        </w:rPr>
        <w:t xml:space="preserve">, </w:t>
      </w:r>
      <w:r w:rsidR="00741FE4" w:rsidRPr="00FA21DC">
        <w:rPr>
          <w:iCs/>
          <w:szCs w:val="28"/>
        </w:rPr>
        <w:t xml:space="preserve">пунктом </w:t>
      </w:r>
      <w:r w:rsidR="00FA21DC" w:rsidRPr="00FA21DC">
        <w:rPr>
          <w:iCs/>
          <w:szCs w:val="28"/>
        </w:rPr>
        <w:t xml:space="preserve">7 </w:t>
      </w:r>
      <w:r w:rsidR="00741FE4" w:rsidRPr="00C17D87">
        <w:rPr>
          <w:iCs/>
          <w:szCs w:val="28"/>
        </w:rPr>
        <w:t xml:space="preserve">главы 4 раздела </w:t>
      </w:r>
      <w:r w:rsidR="00741FE4" w:rsidRPr="00C17D87">
        <w:rPr>
          <w:iCs/>
          <w:szCs w:val="28"/>
          <w:lang w:val="en-US"/>
        </w:rPr>
        <w:t>II</w:t>
      </w:r>
      <w:r w:rsidR="00741FE4" w:rsidRPr="00C17D87">
        <w:rPr>
          <w:iCs/>
          <w:szCs w:val="28"/>
        </w:rPr>
        <w:t xml:space="preserve">, </w:t>
      </w:r>
      <w:r w:rsidR="00611C66" w:rsidRPr="0081542C">
        <w:rPr>
          <w:iCs/>
          <w:szCs w:val="28"/>
        </w:rPr>
        <w:t>главы 5 раздела II.</w:t>
      </w:r>
    </w:p>
    <w:p w:rsidR="007551A0" w:rsidRDefault="007551A0" w:rsidP="00360417">
      <w:pPr>
        <w:autoSpaceDE w:val="0"/>
        <w:autoSpaceDN w:val="0"/>
        <w:adjustRightInd w:val="0"/>
        <w:ind w:firstLine="709"/>
        <w:jc w:val="both"/>
        <w:outlineLvl w:val="1"/>
      </w:pPr>
    </w:p>
    <w:p w:rsidR="00A81849" w:rsidRDefault="005B1B38" w:rsidP="00A81849">
      <w:pPr>
        <w:pStyle w:val="a3"/>
        <w:numPr>
          <w:ilvl w:val="0"/>
          <w:numId w:val="3"/>
        </w:numPr>
        <w:tabs>
          <w:tab w:val="left" w:pos="0"/>
        </w:tabs>
        <w:suppressAutoHyphens/>
        <w:ind w:left="0" w:firstLine="0"/>
        <w:jc w:val="center"/>
        <w:rPr>
          <w:b/>
        </w:rPr>
      </w:pPr>
      <w:r w:rsidRPr="00FC067E">
        <w:rPr>
          <w:b/>
        </w:rPr>
        <w:t>Способы оплаты</w:t>
      </w:r>
      <w:r>
        <w:rPr>
          <w:b/>
        </w:rPr>
        <w:t xml:space="preserve"> медицинской помощи</w:t>
      </w:r>
      <w:r w:rsidRPr="00FC067E">
        <w:rPr>
          <w:b/>
        </w:rPr>
        <w:t xml:space="preserve"> </w:t>
      </w:r>
      <w:r>
        <w:rPr>
          <w:b/>
        </w:rPr>
        <w:t>в сфере ОМС</w:t>
      </w:r>
    </w:p>
    <w:p w:rsidR="005B1B38" w:rsidRPr="00FC067E" w:rsidRDefault="005B1B38" w:rsidP="00A81849">
      <w:pPr>
        <w:pStyle w:val="a3"/>
        <w:tabs>
          <w:tab w:val="left" w:pos="0"/>
        </w:tabs>
        <w:suppressAutoHyphens/>
        <w:ind w:firstLine="0"/>
        <w:jc w:val="center"/>
        <w:rPr>
          <w:b/>
        </w:rPr>
      </w:pPr>
      <w:r>
        <w:rPr>
          <w:b/>
        </w:rPr>
        <w:t>Челябинской области</w:t>
      </w:r>
    </w:p>
    <w:p w:rsidR="005B1B38" w:rsidRDefault="005B1B38" w:rsidP="007C74E2">
      <w:pPr>
        <w:pStyle w:val="a3"/>
        <w:tabs>
          <w:tab w:val="left" w:pos="709"/>
        </w:tabs>
        <w:suppressAutoHyphens/>
        <w:ind w:left="360" w:firstLine="0"/>
        <w:jc w:val="center"/>
        <w:rPr>
          <w:b/>
        </w:rPr>
      </w:pPr>
    </w:p>
    <w:p w:rsidR="005B1B38" w:rsidRPr="00E55E12" w:rsidRDefault="005B1B38" w:rsidP="007C74E2">
      <w:pPr>
        <w:pStyle w:val="a3"/>
        <w:tabs>
          <w:tab w:val="left" w:pos="709"/>
        </w:tabs>
        <w:suppressAutoHyphens/>
        <w:ind w:left="360" w:firstLine="0"/>
        <w:jc w:val="center"/>
        <w:rPr>
          <w:b/>
        </w:rPr>
      </w:pPr>
      <w:r w:rsidRPr="00E55E12">
        <w:rPr>
          <w:b/>
        </w:rPr>
        <w:t>Глава 1. Оплата медицинской помощи</w:t>
      </w:r>
      <w:r w:rsidR="00A81849">
        <w:rPr>
          <w:b/>
        </w:rPr>
        <w:t xml:space="preserve"> в </w:t>
      </w:r>
      <w:r w:rsidRPr="00E55E12">
        <w:rPr>
          <w:b/>
        </w:rPr>
        <w:t>амбулаторных условиях</w:t>
      </w:r>
    </w:p>
    <w:p w:rsidR="005B1B38" w:rsidRPr="00E55E12" w:rsidRDefault="005B1B38" w:rsidP="007C74E2">
      <w:pPr>
        <w:pStyle w:val="ConsPlusTitle"/>
        <w:widowControl/>
        <w:ind w:left="1069"/>
        <w:jc w:val="both"/>
        <w:rPr>
          <w:sz w:val="28"/>
          <w:szCs w:val="28"/>
        </w:rPr>
      </w:pPr>
    </w:p>
    <w:p w:rsidR="005B1B38" w:rsidRPr="00962F0A" w:rsidRDefault="005B1B38" w:rsidP="007C74E2">
      <w:pPr>
        <w:pStyle w:val="ConsPlusTitle"/>
        <w:widowControl/>
        <w:ind w:firstLine="709"/>
        <w:jc w:val="both"/>
        <w:rPr>
          <w:sz w:val="28"/>
          <w:szCs w:val="28"/>
        </w:rPr>
      </w:pPr>
      <w:r w:rsidRPr="00E55E12">
        <w:rPr>
          <w:sz w:val="28"/>
          <w:szCs w:val="28"/>
        </w:rPr>
        <w:lastRenderedPageBreak/>
        <w:t xml:space="preserve">Статья 1. Оплата медицинской помощи в амбулаторных условиях, оказанной медицинскими организациями Челябинской области, не участвующими в </w:t>
      </w:r>
      <w:proofErr w:type="spellStart"/>
      <w:r w:rsidRPr="00E55E12">
        <w:rPr>
          <w:sz w:val="28"/>
          <w:szCs w:val="28"/>
        </w:rPr>
        <w:t>подушевом</w:t>
      </w:r>
      <w:proofErr w:type="spellEnd"/>
      <w:r w:rsidRPr="00E55E12">
        <w:rPr>
          <w:sz w:val="28"/>
          <w:szCs w:val="28"/>
        </w:rPr>
        <w:t xml:space="preserve"> финансировании, а также медицинскими организациями, участвующими в </w:t>
      </w:r>
      <w:proofErr w:type="spellStart"/>
      <w:r w:rsidRPr="00E55E12">
        <w:rPr>
          <w:sz w:val="28"/>
          <w:szCs w:val="28"/>
        </w:rPr>
        <w:t>подушевом</w:t>
      </w:r>
      <w:proofErr w:type="spellEnd"/>
      <w:r w:rsidRPr="00E55E12">
        <w:rPr>
          <w:sz w:val="28"/>
          <w:szCs w:val="28"/>
        </w:rPr>
        <w:t xml:space="preserve"> финансировании по видам медицинской помощи, не включенным в </w:t>
      </w:r>
      <w:proofErr w:type="spellStart"/>
      <w:r w:rsidRPr="00E55E12">
        <w:rPr>
          <w:sz w:val="28"/>
          <w:szCs w:val="28"/>
        </w:rPr>
        <w:t>подушевой</w:t>
      </w:r>
      <w:proofErr w:type="spellEnd"/>
      <w:r w:rsidRPr="00E55E12">
        <w:rPr>
          <w:sz w:val="28"/>
          <w:szCs w:val="28"/>
        </w:rPr>
        <w:t xml:space="preserve"> норматив финансирования амбулаторно-поликлинической медицинской помощи, в рамках территориальной программы ОМС</w:t>
      </w:r>
      <w:r w:rsidRPr="00962F0A">
        <w:rPr>
          <w:sz w:val="28"/>
          <w:szCs w:val="28"/>
        </w:rPr>
        <w:t xml:space="preserve"> </w:t>
      </w:r>
    </w:p>
    <w:p w:rsidR="005B1B38" w:rsidRPr="005762F3" w:rsidRDefault="005B1B38" w:rsidP="007C74E2">
      <w:pPr>
        <w:pStyle w:val="a3"/>
        <w:tabs>
          <w:tab w:val="left" w:pos="709"/>
        </w:tabs>
        <w:suppressAutoHyphens/>
        <w:ind w:left="360" w:firstLine="0"/>
        <w:jc w:val="center"/>
        <w:rPr>
          <w:b/>
        </w:rPr>
      </w:pPr>
    </w:p>
    <w:p w:rsidR="00A81849" w:rsidRDefault="005B1B38" w:rsidP="007C74E2">
      <w:pPr>
        <w:pStyle w:val="a3"/>
        <w:tabs>
          <w:tab w:val="left" w:pos="709"/>
        </w:tabs>
        <w:suppressAutoHyphens/>
        <w:ind w:left="360" w:firstLine="0"/>
        <w:jc w:val="center"/>
        <w:rPr>
          <w:b/>
        </w:rPr>
      </w:pPr>
      <w:r>
        <w:rPr>
          <w:b/>
        </w:rPr>
        <w:t>Часть</w:t>
      </w:r>
      <w:r w:rsidRPr="005762F3">
        <w:rPr>
          <w:b/>
        </w:rPr>
        <w:t xml:space="preserve"> 1. Оплата медицинской помощи в </w:t>
      </w:r>
      <w:r w:rsidRPr="00E55E12">
        <w:rPr>
          <w:b/>
        </w:rPr>
        <w:t xml:space="preserve">амбулаторных </w:t>
      </w:r>
      <w:r w:rsidR="00A81849" w:rsidRPr="00E55E12">
        <w:rPr>
          <w:b/>
        </w:rPr>
        <w:t xml:space="preserve">условиях </w:t>
      </w:r>
    </w:p>
    <w:p w:rsidR="005B1B38" w:rsidRPr="005762F3" w:rsidRDefault="005B1B38" w:rsidP="007C74E2">
      <w:pPr>
        <w:pStyle w:val="a3"/>
        <w:tabs>
          <w:tab w:val="left" w:pos="709"/>
        </w:tabs>
        <w:suppressAutoHyphens/>
        <w:ind w:left="360" w:firstLine="0"/>
        <w:jc w:val="center"/>
        <w:rPr>
          <w:b/>
        </w:rPr>
      </w:pPr>
      <w:r w:rsidRPr="00E55E12">
        <w:rPr>
          <w:b/>
        </w:rPr>
        <w:t xml:space="preserve">в сфере </w:t>
      </w:r>
      <w:r>
        <w:rPr>
          <w:b/>
        </w:rPr>
        <w:t>ОМС</w:t>
      </w:r>
    </w:p>
    <w:p w:rsidR="005B1B38" w:rsidRPr="00962F0A" w:rsidRDefault="005B1B38" w:rsidP="007C74E2">
      <w:pPr>
        <w:pStyle w:val="a3"/>
        <w:tabs>
          <w:tab w:val="left" w:pos="709"/>
        </w:tabs>
        <w:suppressAutoHyphens/>
        <w:ind w:left="360" w:firstLine="0"/>
        <w:jc w:val="center"/>
        <w:rPr>
          <w:b/>
        </w:rPr>
      </w:pPr>
    </w:p>
    <w:p w:rsidR="005B1B38" w:rsidRPr="00EC2556" w:rsidRDefault="005B1B38" w:rsidP="007C74E2">
      <w:pPr>
        <w:widowControl w:val="0"/>
        <w:autoSpaceDE w:val="0"/>
        <w:autoSpaceDN w:val="0"/>
        <w:adjustRightInd w:val="0"/>
        <w:ind w:firstLine="709"/>
        <w:jc w:val="both"/>
        <w:rPr>
          <w:szCs w:val="28"/>
        </w:rPr>
      </w:pPr>
      <w:r>
        <w:t xml:space="preserve">1. </w:t>
      </w:r>
      <w:proofErr w:type="gramStart"/>
      <w:r w:rsidRPr="00822A4F">
        <w:t xml:space="preserve">Оплата медицинской помощи, оказанной </w:t>
      </w:r>
      <w:r w:rsidRPr="00822A4F">
        <w:rPr>
          <w:szCs w:val="28"/>
        </w:rPr>
        <w:t xml:space="preserve">в амбулаторных условиях медицинскими организациями, указанными в приложении </w:t>
      </w:r>
      <w:r w:rsidR="00E86782" w:rsidRPr="0005642B">
        <w:rPr>
          <w:szCs w:val="28"/>
        </w:rPr>
        <w:t>2/1</w:t>
      </w:r>
      <w:r w:rsidRPr="00822A4F">
        <w:rPr>
          <w:szCs w:val="28"/>
        </w:rPr>
        <w:t xml:space="preserve"> к Тарифному соглашению, а так же медицинскими организациями, указанными в приложении </w:t>
      </w:r>
      <w:r w:rsidR="00E86782" w:rsidRPr="0005642B">
        <w:rPr>
          <w:szCs w:val="28"/>
        </w:rPr>
        <w:t>2/2</w:t>
      </w:r>
      <w:r w:rsidRPr="00822A4F">
        <w:rPr>
          <w:szCs w:val="28"/>
        </w:rPr>
        <w:t xml:space="preserve">  к Тарифному соглашению по видам медицинской помощи, не включенным в </w:t>
      </w:r>
      <w:proofErr w:type="spellStart"/>
      <w:r w:rsidRPr="00822A4F">
        <w:rPr>
          <w:szCs w:val="28"/>
        </w:rPr>
        <w:t>подушевой</w:t>
      </w:r>
      <w:proofErr w:type="spellEnd"/>
      <w:r w:rsidRPr="00822A4F">
        <w:rPr>
          <w:szCs w:val="28"/>
        </w:rPr>
        <w:t xml:space="preserve"> норматив</w:t>
      </w:r>
      <w:r>
        <w:rPr>
          <w:szCs w:val="28"/>
        </w:rPr>
        <w:t xml:space="preserve"> финансирования </w:t>
      </w:r>
      <w:r w:rsidRPr="00E55E12">
        <w:rPr>
          <w:szCs w:val="28"/>
        </w:rPr>
        <w:t>амбулаторно-поликлинической медицинской помощи  осуществляется за  посещение к врачу – специалисту в зависимости от места и цели приема, за законченный случай (при</w:t>
      </w:r>
      <w:proofErr w:type="gramEnd"/>
      <w:r w:rsidRPr="00E55E12">
        <w:rPr>
          <w:szCs w:val="28"/>
        </w:rPr>
        <w:t xml:space="preserve"> проведении диспансеризации взрослого и детского застрахованного населения, медицинских осмотров, в соответствии с Приказами Министерства</w:t>
      </w:r>
      <w:r w:rsidRPr="004959B9">
        <w:rPr>
          <w:szCs w:val="28"/>
        </w:rPr>
        <w:t xml:space="preserve"> здравоохранения Российской Федерации от 06.12.2012 № 1011н, от 21.12.2012 № 1346н,</w:t>
      </w:r>
      <w:r w:rsidR="00B95477">
        <w:rPr>
          <w:szCs w:val="28"/>
        </w:rPr>
        <w:t xml:space="preserve"> от 03.02.2015 № 36ан,</w:t>
      </w:r>
      <w:r w:rsidRPr="004959B9">
        <w:rPr>
          <w:szCs w:val="28"/>
        </w:rPr>
        <w:t xml:space="preserve"> </w:t>
      </w:r>
      <w:r w:rsidR="005550DF">
        <w:rPr>
          <w:szCs w:val="28"/>
        </w:rPr>
        <w:t xml:space="preserve"> </w:t>
      </w:r>
      <w:r w:rsidRPr="004959B9">
        <w:rPr>
          <w:szCs w:val="28"/>
        </w:rPr>
        <w:t>Приказ</w:t>
      </w:r>
      <w:r>
        <w:rPr>
          <w:szCs w:val="28"/>
        </w:rPr>
        <w:t>ами</w:t>
      </w:r>
      <w:r w:rsidRPr="004959B9">
        <w:rPr>
          <w:szCs w:val="28"/>
        </w:rPr>
        <w:t xml:space="preserve"> Минздрава Челябинской области </w:t>
      </w:r>
      <w:r>
        <w:rPr>
          <w:szCs w:val="28"/>
        </w:rPr>
        <w:t xml:space="preserve">от 26.12.2014 № 1923, от  26.06.2013 № 967, </w:t>
      </w:r>
      <w:proofErr w:type="gramStart"/>
      <w:r>
        <w:rPr>
          <w:szCs w:val="28"/>
        </w:rPr>
        <w:t>от</w:t>
      </w:r>
      <w:proofErr w:type="gramEnd"/>
      <w:r>
        <w:rPr>
          <w:szCs w:val="28"/>
        </w:rPr>
        <w:t xml:space="preserve"> 04.04.2013 № 475</w:t>
      </w:r>
      <w:r w:rsidRPr="00EC2556">
        <w:rPr>
          <w:szCs w:val="28"/>
        </w:rPr>
        <w:t>). Оплата медицинской помощи, оказанной Центрами здоровья</w:t>
      </w:r>
      <w:r>
        <w:rPr>
          <w:szCs w:val="28"/>
        </w:rPr>
        <w:t>,</w:t>
      </w:r>
      <w:r w:rsidRPr="00EC2556">
        <w:rPr>
          <w:szCs w:val="28"/>
        </w:rPr>
        <w:t xml:space="preserve"> осуществляется за посещения (первичный и повторный приемы).</w:t>
      </w:r>
    </w:p>
    <w:p w:rsidR="005B1B38" w:rsidRPr="0019478A" w:rsidRDefault="005B1B38" w:rsidP="007C74E2">
      <w:pPr>
        <w:ind w:firstLine="709"/>
        <w:jc w:val="both"/>
        <w:outlineLvl w:val="0"/>
        <w:rPr>
          <w:szCs w:val="28"/>
        </w:rPr>
      </w:pPr>
      <w:r w:rsidRPr="00EC2556">
        <w:rPr>
          <w:szCs w:val="28"/>
        </w:rPr>
        <w:t xml:space="preserve">2. Оплате за счет средств </w:t>
      </w:r>
      <w:r w:rsidR="00723A79">
        <w:rPr>
          <w:szCs w:val="28"/>
        </w:rPr>
        <w:t>ОМС</w:t>
      </w:r>
      <w:r w:rsidRPr="00EC2556">
        <w:rPr>
          <w:szCs w:val="28"/>
        </w:rPr>
        <w:t xml:space="preserve"> подлежат посещения, учтенные в соответствии с инструкцией по заполнению учетной формы </w:t>
      </w:r>
      <w:hyperlink r:id="rId8" w:history="1">
        <w:r w:rsidRPr="00EC2556">
          <w:rPr>
            <w:szCs w:val="28"/>
          </w:rPr>
          <w:t>№ 039/у-02</w:t>
        </w:r>
      </w:hyperlink>
      <w:r w:rsidRPr="00EC2556">
        <w:rPr>
          <w:szCs w:val="28"/>
        </w:rPr>
        <w:t xml:space="preserve"> «Ведомость учета врачебных посещений в амбулаторно-поликлинических учреждениях, на дому», утвержденной </w:t>
      </w:r>
      <w:r>
        <w:rPr>
          <w:szCs w:val="28"/>
        </w:rPr>
        <w:t>П</w:t>
      </w:r>
      <w:r w:rsidRPr="00EC2556">
        <w:rPr>
          <w:szCs w:val="28"/>
        </w:rPr>
        <w:t xml:space="preserve">риказом </w:t>
      </w:r>
      <w:r w:rsidRPr="000F04C6">
        <w:rPr>
          <w:szCs w:val="28"/>
        </w:rPr>
        <w:t xml:space="preserve">Минздрава РФ </w:t>
      </w:r>
      <w:r w:rsidRPr="00EC2556">
        <w:rPr>
          <w:szCs w:val="28"/>
        </w:rPr>
        <w:t xml:space="preserve">от 13.11.2003 </w:t>
      </w:r>
      <w:r w:rsidR="00DC1E62">
        <w:rPr>
          <w:szCs w:val="28"/>
        </w:rPr>
        <w:t xml:space="preserve"> </w:t>
      </w:r>
      <w:r w:rsidRPr="00EC2556">
        <w:rPr>
          <w:szCs w:val="28"/>
        </w:rPr>
        <w:t>№ 545.</w:t>
      </w:r>
    </w:p>
    <w:p w:rsidR="005B1B38" w:rsidRPr="0019478A" w:rsidRDefault="005B1B38" w:rsidP="007C74E2">
      <w:pPr>
        <w:ind w:firstLine="709"/>
        <w:jc w:val="both"/>
        <w:outlineLvl w:val="0"/>
        <w:rPr>
          <w:szCs w:val="28"/>
        </w:rPr>
      </w:pPr>
      <w:r w:rsidRPr="0019478A">
        <w:rPr>
          <w:szCs w:val="28"/>
        </w:rPr>
        <w:t xml:space="preserve">3. </w:t>
      </w:r>
      <w:r w:rsidR="00E748F5" w:rsidRPr="00FF2F9B">
        <w:rPr>
          <w:szCs w:val="28"/>
        </w:rPr>
        <w:t xml:space="preserve">Для целей персонифицированного учета на посещения, подлежащие оплате по ОМС, заполняется учетная форма № </w:t>
      </w:r>
      <w:hyperlink r:id="rId9" w:history="1">
        <w:r w:rsidR="00E748F5" w:rsidRPr="00FF2F9B">
          <w:rPr>
            <w:szCs w:val="28"/>
          </w:rPr>
          <w:t>025-1/у</w:t>
        </w:r>
      </w:hyperlink>
      <w:r w:rsidR="00E748F5" w:rsidRPr="00FF2F9B">
        <w:rPr>
          <w:szCs w:val="28"/>
        </w:rPr>
        <w:t xml:space="preserve"> </w:t>
      </w:r>
      <w:r w:rsidR="00E748F5" w:rsidRPr="00FF2F9B">
        <w:rPr>
          <w:rFonts w:eastAsia="Calibri"/>
          <w:szCs w:val="28"/>
        </w:rPr>
        <w:t>«Талон пациента, получающего медицинскую помощь в амбулаторных условиях</w:t>
      </w:r>
      <w:r w:rsidR="00E748F5" w:rsidRPr="00FF2F9B">
        <w:rPr>
          <w:szCs w:val="28"/>
        </w:rPr>
        <w:t>», утвержденная Приказом Министерства здравоох</w:t>
      </w:r>
      <w:r w:rsidR="00E748F5">
        <w:rPr>
          <w:szCs w:val="28"/>
        </w:rPr>
        <w:t>ранения РФ от 15.12.2014 № 834н</w:t>
      </w:r>
      <w:r w:rsidR="0036382B">
        <w:rPr>
          <w:szCs w:val="28"/>
        </w:rPr>
        <w:t>.</w:t>
      </w:r>
    </w:p>
    <w:p w:rsidR="005B1B38" w:rsidRPr="00661440" w:rsidRDefault="005B1B38" w:rsidP="007C74E2">
      <w:pPr>
        <w:pStyle w:val="ConsPlusTitle"/>
        <w:widowControl/>
        <w:ind w:firstLine="709"/>
        <w:jc w:val="both"/>
        <w:rPr>
          <w:b w:val="0"/>
          <w:sz w:val="28"/>
          <w:szCs w:val="28"/>
        </w:rPr>
      </w:pPr>
      <w:r w:rsidRPr="006B5A35">
        <w:rPr>
          <w:b w:val="0"/>
          <w:sz w:val="28"/>
          <w:szCs w:val="28"/>
        </w:rPr>
        <w:t xml:space="preserve">4. </w:t>
      </w:r>
      <w:proofErr w:type="gramStart"/>
      <w:r w:rsidRPr="006B5A35">
        <w:rPr>
          <w:b w:val="0"/>
          <w:sz w:val="28"/>
          <w:szCs w:val="28"/>
        </w:rPr>
        <w:t xml:space="preserve">При возложении на фельдшера, акушерку руководителем медицинской организации при организации первичной медико-санитарной помощи отдельных функций лечащего врача по непосредственному оказанию медицинской помощи пациенту в период наблюдения за ним и его лечения, в соответствии с </w:t>
      </w:r>
      <w:r>
        <w:rPr>
          <w:b w:val="0"/>
          <w:sz w:val="28"/>
          <w:szCs w:val="28"/>
        </w:rPr>
        <w:t>П</w:t>
      </w:r>
      <w:r w:rsidRPr="006B5A35">
        <w:rPr>
          <w:b w:val="0"/>
          <w:sz w:val="28"/>
          <w:szCs w:val="28"/>
        </w:rPr>
        <w:t xml:space="preserve">риказом </w:t>
      </w:r>
      <w:proofErr w:type="spellStart"/>
      <w:r w:rsidRPr="00B54683">
        <w:rPr>
          <w:b w:val="0"/>
          <w:sz w:val="28"/>
          <w:szCs w:val="28"/>
        </w:rPr>
        <w:t>Минздравсоцразвития</w:t>
      </w:r>
      <w:proofErr w:type="spellEnd"/>
      <w:r w:rsidRPr="00B54683">
        <w:rPr>
          <w:b w:val="0"/>
          <w:sz w:val="28"/>
          <w:szCs w:val="28"/>
        </w:rPr>
        <w:t xml:space="preserve"> РФ от 23 марта 2012 года № 252н, медицинскими</w:t>
      </w:r>
      <w:r w:rsidRPr="003B52EE">
        <w:rPr>
          <w:b w:val="0"/>
          <w:sz w:val="28"/>
          <w:szCs w:val="28"/>
        </w:rPr>
        <w:t xml:space="preserve"> организациями</w:t>
      </w:r>
      <w:r>
        <w:rPr>
          <w:b w:val="0"/>
          <w:sz w:val="28"/>
          <w:szCs w:val="28"/>
        </w:rPr>
        <w:t xml:space="preserve"> </w:t>
      </w:r>
      <w:r w:rsidRPr="003B52EE">
        <w:rPr>
          <w:b w:val="0"/>
          <w:sz w:val="28"/>
          <w:szCs w:val="28"/>
        </w:rPr>
        <w:t xml:space="preserve"> </w:t>
      </w:r>
      <w:r w:rsidRPr="00661440">
        <w:rPr>
          <w:b w:val="0"/>
          <w:sz w:val="28"/>
          <w:szCs w:val="28"/>
        </w:rPr>
        <w:t xml:space="preserve">применяется тариф посещения с коэффициентом, равным 0,8. </w:t>
      </w:r>
      <w:proofErr w:type="gramEnd"/>
    </w:p>
    <w:p w:rsidR="005550DF" w:rsidRDefault="0036382B" w:rsidP="00A01D07">
      <w:pPr>
        <w:ind w:firstLine="709"/>
        <w:jc w:val="both"/>
        <w:rPr>
          <w:szCs w:val="28"/>
        </w:rPr>
      </w:pPr>
      <w:r>
        <w:rPr>
          <w:szCs w:val="28"/>
        </w:rPr>
        <w:t>5</w:t>
      </w:r>
      <w:r w:rsidR="005B1B38" w:rsidRPr="00632D48">
        <w:rPr>
          <w:szCs w:val="28"/>
        </w:rPr>
        <w:t xml:space="preserve">. </w:t>
      </w:r>
      <w:r w:rsidR="005B1B38" w:rsidRPr="00866BFC">
        <w:rPr>
          <w:szCs w:val="28"/>
        </w:rPr>
        <w:t>Оплата медицинской помощи, оказанной застрахованному лицу, производится, в том числе с учетом дополнительных условий применения тарифов на оплату медицинской помощи взрослому и детскому застрахованному населению Челябинской области в поликлинике:</w:t>
      </w:r>
    </w:p>
    <w:p w:rsidR="00314F19" w:rsidRDefault="0009310C" w:rsidP="00A01D07">
      <w:pPr>
        <w:ind w:firstLine="709"/>
        <w:jc w:val="both"/>
        <w:rPr>
          <w:color w:val="000000" w:themeColor="text1"/>
          <w:sz w:val="20"/>
        </w:rPr>
      </w:pPr>
      <w:r w:rsidRPr="00B013A3">
        <w:rPr>
          <w:szCs w:val="28"/>
        </w:rPr>
        <w:lastRenderedPageBreak/>
        <w:t>- «Акушер-гинеколог (по ведению беременности)» - включает в себя оплату посещений беременных женщин</w:t>
      </w:r>
      <w:r w:rsidR="00B4366C">
        <w:rPr>
          <w:szCs w:val="28"/>
        </w:rPr>
        <w:t xml:space="preserve"> к акушеру-гинекологу</w:t>
      </w:r>
      <w:r>
        <w:rPr>
          <w:szCs w:val="28"/>
        </w:rPr>
        <w:t>;</w:t>
      </w:r>
      <w:r w:rsidRPr="0009310C">
        <w:rPr>
          <w:color w:val="000000" w:themeColor="text1"/>
          <w:sz w:val="20"/>
          <w:highlight w:val="cyan"/>
        </w:rPr>
        <w:t xml:space="preserve"> </w:t>
      </w:r>
    </w:p>
    <w:p w:rsidR="00BC1F57" w:rsidRDefault="00A01D07" w:rsidP="00A01D07">
      <w:pPr>
        <w:ind w:firstLine="709"/>
        <w:jc w:val="both"/>
        <w:rPr>
          <w:szCs w:val="28"/>
        </w:rPr>
      </w:pPr>
      <w:r>
        <w:rPr>
          <w:szCs w:val="28"/>
        </w:rPr>
        <w:t>- «</w:t>
      </w:r>
      <w:r w:rsidRPr="00251E8D">
        <w:rPr>
          <w:szCs w:val="28"/>
        </w:rPr>
        <w:t xml:space="preserve">Акушер-гинеколог (с проведением </w:t>
      </w:r>
      <w:proofErr w:type="spellStart"/>
      <w:r w:rsidR="00BC1F57">
        <w:rPr>
          <w:szCs w:val="28"/>
        </w:rPr>
        <w:t>пренатальной</w:t>
      </w:r>
      <w:proofErr w:type="spellEnd"/>
      <w:r w:rsidR="00BC1F57">
        <w:rPr>
          <w:szCs w:val="28"/>
        </w:rPr>
        <w:t xml:space="preserve"> диагностики (</w:t>
      </w:r>
      <w:r w:rsidR="00BC1F57" w:rsidRPr="00251E8D">
        <w:rPr>
          <w:szCs w:val="28"/>
        </w:rPr>
        <w:t>I ультразвукового скрининга</w:t>
      </w:r>
      <w:r w:rsidRPr="00251E8D">
        <w:rPr>
          <w:szCs w:val="28"/>
        </w:rPr>
        <w:t xml:space="preserve">)» - включает в себя оплату </w:t>
      </w:r>
      <w:r>
        <w:rPr>
          <w:szCs w:val="28"/>
        </w:rPr>
        <w:t>проведения беременным</w:t>
      </w:r>
      <w:r w:rsidRPr="00251E8D">
        <w:rPr>
          <w:szCs w:val="28"/>
        </w:rPr>
        <w:t xml:space="preserve"> женщин</w:t>
      </w:r>
      <w:r>
        <w:rPr>
          <w:szCs w:val="28"/>
        </w:rPr>
        <w:t>ам</w:t>
      </w:r>
      <w:r w:rsidRPr="00251E8D">
        <w:rPr>
          <w:szCs w:val="28"/>
        </w:rPr>
        <w:t xml:space="preserve"> I ультразвукового скрининга на сроках беременности 11-14 недель</w:t>
      </w:r>
      <w:r w:rsidR="009714D6">
        <w:rPr>
          <w:szCs w:val="28"/>
        </w:rPr>
        <w:t xml:space="preserve"> в отдел</w:t>
      </w:r>
      <w:r w:rsidR="00993438">
        <w:rPr>
          <w:szCs w:val="28"/>
        </w:rPr>
        <w:t>е</w:t>
      </w:r>
      <w:r w:rsidR="009714D6">
        <w:rPr>
          <w:szCs w:val="28"/>
        </w:rPr>
        <w:t xml:space="preserve">ниях </w:t>
      </w:r>
      <w:proofErr w:type="spellStart"/>
      <w:r w:rsidR="009714D6">
        <w:rPr>
          <w:szCs w:val="28"/>
        </w:rPr>
        <w:t>пренатальной</w:t>
      </w:r>
      <w:proofErr w:type="spellEnd"/>
      <w:r w:rsidR="009714D6">
        <w:rPr>
          <w:szCs w:val="28"/>
        </w:rPr>
        <w:t xml:space="preserve"> диагностики;</w:t>
      </w:r>
    </w:p>
    <w:p w:rsidR="0081542C" w:rsidRDefault="00BC1F57" w:rsidP="00A01D07">
      <w:pPr>
        <w:ind w:firstLine="709"/>
        <w:jc w:val="both"/>
        <w:rPr>
          <w:szCs w:val="28"/>
        </w:rPr>
      </w:pPr>
      <w:r>
        <w:rPr>
          <w:szCs w:val="28"/>
        </w:rPr>
        <w:t>- «</w:t>
      </w:r>
      <w:r w:rsidRPr="00251E8D">
        <w:rPr>
          <w:szCs w:val="28"/>
        </w:rPr>
        <w:t xml:space="preserve">Акушер-гинеколог (с проведением </w:t>
      </w:r>
      <w:proofErr w:type="spellStart"/>
      <w:r>
        <w:rPr>
          <w:szCs w:val="28"/>
        </w:rPr>
        <w:t>пренатальной</w:t>
      </w:r>
      <w:proofErr w:type="spellEnd"/>
      <w:r>
        <w:rPr>
          <w:szCs w:val="28"/>
        </w:rPr>
        <w:t xml:space="preserve"> диагностики (</w:t>
      </w:r>
      <w:r w:rsidRPr="00251E8D">
        <w:rPr>
          <w:szCs w:val="28"/>
        </w:rPr>
        <w:t>II ультразвукового скрининга)»</w:t>
      </w:r>
      <w:r>
        <w:rPr>
          <w:szCs w:val="28"/>
        </w:rPr>
        <w:t xml:space="preserve"> -</w:t>
      </w:r>
      <w:r w:rsidR="00A01D07" w:rsidRPr="00251E8D">
        <w:rPr>
          <w:szCs w:val="28"/>
        </w:rPr>
        <w:t xml:space="preserve"> </w:t>
      </w:r>
      <w:r w:rsidRPr="00251E8D">
        <w:rPr>
          <w:szCs w:val="28"/>
        </w:rPr>
        <w:t xml:space="preserve">включает в себя оплату </w:t>
      </w:r>
      <w:r>
        <w:rPr>
          <w:szCs w:val="28"/>
        </w:rPr>
        <w:t>проведения беременным</w:t>
      </w:r>
      <w:r w:rsidRPr="00251E8D">
        <w:rPr>
          <w:szCs w:val="28"/>
        </w:rPr>
        <w:t xml:space="preserve"> женщин</w:t>
      </w:r>
      <w:r>
        <w:rPr>
          <w:szCs w:val="28"/>
        </w:rPr>
        <w:t>ам</w:t>
      </w:r>
      <w:r w:rsidRPr="00251E8D">
        <w:rPr>
          <w:szCs w:val="28"/>
        </w:rPr>
        <w:t xml:space="preserve"> </w:t>
      </w:r>
      <w:r w:rsidR="00A01D07" w:rsidRPr="00251E8D">
        <w:rPr>
          <w:szCs w:val="28"/>
        </w:rPr>
        <w:t xml:space="preserve">II  ультразвукового скрининга на сроках беременности 18-21 неделя в отделениях </w:t>
      </w:r>
      <w:proofErr w:type="spellStart"/>
      <w:r w:rsidR="00A01D07" w:rsidRPr="00251E8D">
        <w:rPr>
          <w:szCs w:val="28"/>
        </w:rPr>
        <w:t>пренатальной</w:t>
      </w:r>
      <w:proofErr w:type="spellEnd"/>
      <w:r w:rsidR="00A01D07" w:rsidRPr="00251E8D">
        <w:rPr>
          <w:szCs w:val="28"/>
        </w:rPr>
        <w:t xml:space="preserve"> диагностики</w:t>
      </w:r>
      <w:r w:rsidR="00A01D07">
        <w:rPr>
          <w:szCs w:val="28"/>
        </w:rPr>
        <w:t>;</w:t>
      </w:r>
    </w:p>
    <w:p w:rsidR="005550DF" w:rsidRDefault="00A922B8" w:rsidP="00BC1F57">
      <w:pPr>
        <w:ind w:firstLine="709"/>
        <w:jc w:val="both"/>
        <w:rPr>
          <w:szCs w:val="28"/>
        </w:rPr>
      </w:pPr>
      <w:r>
        <w:rPr>
          <w:szCs w:val="28"/>
        </w:rPr>
        <w:t>- «</w:t>
      </w:r>
      <w:r w:rsidRPr="00251E8D">
        <w:rPr>
          <w:szCs w:val="28"/>
        </w:rPr>
        <w:t>Акушер-гинеколог (</w:t>
      </w:r>
      <w:r w:rsidR="00F31BC2">
        <w:rPr>
          <w:szCs w:val="28"/>
        </w:rPr>
        <w:t xml:space="preserve">с проведением </w:t>
      </w:r>
      <w:proofErr w:type="spellStart"/>
      <w:r w:rsidR="00F31BC2">
        <w:rPr>
          <w:szCs w:val="28"/>
        </w:rPr>
        <w:t>пренатальной</w:t>
      </w:r>
      <w:proofErr w:type="spellEnd"/>
      <w:r w:rsidR="00F31BC2">
        <w:rPr>
          <w:szCs w:val="28"/>
        </w:rPr>
        <w:t xml:space="preserve"> диагностики</w:t>
      </w:r>
      <w:r w:rsidR="00F31BC2" w:rsidRPr="00251E8D" w:rsidDel="00F31BC2">
        <w:rPr>
          <w:szCs w:val="28"/>
        </w:rPr>
        <w:t xml:space="preserve"> </w:t>
      </w:r>
      <w:r w:rsidR="00F31BC2">
        <w:rPr>
          <w:szCs w:val="28"/>
        </w:rPr>
        <w:t>(</w:t>
      </w:r>
      <w:r>
        <w:rPr>
          <w:szCs w:val="28"/>
        </w:rPr>
        <w:t>биохимическ</w:t>
      </w:r>
      <w:r w:rsidR="00F31BC2">
        <w:rPr>
          <w:szCs w:val="28"/>
        </w:rPr>
        <w:t>ий</w:t>
      </w:r>
      <w:r>
        <w:rPr>
          <w:szCs w:val="28"/>
        </w:rPr>
        <w:t xml:space="preserve"> скрининг</w:t>
      </w:r>
      <w:r w:rsidRPr="00251E8D">
        <w:rPr>
          <w:szCs w:val="28"/>
        </w:rPr>
        <w:t>)»</w:t>
      </w:r>
      <w:r>
        <w:rPr>
          <w:szCs w:val="28"/>
        </w:rPr>
        <w:t xml:space="preserve"> - </w:t>
      </w:r>
      <w:r w:rsidRPr="00251E8D">
        <w:rPr>
          <w:szCs w:val="28"/>
        </w:rPr>
        <w:t xml:space="preserve">включает в себя оплату </w:t>
      </w:r>
      <w:r>
        <w:rPr>
          <w:szCs w:val="28"/>
        </w:rPr>
        <w:t>проведения беременным</w:t>
      </w:r>
      <w:r w:rsidRPr="00251E8D">
        <w:rPr>
          <w:szCs w:val="28"/>
        </w:rPr>
        <w:t xml:space="preserve"> женщин</w:t>
      </w:r>
      <w:r>
        <w:rPr>
          <w:szCs w:val="28"/>
        </w:rPr>
        <w:t xml:space="preserve">ам биохимического скрининга </w:t>
      </w:r>
      <w:r w:rsidR="00BC1F57">
        <w:rPr>
          <w:szCs w:val="28"/>
        </w:rPr>
        <w:t xml:space="preserve">в </w:t>
      </w:r>
      <w:r w:rsidR="00BC1F57">
        <w:rPr>
          <w:szCs w:val="28"/>
          <w:lang w:val="en-US"/>
        </w:rPr>
        <w:t>I</w:t>
      </w:r>
      <w:r w:rsidR="00BC1F57">
        <w:rPr>
          <w:szCs w:val="28"/>
        </w:rPr>
        <w:t xml:space="preserve"> триместре беременности </w:t>
      </w:r>
      <w:r>
        <w:rPr>
          <w:szCs w:val="28"/>
        </w:rPr>
        <w:t xml:space="preserve">в отделениях </w:t>
      </w:r>
      <w:proofErr w:type="spellStart"/>
      <w:r w:rsidR="0081542C">
        <w:rPr>
          <w:szCs w:val="28"/>
        </w:rPr>
        <w:t>пренатальной</w:t>
      </w:r>
      <w:proofErr w:type="spellEnd"/>
      <w:r w:rsidR="0081542C">
        <w:rPr>
          <w:szCs w:val="28"/>
        </w:rPr>
        <w:t xml:space="preserve"> диагностики</w:t>
      </w:r>
      <w:r w:rsidR="00BC1F57">
        <w:rPr>
          <w:szCs w:val="28"/>
        </w:rPr>
        <w:t>;</w:t>
      </w:r>
    </w:p>
    <w:p w:rsidR="005B1B38" w:rsidRPr="00866BFC" w:rsidRDefault="005B1B38" w:rsidP="00BC1F57">
      <w:pPr>
        <w:ind w:firstLine="709"/>
        <w:jc w:val="both"/>
        <w:rPr>
          <w:szCs w:val="28"/>
        </w:rPr>
      </w:pPr>
      <w:r w:rsidRPr="003B52EE">
        <w:rPr>
          <w:szCs w:val="28"/>
        </w:rPr>
        <w:t xml:space="preserve">- «Аллерголог-иммунолог»- включает в себя оплату посещений взрослого и детского застрахованного населения к аллергологу-иммунологу </w:t>
      </w:r>
      <w:r w:rsidRPr="00866BFC">
        <w:rPr>
          <w:szCs w:val="28"/>
        </w:rPr>
        <w:t>с лечебно-диагностической целью</w:t>
      </w:r>
      <w:r w:rsidRPr="003B52EE">
        <w:rPr>
          <w:szCs w:val="28"/>
        </w:rPr>
        <w:t xml:space="preserve">, в т.ч. с проведением набора </w:t>
      </w:r>
      <w:proofErr w:type="spellStart"/>
      <w:r w:rsidRPr="003B52EE">
        <w:rPr>
          <w:szCs w:val="28"/>
        </w:rPr>
        <w:t>аллергопроб</w:t>
      </w:r>
      <w:proofErr w:type="spellEnd"/>
      <w:r w:rsidRPr="003B52EE">
        <w:rPr>
          <w:szCs w:val="28"/>
        </w:rPr>
        <w:t xml:space="preserve">, проведением </w:t>
      </w:r>
      <w:proofErr w:type="spellStart"/>
      <w:proofErr w:type="gramStart"/>
      <w:r w:rsidRPr="00C92F3C">
        <w:rPr>
          <w:szCs w:val="28"/>
        </w:rPr>
        <w:t>аллерген-специфической</w:t>
      </w:r>
      <w:proofErr w:type="spellEnd"/>
      <w:proofErr w:type="gramEnd"/>
      <w:r w:rsidRPr="00C92F3C">
        <w:rPr>
          <w:szCs w:val="28"/>
        </w:rPr>
        <w:t xml:space="preserve"> и</w:t>
      </w:r>
      <w:r>
        <w:rPr>
          <w:szCs w:val="28"/>
        </w:rPr>
        <w:t>/</w:t>
      </w:r>
      <w:r w:rsidRPr="00866BFC">
        <w:rPr>
          <w:szCs w:val="28"/>
        </w:rPr>
        <w:t xml:space="preserve">или иммуномодулирующей терапии; </w:t>
      </w:r>
    </w:p>
    <w:p w:rsidR="005B1B38" w:rsidRPr="00C92F3C" w:rsidRDefault="005B1B38" w:rsidP="007C74E2">
      <w:pPr>
        <w:pStyle w:val="ConsPlusTitle"/>
        <w:widowControl/>
        <w:ind w:firstLine="708"/>
        <w:jc w:val="both"/>
        <w:rPr>
          <w:b w:val="0"/>
          <w:sz w:val="20"/>
          <w:szCs w:val="20"/>
          <w:highlight w:val="cyan"/>
        </w:rPr>
      </w:pPr>
      <w:r w:rsidRPr="00866BFC">
        <w:rPr>
          <w:b w:val="0"/>
          <w:sz w:val="28"/>
          <w:szCs w:val="28"/>
        </w:rPr>
        <w:t>- «</w:t>
      </w:r>
      <w:proofErr w:type="spellStart"/>
      <w:r w:rsidRPr="00866BFC">
        <w:rPr>
          <w:b w:val="0"/>
          <w:sz w:val="28"/>
          <w:szCs w:val="28"/>
        </w:rPr>
        <w:t>Врач-реабилитолог</w:t>
      </w:r>
      <w:proofErr w:type="spellEnd"/>
      <w:r w:rsidRPr="00866BFC">
        <w:rPr>
          <w:b w:val="0"/>
          <w:sz w:val="28"/>
          <w:szCs w:val="28"/>
        </w:rPr>
        <w:t xml:space="preserve"> (врач</w:t>
      </w:r>
      <w:r w:rsidRPr="00C92F3C">
        <w:rPr>
          <w:b w:val="0"/>
          <w:sz w:val="28"/>
          <w:szCs w:val="28"/>
        </w:rPr>
        <w:t xml:space="preserve"> восстановительной медицины)» - для оплаты посещений взрослого и детского застрахованного населения к </w:t>
      </w:r>
      <w:proofErr w:type="spellStart"/>
      <w:r w:rsidRPr="00C92F3C">
        <w:rPr>
          <w:b w:val="0"/>
          <w:sz w:val="28"/>
          <w:szCs w:val="28"/>
        </w:rPr>
        <w:t>врачу-реабилитологу</w:t>
      </w:r>
      <w:proofErr w:type="spellEnd"/>
      <w:r w:rsidRPr="00C92F3C">
        <w:rPr>
          <w:b w:val="0"/>
          <w:sz w:val="28"/>
          <w:szCs w:val="28"/>
        </w:rPr>
        <w:t xml:space="preserve"> (врачу восстановительной медицины)</w:t>
      </w:r>
      <w:r>
        <w:rPr>
          <w:b w:val="0"/>
          <w:sz w:val="28"/>
          <w:szCs w:val="28"/>
        </w:rPr>
        <w:t>;</w:t>
      </w:r>
      <w:r w:rsidRPr="00C92F3C">
        <w:rPr>
          <w:b w:val="0"/>
          <w:sz w:val="28"/>
          <w:szCs w:val="28"/>
        </w:rPr>
        <w:t xml:space="preserve">  </w:t>
      </w:r>
    </w:p>
    <w:p w:rsidR="005B1B38" w:rsidRPr="00866BFC" w:rsidRDefault="005B1B38" w:rsidP="007C74E2">
      <w:pPr>
        <w:ind w:firstLine="708"/>
        <w:jc w:val="both"/>
        <w:rPr>
          <w:szCs w:val="28"/>
        </w:rPr>
      </w:pPr>
      <w:r w:rsidRPr="00C92F3C">
        <w:rPr>
          <w:szCs w:val="28"/>
        </w:rPr>
        <w:t>- «Врач центра здоровья (первичный прием)» - для оплаты посещений взрослого и детского застрахованного населения, включающих осмотр врача центра здоровья и проведение комплексного обследования определенным</w:t>
      </w:r>
      <w:r w:rsidRPr="003B52EE">
        <w:rPr>
          <w:szCs w:val="28"/>
        </w:rPr>
        <w:t xml:space="preserve"> категориям </w:t>
      </w:r>
      <w:r w:rsidRPr="00866BFC">
        <w:rPr>
          <w:szCs w:val="28"/>
        </w:rPr>
        <w:t xml:space="preserve">граждан в соответствии с нормативными документами; </w:t>
      </w:r>
    </w:p>
    <w:p w:rsidR="005B1B38" w:rsidRDefault="005B1B38" w:rsidP="007C74E2">
      <w:pPr>
        <w:ind w:firstLine="708"/>
        <w:jc w:val="both"/>
        <w:rPr>
          <w:szCs w:val="28"/>
        </w:rPr>
      </w:pPr>
      <w:r w:rsidRPr="00866BFC">
        <w:rPr>
          <w:szCs w:val="28"/>
        </w:rPr>
        <w:t>- «Врач центра здоровья (повторный</w:t>
      </w:r>
      <w:r w:rsidRPr="003B52EE">
        <w:rPr>
          <w:szCs w:val="28"/>
        </w:rPr>
        <w:t xml:space="preserve"> прием)» - для оплаты посещений взрослого и детского застрахованного населения с целью динамического наблюдения по рекомендации врача центра здоровья с </w:t>
      </w:r>
      <w:r w:rsidRPr="00866BFC">
        <w:rPr>
          <w:szCs w:val="28"/>
        </w:rPr>
        <w:t>повторным осмотром врача (при необходимости повторно проводятся отдельные виды обследований).</w:t>
      </w:r>
      <w:r w:rsidRPr="003B52EE">
        <w:rPr>
          <w:szCs w:val="28"/>
        </w:rPr>
        <w:t xml:space="preserve"> </w:t>
      </w:r>
    </w:p>
    <w:p w:rsidR="005B1B38" w:rsidRPr="00EC2556" w:rsidRDefault="005B1B38" w:rsidP="007C74E2">
      <w:pPr>
        <w:ind w:firstLine="708"/>
        <w:jc w:val="both"/>
        <w:rPr>
          <w:szCs w:val="28"/>
        </w:rPr>
      </w:pPr>
      <w:r w:rsidRPr="00EC2556">
        <w:rPr>
          <w:szCs w:val="28"/>
        </w:rPr>
        <w:t>Школы здоровья, проводимые в медицинских организ</w:t>
      </w:r>
      <w:r>
        <w:rPr>
          <w:szCs w:val="28"/>
        </w:rPr>
        <w:t>ациях, отдельно не оплачиваются.</w:t>
      </w:r>
    </w:p>
    <w:p w:rsidR="005B1B38" w:rsidRPr="003B52EE" w:rsidRDefault="005B1B38" w:rsidP="007C74E2">
      <w:pPr>
        <w:ind w:firstLine="708"/>
        <w:jc w:val="both"/>
        <w:rPr>
          <w:szCs w:val="28"/>
        </w:rPr>
      </w:pPr>
      <w:r w:rsidRPr="00EC2556">
        <w:rPr>
          <w:szCs w:val="28"/>
        </w:rPr>
        <w:t>- «Дерматолог» (посещения с целью профилактического осмотра) – для оплаты посещений взрослого и детского застрахованного населения к врачу</w:t>
      </w:r>
      <w:r w:rsidRPr="003B52EE">
        <w:rPr>
          <w:szCs w:val="28"/>
        </w:rPr>
        <w:t xml:space="preserve"> дерматологу с целью проведения </w:t>
      </w:r>
      <w:proofErr w:type="spellStart"/>
      <w:r w:rsidRPr="003B52EE">
        <w:rPr>
          <w:szCs w:val="28"/>
        </w:rPr>
        <w:t>профосмотра</w:t>
      </w:r>
      <w:proofErr w:type="spellEnd"/>
      <w:r w:rsidRPr="003B52EE">
        <w:rPr>
          <w:szCs w:val="28"/>
        </w:rPr>
        <w:t xml:space="preserve"> при самостоятельном обращении пациента в поликлинику</w:t>
      </w:r>
      <w:r>
        <w:rPr>
          <w:szCs w:val="28"/>
        </w:rPr>
        <w:t>;</w:t>
      </w:r>
    </w:p>
    <w:p w:rsidR="005B1B38" w:rsidRPr="003B52EE" w:rsidRDefault="005B1B38" w:rsidP="007C74E2">
      <w:pPr>
        <w:ind w:firstLine="708"/>
        <w:jc w:val="both"/>
        <w:rPr>
          <w:szCs w:val="28"/>
        </w:rPr>
      </w:pPr>
      <w:r w:rsidRPr="003B52EE">
        <w:rPr>
          <w:szCs w:val="28"/>
        </w:rPr>
        <w:t>- «Дерматолог планового профилактического осмотра»  – для оплаты плановых групповых профилактических осмотров взрослого и организованного дет</w:t>
      </w:r>
      <w:r>
        <w:rPr>
          <w:szCs w:val="28"/>
        </w:rPr>
        <w:t>ского застрахованного населения;</w:t>
      </w:r>
    </w:p>
    <w:p w:rsidR="005B1B38" w:rsidRPr="003B52EE" w:rsidRDefault="005B1B38" w:rsidP="007C74E2">
      <w:pPr>
        <w:ind w:firstLine="708"/>
        <w:jc w:val="both"/>
        <w:rPr>
          <w:szCs w:val="28"/>
        </w:rPr>
      </w:pPr>
      <w:r w:rsidRPr="003B52EE">
        <w:rPr>
          <w:szCs w:val="28"/>
        </w:rPr>
        <w:t xml:space="preserve">- «Невролог» – включает в себя оплату посещений взрослого и детского застрахованного населения к </w:t>
      </w:r>
      <w:r w:rsidRPr="00866BFC">
        <w:rPr>
          <w:szCs w:val="28"/>
        </w:rPr>
        <w:t>неврологу с лечебно-диагностической целью</w:t>
      </w:r>
      <w:r w:rsidRPr="003B52EE">
        <w:rPr>
          <w:szCs w:val="28"/>
        </w:rPr>
        <w:t xml:space="preserve">, в т.ч. </w:t>
      </w:r>
      <w:r>
        <w:rPr>
          <w:szCs w:val="28"/>
        </w:rPr>
        <w:t xml:space="preserve">с </w:t>
      </w:r>
      <w:r w:rsidRPr="003B52EE">
        <w:rPr>
          <w:szCs w:val="28"/>
        </w:rPr>
        <w:t>одновременным проведением функциональных не</w:t>
      </w:r>
      <w:r>
        <w:rPr>
          <w:szCs w:val="28"/>
        </w:rPr>
        <w:t>йрофизиологических исследований;</w:t>
      </w:r>
    </w:p>
    <w:p w:rsidR="005B1B38" w:rsidRPr="00822A4F" w:rsidRDefault="005B1B38" w:rsidP="007C74E2">
      <w:pPr>
        <w:pStyle w:val="ConsPlusTitle"/>
        <w:widowControl/>
        <w:ind w:firstLine="708"/>
        <w:jc w:val="both"/>
        <w:rPr>
          <w:b w:val="0"/>
          <w:sz w:val="28"/>
          <w:szCs w:val="28"/>
        </w:rPr>
      </w:pPr>
      <w:r w:rsidRPr="00C92F3C">
        <w:rPr>
          <w:b w:val="0"/>
          <w:sz w:val="28"/>
          <w:szCs w:val="28"/>
        </w:rPr>
        <w:lastRenderedPageBreak/>
        <w:t>- «Онколог (включая консультативный прием)»</w:t>
      </w:r>
      <w:r>
        <w:rPr>
          <w:b w:val="0"/>
          <w:sz w:val="28"/>
          <w:szCs w:val="28"/>
        </w:rPr>
        <w:t xml:space="preserve">, </w:t>
      </w:r>
      <w:r w:rsidRPr="00822A4F">
        <w:rPr>
          <w:b w:val="0"/>
          <w:sz w:val="28"/>
          <w:szCs w:val="28"/>
        </w:rPr>
        <w:t>«</w:t>
      </w:r>
      <w:proofErr w:type="spellStart"/>
      <w:r w:rsidRPr="00822A4F">
        <w:rPr>
          <w:b w:val="0"/>
          <w:sz w:val="28"/>
          <w:szCs w:val="28"/>
        </w:rPr>
        <w:t>Онколог-химиотерапевт</w:t>
      </w:r>
      <w:proofErr w:type="spellEnd"/>
      <w:r w:rsidRPr="00822A4F">
        <w:rPr>
          <w:b w:val="0"/>
          <w:sz w:val="28"/>
          <w:szCs w:val="28"/>
        </w:rPr>
        <w:t>»- для оплаты посещений взрослого застрахованного населения с лечебно-диагностической и консультативной целью;</w:t>
      </w:r>
    </w:p>
    <w:p w:rsidR="005B1B38" w:rsidRPr="00822A4F" w:rsidRDefault="005B1B38" w:rsidP="007C74E2">
      <w:pPr>
        <w:autoSpaceDE w:val="0"/>
        <w:autoSpaceDN w:val="0"/>
        <w:adjustRightInd w:val="0"/>
        <w:ind w:firstLine="709"/>
        <w:jc w:val="both"/>
        <w:rPr>
          <w:szCs w:val="28"/>
        </w:rPr>
      </w:pPr>
      <w:r w:rsidRPr="00822A4F">
        <w:rPr>
          <w:szCs w:val="28"/>
        </w:rPr>
        <w:t>- «Офтальмолог» - включает в себя оплату посещений взрослого и детского застрахованного населения, в том числе:</w:t>
      </w:r>
    </w:p>
    <w:p w:rsidR="005B1B38" w:rsidRPr="003B52EE" w:rsidRDefault="005B1B38" w:rsidP="007C74E2">
      <w:pPr>
        <w:autoSpaceDE w:val="0"/>
        <w:autoSpaceDN w:val="0"/>
        <w:adjustRightInd w:val="0"/>
        <w:ind w:firstLine="709"/>
        <w:jc w:val="both"/>
        <w:rPr>
          <w:szCs w:val="28"/>
        </w:rPr>
      </w:pPr>
      <w:r w:rsidRPr="00822A4F">
        <w:rPr>
          <w:szCs w:val="28"/>
        </w:rPr>
        <w:t>к офтальмологу с лечебно-диагностической</w:t>
      </w:r>
      <w:r w:rsidRPr="003B52EE">
        <w:rPr>
          <w:szCs w:val="28"/>
        </w:rPr>
        <w:t xml:space="preserve"> целью, в т.ч. с проведением  функциональных исследований, перечень которых утвержден приказом Мин</w:t>
      </w:r>
      <w:r>
        <w:rPr>
          <w:szCs w:val="28"/>
        </w:rPr>
        <w:t>з</w:t>
      </w:r>
      <w:r w:rsidRPr="003B52EE">
        <w:rPr>
          <w:szCs w:val="28"/>
        </w:rPr>
        <w:t>драв</w:t>
      </w:r>
      <w:r>
        <w:rPr>
          <w:szCs w:val="28"/>
        </w:rPr>
        <w:t>а</w:t>
      </w:r>
      <w:r w:rsidRPr="003B52EE">
        <w:rPr>
          <w:szCs w:val="28"/>
        </w:rPr>
        <w:t xml:space="preserve"> Челябинской области от 04.02.2011 № 127;</w:t>
      </w:r>
    </w:p>
    <w:p w:rsidR="005B1B38" w:rsidRPr="003B52EE" w:rsidRDefault="005B1B38" w:rsidP="007C74E2">
      <w:pPr>
        <w:autoSpaceDE w:val="0"/>
        <w:autoSpaceDN w:val="0"/>
        <w:adjustRightInd w:val="0"/>
        <w:ind w:firstLine="709"/>
        <w:jc w:val="both"/>
        <w:rPr>
          <w:szCs w:val="28"/>
        </w:rPr>
      </w:pPr>
      <w:r w:rsidRPr="003B52EE">
        <w:rPr>
          <w:szCs w:val="28"/>
        </w:rPr>
        <w:t>проведение лазер</w:t>
      </w:r>
      <w:r>
        <w:rPr>
          <w:szCs w:val="28"/>
        </w:rPr>
        <w:t xml:space="preserve">ного </w:t>
      </w:r>
      <w:r w:rsidRPr="003B52EE">
        <w:rPr>
          <w:szCs w:val="28"/>
        </w:rPr>
        <w:t>хирургического лечения в амбулаторных условиях;</w:t>
      </w:r>
    </w:p>
    <w:p w:rsidR="0076470E" w:rsidRDefault="0076470E" w:rsidP="007C74E2">
      <w:pPr>
        <w:ind w:firstLine="708"/>
        <w:jc w:val="both"/>
        <w:rPr>
          <w:szCs w:val="28"/>
        </w:rPr>
      </w:pPr>
      <w:r>
        <w:rPr>
          <w:szCs w:val="28"/>
        </w:rPr>
        <w:t xml:space="preserve">- «Офтальмолог» (круглосуточного </w:t>
      </w:r>
      <w:proofErr w:type="spellStart"/>
      <w:r>
        <w:rPr>
          <w:szCs w:val="28"/>
        </w:rPr>
        <w:t>травмпункта</w:t>
      </w:r>
      <w:proofErr w:type="spellEnd"/>
      <w:r>
        <w:rPr>
          <w:szCs w:val="28"/>
        </w:rPr>
        <w:t xml:space="preserve">) - включает в себя </w:t>
      </w:r>
      <w:r w:rsidRPr="00B11AA7">
        <w:rPr>
          <w:szCs w:val="28"/>
        </w:rPr>
        <w:t>оплату</w:t>
      </w:r>
      <w:r>
        <w:rPr>
          <w:szCs w:val="28"/>
        </w:rPr>
        <w:t xml:space="preserve"> посещений </w:t>
      </w:r>
      <w:r w:rsidRPr="00822A4F">
        <w:rPr>
          <w:szCs w:val="28"/>
        </w:rPr>
        <w:t>взрослого и детского застрахованного населения</w:t>
      </w:r>
      <w:r w:rsidRPr="00B11AA7">
        <w:rPr>
          <w:szCs w:val="28"/>
        </w:rPr>
        <w:t xml:space="preserve"> </w:t>
      </w:r>
      <w:r>
        <w:rPr>
          <w:szCs w:val="28"/>
        </w:rPr>
        <w:t xml:space="preserve">в </w:t>
      </w:r>
      <w:r w:rsidRPr="00B11AA7">
        <w:rPr>
          <w:szCs w:val="28"/>
        </w:rPr>
        <w:t>экстренн</w:t>
      </w:r>
      <w:r>
        <w:rPr>
          <w:szCs w:val="28"/>
        </w:rPr>
        <w:t>ом</w:t>
      </w:r>
      <w:r w:rsidRPr="00B11AA7">
        <w:rPr>
          <w:szCs w:val="28"/>
        </w:rPr>
        <w:t xml:space="preserve"> </w:t>
      </w:r>
      <w:r>
        <w:rPr>
          <w:szCs w:val="28"/>
        </w:rPr>
        <w:t>порядке</w:t>
      </w:r>
      <w:r w:rsidRPr="00B11AA7">
        <w:rPr>
          <w:szCs w:val="28"/>
        </w:rPr>
        <w:t xml:space="preserve"> к врачу офтальмологу, работающему в условиях круглосуточного </w:t>
      </w:r>
      <w:proofErr w:type="spellStart"/>
      <w:r w:rsidRPr="00B11AA7">
        <w:rPr>
          <w:szCs w:val="28"/>
        </w:rPr>
        <w:t>травмпункта</w:t>
      </w:r>
      <w:proofErr w:type="spellEnd"/>
      <w:r w:rsidR="005550DF">
        <w:rPr>
          <w:szCs w:val="28"/>
        </w:rPr>
        <w:t>;</w:t>
      </w:r>
    </w:p>
    <w:p w:rsidR="005B1B38" w:rsidRPr="00866BFC" w:rsidRDefault="005B1B38" w:rsidP="0052049B">
      <w:pPr>
        <w:ind w:firstLine="708"/>
        <w:jc w:val="both"/>
        <w:rPr>
          <w:szCs w:val="28"/>
        </w:rPr>
      </w:pPr>
      <w:r w:rsidRPr="0052049B">
        <w:t xml:space="preserve">- «Радиолог </w:t>
      </w:r>
      <w:r w:rsidRPr="00866BFC">
        <w:t>с проведением</w:t>
      </w:r>
      <w:r w:rsidRPr="0052049B">
        <w:t xml:space="preserve"> ПЭТ/КТ» - для оплаты посещений взрослого застрахованного населения с лечебно-диагностической целью с одновременным проведением диагностического исследования на </w:t>
      </w:r>
      <w:proofErr w:type="spellStart"/>
      <w:r w:rsidRPr="0052049B">
        <w:t>позитронно-эмиссионном</w:t>
      </w:r>
      <w:proofErr w:type="spellEnd"/>
      <w:r w:rsidRPr="0052049B">
        <w:t xml:space="preserve"> компьютерном томографе, совмещённом с компьютерным томографом с </w:t>
      </w:r>
      <w:r>
        <w:t xml:space="preserve">          </w:t>
      </w:r>
      <w:r w:rsidRPr="00866BFC">
        <w:t>18</w:t>
      </w:r>
      <w:r w:rsidRPr="00866BFC">
        <w:rPr>
          <w:lang w:val="en-US"/>
        </w:rPr>
        <w:t>F</w:t>
      </w:r>
      <w:r w:rsidRPr="00866BFC">
        <w:t>-</w:t>
      </w:r>
      <w:proofErr w:type="spellStart"/>
      <w:r w:rsidRPr="00866BFC">
        <w:t>фтордезоксиглюкозой</w:t>
      </w:r>
      <w:proofErr w:type="spellEnd"/>
      <w:r w:rsidRPr="00866BFC">
        <w:t xml:space="preserve"> (далее именуется - ПЭТ/КТ с 18-ФДГ)</w:t>
      </w:r>
      <w:r w:rsidRPr="005550DF">
        <w:t>;</w:t>
      </w:r>
    </w:p>
    <w:p w:rsidR="005B1B38" w:rsidRPr="00822A4F" w:rsidRDefault="005B1B38" w:rsidP="007C74E2">
      <w:pPr>
        <w:pStyle w:val="ConsPlusTitle"/>
        <w:widowControl/>
        <w:ind w:firstLine="708"/>
        <w:jc w:val="both"/>
        <w:rPr>
          <w:b w:val="0"/>
          <w:sz w:val="28"/>
          <w:szCs w:val="28"/>
        </w:rPr>
      </w:pPr>
      <w:r w:rsidRPr="00866BFC">
        <w:rPr>
          <w:b w:val="0"/>
          <w:sz w:val="28"/>
          <w:szCs w:val="28"/>
        </w:rPr>
        <w:t>«Радиолог с проведением ОФЭКТ» - для оплаты посещений взрослого застрахованного населения</w:t>
      </w:r>
      <w:r w:rsidRPr="00822A4F">
        <w:rPr>
          <w:b w:val="0"/>
          <w:sz w:val="28"/>
          <w:szCs w:val="28"/>
        </w:rPr>
        <w:t xml:space="preserve"> с лечебно-диагностической целью с одновременным проведением </w:t>
      </w:r>
      <w:r w:rsidRPr="00822A4F">
        <w:rPr>
          <w:b w:val="0"/>
          <w:bCs w:val="0"/>
          <w:sz w:val="28"/>
          <w:szCs w:val="28"/>
        </w:rPr>
        <w:t xml:space="preserve">диагностического исследования на </w:t>
      </w:r>
      <w:r w:rsidRPr="00822A4F">
        <w:rPr>
          <w:b w:val="0"/>
          <w:sz w:val="28"/>
          <w:szCs w:val="28"/>
        </w:rPr>
        <w:t>однофотонном эмиссионном компьютерном томографе (далее именуется - ОФЭКТ);</w:t>
      </w:r>
    </w:p>
    <w:p w:rsidR="005B1B38" w:rsidRPr="00822A4F" w:rsidRDefault="005B1B38" w:rsidP="007C74E2">
      <w:pPr>
        <w:ind w:firstLine="708"/>
        <w:jc w:val="both"/>
        <w:rPr>
          <w:szCs w:val="28"/>
        </w:rPr>
      </w:pPr>
      <w:r w:rsidRPr="00822A4F">
        <w:rPr>
          <w:szCs w:val="28"/>
        </w:rPr>
        <w:t>- «Терапевт» - включает в себя оплату посещений взрослого застрахованного населения, в том числе:</w:t>
      </w:r>
    </w:p>
    <w:p w:rsidR="005B1B38" w:rsidRPr="003B52EE" w:rsidRDefault="005B1B38" w:rsidP="007C74E2">
      <w:pPr>
        <w:ind w:firstLine="708"/>
        <w:jc w:val="both"/>
        <w:rPr>
          <w:szCs w:val="28"/>
        </w:rPr>
      </w:pPr>
      <w:r w:rsidRPr="003B52EE">
        <w:rPr>
          <w:szCs w:val="28"/>
        </w:rPr>
        <w:t xml:space="preserve">к терапевту с целью профилактического осмотра перед проведением прививки (либо для определения противопоказаний к проведению прививки); </w:t>
      </w:r>
    </w:p>
    <w:p w:rsidR="005B1B38" w:rsidRPr="003B52EE" w:rsidRDefault="005B1B38" w:rsidP="007C74E2">
      <w:pPr>
        <w:ind w:firstLine="708"/>
        <w:jc w:val="both"/>
        <w:rPr>
          <w:szCs w:val="28"/>
        </w:rPr>
      </w:pPr>
      <w:r w:rsidRPr="003B52EE">
        <w:rPr>
          <w:szCs w:val="28"/>
        </w:rPr>
        <w:t>к врачу терапевту, работающему в условиях женской консультации, по направлениям акушера-гинеколога;</w:t>
      </w:r>
    </w:p>
    <w:p w:rsidR="005B1B38" w:rsidRPr="003B52EE" w:rsidRDefault="005B1B38" w:rsidP="007C74E2">
      <w:pPr>
        <w:ind w:firstLine="708"/>
        <w:jc w:val="both"/>
        <w:rPr>
          <w:szCs w:val="28"/>
        </w:rPr>
      </w:pPr>
      <w:r w:rsidRPr="004B43E7">
        <w:rPr>
          <w:szCs w:val="28"/>
        </w:rPr>
        <w:t>посещений пациентов</w:t>
      </w:r>
      <w:r w:rsidRPr="003B52EE">
        <w:rPr>
          <w:szCs w:val="28"/>
        </w:rPr>
        <w:t xml:space="preserve">, являющихся участниками или инвалидами </w:t>
      </w:r>
      <w:r w:rsidRPr="00002B58">
        <w:rPr>
          <w:szCs w:val="28"/>
        </w:rPr>
        <w:t>Великой</w:t>
      </w:r>
      <w:r>
        <w:rPr>
          <w:szCs w:val="28"/>
        </w:rPr>
        <w:t xml:space="preserve"> </w:t>
      </w:r>
      <w:r w:rsidRPr="003B52EE">
        <w:rPr>
          <w:szCs w:val="28"/>
        </w:rPr>
        <w:t>Отечественной войны, пострадавших от аварии на ПО «Маяк»</w:t>
      </w:r>
      <w:r>
        <w:rPr>
          <w:szCs w:val="28"/>
        </w:rPr>
        <w:t xml:space="preserve">, супругами погибших (умерших) инвалидов и участников </w:t>
      </w:r>
      <w:r w:rsidRPr="00002B58">
        <w:rPr>
          <w:szCs w:val="28"/>
        </w:rPr>
        <w:t>Великой</w:t>
      </w:r>
      <w:r>
        <w:rPr>
          <w:szCs w:val="28"/>
        </w:rPr>
        <w:t xml:space="preserve"> </w:t>
      </w:r>
      <w:r w:rsidRPr="003B52EE">
        <w:rPr>
          <w:szCs w:val="28"/>
        </w:rPr>
        <w:t>Отечественной войны</w:t>
      </w:r>
      <w:r>
        <w:rPr>
          <w:szCs w:val="28"/>
        </w:rPr>
        <w:t>, не вступившими в повторный брак, и лицами, награжденными знаком «Жителю блокадного Ленинграда», бывшими несовершеннолетними узниками концлагерей, гетто, других мест принудительного содержания, созданных фашистами и их союзниками в период</w:t>
      </w:r>
      <w:proofErr w:type="gramStart"/>
      <w:r>
        <w:rPr>
          <w:szCs w:val="28"/>
        </w:rPr>
        <w:t xml:space="preserve"> В</w:t>
      </w:r>
      <w:proofErr w:type="gramEnd"/>
      <w:r>
        <w:rPr>
          <w:szCs w:val="28"/>
        </w:rPr>
        <w:t>торой мировой войны</w:t>
      </w:r>
      <w:r w:rsidRPr="003B52EE">
        <w:rPr>
          <w:szCs w:val="28"/>
        </w:rPr>
        <w:t>;</w:t>
      </w:r>
    </w:p>
    <w:p w:rsidR="005B1B38" w:rsidRPr="00822A4F" w:rsidRDefault="005B1B38" w:rsidP="007C74E2">
      <w:pPr>
        <w:ind w:firstLine="708"/>
        <w:jc w:val="both"/>
        <w:rPr>
          <w:szCs w:val="28"/>
        </w:rPr>
      </w:pPr>
      <w:r w:rsidRPr="003B52EE">
        <w:rPr>
          <w:szCs w:val="28"/>
        </w:rPr>
        <w:t>к терапевту, работающему в выходные и праздничные дни по утвержденному графику;</w:t>
      </w:r>
    </w:p>
    <w:p w:rsidR="005B1B38" w:rsidRPr="00822A4F" w:rsidRDefault="005B1B38" w:rsidP="007C74E2">
      <w:pPr>
        <w:ind w:firstLine="708"/>
        <w:jc w:val="both"/>
        <w:rPr>
          <w:szCs w:val="28"/>
        </w:rPr>
      </w:pPr>
      <w:r w:rsidRPr="00822A4F">
        <w:rPr>
          <w:szCs w:val="28"/>
        </w:rPr>
        <w:t>к терапевту медицинских организаций, не имеющих прикрепленного  населения.</w:t>
      </w:r>
    </w:p>
    <w:p w:rsidR="005B1B38" w:rsidRDefault="005B1B38" w:rsidP="007C74E2">
      <w:pPr>
        <w:pStyle w:val="ConsPlusTitle"/>
        <w:widowControl/>
        <w:ind w:firstLine="708"/>
        <w:jc w:val="both"/>
        <w:rPr>
          <w:b w:val="0"/>
          <w:sz w:val="28"/>
          <w:szCs w:val="28"/>
        </w:rPr>
      </w:pPr>
      <w:r w:rsidRPr="00822A4F">
        <w:rPr>
          <w:b w:val="0"/>
          <w:sz w:val="28"/>
          <w:szCs w:val="28"/>
        </w:rPr>
        <w:t xml:space="preserve">- «Травматолог – ортопед» - включает в себя оплату посещений  по приему плановых больных в условиях поликлиники; </w:t>
      </w:r>
    </w:p>
    <w:p w:rsidR="00314F19" w:rsidRDefault="00314F19" w:rsidP="007C74E2">
      <w:pPr>
        <w:pStyle w:val="ConsPlusTitle"/>
        <w:widowControl/>
        <w:ind w:firstLine="708"/>
        <w:jc w:val="both"/>
        <w:rPr>
          <w:b w:val="0"/>
          <w:sz w:val="28"/>
          <w:szCs w:val="28"/>
        </w:rPr>
      </w:pPr>
      <w:proofErr w:type="gramStart"/>
      <w:r w:rsidRPr="00822A4F">
        <w:rPr>
          <w:b w:val="0"/>
          <w:sz w:val="28"/>
          <w:szCs w:val="28"/>
        </w:rPr>
        <w:t xml:space="preserve">- «Травматолог – ортопед» </w:t>
      </w:r>
      <w:r>
        <w:rPr>
          <w:b w:val="0"/>
          <w:sz w:val="28"/>
          <w:szCs w:val="28"/>
        </w:rPr>
        <w:t xml:space="preserve">(круглосуточного </w:t>
      </w:r>
      <w:proofErr w:type="spellStart"/>
      <w:r>
        <w:rPr>
          <w:b w:val="0"/>
          <w:sz w:val="28"/>
          <w:szCs w:val="28"/>
        </w:rPr>
        <w:t>травмпункта</w:t>
      </w:r>
      <w:proofErr w:type="spellEnd"/>
      <w:r>
        <w:rPr>
          <w:b w:val="0"/>
          <w:sz w:val="28"/>
          <w:szCs w:val="28"/>
        </w:rPr>
        <w:t xml:space="preserve">) (первичный прием) </w:t>
      </w:r>
      <w:r w:rsidR="00410FA1">
        <w:rPr>
          <w:b w:val="0"/>
          <w:sz w:val="28"/>
          <w:szCs w:val="28"/>
        </w:rPr>
        <w:t>–</w:t>
      </w:r>
      <w:r>
        <w:rPr>
          <w:b w:val="0"/>
          <w:sz w:val="28"/>
          <w:szCs w:val="28"/>
        </w:rPr>
        <w:t xml:space="preserve"> </w:t>
      </w:r>
      <w:r w:rsidR="00410FA1">
        <w:rPr>
          <w:b w:val="0"/>
          <w:sz w:val="28"/>
          <w:szCs w:val="28"/>
        </w:rPr>
        <w:t xml:space="preserve">включает в себя оплату посещений экстренных больных при первичном обращении в условиях работы круглосуточного </w:t>
      </w:r>
      <w:proofErr w:type="spellStart"/>
      <w:r w:rsidR="00410FA1">
        <w:rPr>
          <w:b w:val="0"/>
          <w:sz w:val="28"/>
          <w:szCs w:val="28"/>
        </w:rPr>
        <w:t>травмпункта</w:t>
      </w:r>
      <w:proofErr w:type="spellEnd"/>
      <w:r w:rsidR="00410FA1">
        <w:rPr>
          <w:b w:val="0"/>
          <w:sz w:val="28"/>
          <w:szCs w:val="28"/>
        </w:rPr>
        <w:t>;</w:t>
      </w:r>
      <w:proofErr w:type="gramEnd"/>
    </w:p>
    <w:p w:rsidR="00B744C6" w:rsidRPr="00320CB1" w:rsidRDefault="00B744C6" w:rsidP="007C74E2">
      <w:pPr>
        <w:pStyle w:val="ConsPlusTitle"/>
        <w:widowControl/>
        <w:ind w:firstLine="708"/>
        <w:jc w:val="both"/>
        <w:rPr>
          <w:b w:val="0"/>
          <w:sz w:val="28"/>
          <w:szCs w:val="28"/>
        </w:rPr>
      </w:pPr>
      <w:proofErr w:type="gramStart"/>
      <w:r w:rsidRPr="00822A4F">
        <w:rPr>
          <w:b w:val="0"/>
          <w:sz w:val="28"/>
          <w:szCs w:val="28"/>
        </w:rPr>
        <w:lastRenderedPageBreak/>
        <w:t xml:space="preserve">- «Травматолог – ортопед» </w:t>
      </w:r>
      <w:r>
        <w:rPr>
          <w:b w:val="0"/>
          <w:sz w:val="28"/>
          <w:szCs w:val="28"/>
        </w:rPr>
        <w:t xml:space="preserve">(круглосуточного </w:t>
      </w:r>
      <w:proofErr w:type="spellStart"/>
      <w:r>
        <w:rPr>
          <w:b w:val="0"/>
          <w:sz w:val="28"/>
          <w:szCs w:val="28"/>
        </w:rPr>
        <w:t>травмпункта</w:t>
      </w:r>
      <w:proofErr w:type="spellEnd"/>
      <w:r>
        <w:rPr>
          <w:b w:val="0"/>
          <w:sz w:val="28"/>
          <w:szCs w:val="28"/>
        </w:rPr>
        <w:t xml:space="preserve">) (повторный прием) </w:t>
      </w:r>
      <w:r w:rsidRPr="00822A4F">
        <w:rPr>
          <w:b w:val="0"/>
          <w:sz w:val="28"/>
          <w:szCs w:val="28"/>
        </w:rPr>
        <w:t>-</w:t>
      </w:r>
      <w:r>
        <w:rPr>
          <w:b w:val="0"/>
          <w:sz w:val="28"/>
          <w:szCs w:val="28"/>
        </w:rPr>
        <w:t xml:space="preserve"> </w:t>
      </w:r>
      <w:r w:rsidR="00410FA1">
        <w:rPr>
          <w:b w:val="0"/>
          <w:sz w:val="28"/>
          <w:szCs w:val="28"/>
        </w:rPr>
        <w:t>включает в себя оплату посещений больных при повторном обращении</w:t>
      </w:r>
      <w:r w:rsidR="00410FA1" w:rsidRPr="00410FA1">
        <w:rPr>
          <w:b w:val="0"/>
          <w:sz w:val="28"/>
          <w:szCs w:val="28"/>
        </w:rPr>
        <w:t xml:space="preserve"> </w:t>
      </w:r>
      <w:r w:rsidR="00410FA1">
        <w:rPr>
          <w:b w:val="0"/>
          <w:sz w:val="28"/>
          <w:szCs w:val="28"/>
        </w:rPr>
        <w:t xml:space="preserve">в условиях работы круглосуточного </w:t>
      </w:r>
      <w:proofErr w:type="spellStart"/>
      <w:r w:rsidR="00410FA1">
        <w:rPr>
          <w:b w:val="0"/>
          <w:sz w:val="28"/>
          <w:szCs w:val="28"/>
        </w:rPr>
        <w:t>травмпункта</w:t>
      </w:r>
      <w:proofErr w:type="spellEnd"/>
      <w:r w:rsidR="00410FA1">
        <w:rPr>
          <w:b w:val="0"/>
          <w:sz w:val="28"/>
          <w:szCs w:val="28"/>
        </w:rPr>
        <w:t>;</w:t>
      </w:r>
      <w:proofErr w:type="gramEnd"/>
    </w:p>
    <w:p w:rsidR="00CB3CAE" w:rsidRDefault="00314F19" w:rsidP="00320CB1">
      <w:pPr>
        <w:pStyle w:val="ConsPlusTitle"/>
        <w:widowControl/>
        <w:ind w:firstLine="708"/>
        <w:jc w:val="both"/>
        <w:rPr>
          <w:b w:val="0"/>
          <w:sz w:val="28"/>
          <w:szCs w:val="28"/>
        </w:rPr>
      </w:pPr>
      <w:r w:rsidRPr="00822A4F">
        <w:rPr>
          <w:b w:val="0"/>
          <w:sz w:val="28"/>
          <w:szCs w:val="28"/>
        </w:rPr>
        <w:t xml:space="preserve">- «Травматолог – ортопед» </w:t>
      </w:r>
      <w:r>
        <w:rPr>
          <w:b w:val="0"/>
          <w:sz w:val="28"/>
          <w:szCs w:val="28"/>
        </w:rPr>
        <w:t xml:space="preserve">(круглосуточного </w:t>
      </w:r>
      <w:proofErr w:type="spellStart"/>
      <w:r>
        <w:rPr>
          <w:b w:val="0"/>
          <w:sz w:val="28"/>
          <w:szCs w:val="28"/>
        </w:rPr>
        <w:t>травмпункта</w:t>
      </w:r>
      <w:proofErr w:type="spellEnd"/>
      <w:r>
        <w:rPr>
          <w:b w:val="0"/>
          <w:sz w:val="28"/>
          <w:szCs w:val="28"/>
        </w:rPr>
        <w:t>) (при укусе клеща, животного) (первичный прием</w:t>
      </w:r>
      <w:r w:rsidRPr="00320CB1">
        <w:rPr>
          <w:b w:val="0"/>
          <w:sz w:val="28"/>
          <w:szCs w:val="28"/>
        </w:rPr>
        <w:t>)</w:t>
      </w:r>
      <w:r w:rsidR="00410FA1">
        <w:rPr>
          <w:b w:val="0"/>
          <w:sz w:val="28"/>
          <w:szCs w:val="28"/>
        </w:rPr>
        <w:t xml:space="preserve"> - включает в себя оплату посещений </w:t>
      </w:r>
      <w:r w:rsidR="00410FA1" w:rsidRPr="00CB3CAE">
        <w:rPr>
          <w:b w:val="0"/>
          <w:color w:val="000000"/>
          <w:sz w:val="28"/>
          <w:szCs w:val="28"/>
          <w:shd w:val="clear" w:color="auto" w:fill="FFFFFF"/>
        </w:rPr>
        <w:t>с</w:t>
      </w:r>
      <w:r w:rsidR="00410FA1">
        <w:rPr>
          <w:rFonts w:ascii="Lucida Grande" w:hAnsi="Lucida Grande"/>
          <w:color w:val="000000"/>
          <w:sz w:val="27"/>
          <w:szCs w:val="27"/>
          <w:shd w:val="clear" w:color="auto" w:fill="FFFFFF"/>
        </w:rPr>
        <w:t xml:space="preserve"> </w:t>
      </w:r>
      <w:r w:rsidR="00410FA1" w:rsidRPr="00410FA1">
        <w:rPr>
          <w:b w:val="0"/>
          <w:color w:val="000000"/>
          <w:sz w:val="28"/>
          <w:szCs w:val="28"/>
          <w:shd w:val="clear" w:color="auto" w:fill="FFFFFF"/>
        </w:rPr>
        <w:t>лечебно-диагностической целью (в том числе с применением лекарственных средств) при первичном обращении при укусе клеща или животного с целью предотвращения развития клещевого энцефалита или бешенства</w:t>
      </w:r>
      <w:r w:rsidR="00CB3CAE">
        <w:rPr>
          <w:b w:val="0"/>
          <w:color w:val="000000"/>
          <w:sz w:val="28"/>
          <w:szCs w:val="28"/>
          <w:shd w:val="clear" w:color="auto" w:fill="FFFFFF"/>
        </w:rPr>
        <w:t>;</w:t>
      </w:r>
      <w:r w:rsidR="00410FA1" w:rsidRPr="00320CB1" w:rsidDel="00410FA1">
        <w:rPr>
          <w:b w:val="0"/>
          <w:sz w:val="28"/>
          <w:szCs w:val="28"/>
        </w:rPr>
        <w:t xml:space="preserve"> </w:t>
      </w:r>
    </w:p>
    <w:p w:rsidR="00320CB1" w:rsidRPr="00CB3CAE" w:rsidRDefault="00320CB1" w:rsidP="00320CB1">
      <w:pPr>
        <w:pStyle w:val="ConsPlusTitle"/>
        <w:widowControl/>
        <w:ind w:firstLine="708"/>
        <w:jc w:val="both"/>
        <w:rPr>
          <w:b w:val="0"/>
          <w:sz w:val="28"/>
          <w:szCs w:val="28"/>
        </w:rPr>
      </w:pPr>
      <w:r w:rsidRPr="00822A4F">
        <w:rPr>
          <w:b w:val="0"/>
          <w:sz w:val="28"/>
          <w:szCs w:val="28"/>
        </w:rPr>
        <w:t xml:space="preserve">- «Травматолог – ортопед» </w:t>
      </w:r>
      <w:r>
        <w:rPr>
          <w:b w:val="0"/>
          <w:sz w:val="28"/>
          <w:szCs w:val="28"/>
        </w:rPr>
        <w:t xml:space="preserve">(круглосуточного </w:t>
      </w:r>
      <w:proofErr w:type="spellStart"/>
      <w:r>
        <w:rPr>
          <w:b w:val="0"/>
          <w:sz w:val="28"/>
          <w:szCs w:val="28"/>
        </w:rPr>
        <w:t>травмпункта</w:t>
      </w:r>
      <w:proofErr w:type="spellEnd"/>
      <w:r>
        <w:rPr>
          <w:b w:val="0"/>
          <w:sz w:val="28"/>
          <w:szCs w:val="28"/>
        </w:rPr>
        <w:t xml:space="preserve">) (при </w:t>
      </w:r>
      <w:r w:rsidR="000B7B96">
        <w:rPr>
          <w:b w:val="0"/>
          <w:sz w:val="28"/>
          <w:szCs w:val="28"/>
        </w:rPr>
        <w:t xml:space="preserve">укусе </w:t>
      </w:r>
      <w:r>
        <w:rPr>
          <w:b w:val="0"/>
          <w:sz w:val="28"/>
          <w:szCs w:val="28"/>
        </w:rPr>
        <w:t>животного) (повторный прием</w:t>
      </w:r>
      <w:r w:rsidRPr="00320CB1">
        <w:rPr>
          <w:b w:val="0"/>
          <w:sz w:val="28"/>
          <w:szCs w:val="28"/>
        </w:rPr>
        <w:t>)</w:t>
      </w:r>
      <w:r w:rsidR="00CB3CAE">
        <w:rPr>
          <w:b w:val="0"/>
          <w:sz w:val="28"/>
          <w:szCs w:val="28"/>
        </w:rPr>
        <w:t xml:space="preserve"> - включает в себя оплату посещений </w:t>
      </w:r>
      <w:r w:rsidR="00CB3CAE" w:rsidRPr="00CB3CAE">
        <w:rPr>
          <w:b w:val="0"/>
          <w:color w:val="000000"/>
          <w:sz w:val="28"/>
          <w:szCs w:val="28"/>
          <w:shd w:val="clear" w:color="auto" w:fill="FFFFFF"/>
        </w:rPr>
        <w:t>с</w:t>
      </w:r>
      <w:r w:rsidR="00CB3CAE">
        <w:rPr>
          <w:b w:val="0"/>
          <w:color w:val="000000"/>
          <w:sz w:val="28"/>
          <w:szCs w:val="28"/>
          <w:shd w:val="clear" w:color="auto" w:fill="FFFFFF"/>
        </w:rPr>
        <w:t xml:space="preserve"> </w:t>
      </w:r>
      <w:r w:rsidR="00CB3CAE" w:rsidRPr="00CB3CAE">
        <w:rPr>
          <w:b w:val="0"/>
          <w:color w:val="000000"/>
          <w:sz w:val="28"/>
          <w:szCs w:val="28"/>
          <w:shd w:val="clear" w:color="auto" w:fill="FFFFFF"/>
        </w:rPr>
        <w:t>лечебно-диагностической целью (с применением лекарственн</w:t>
      </w:r>
      <w:r w:rsidR="00396D62">
        <w:rPr>
          <w:b w:val="0"/>
          <w:color w:val="000000"/>
          <w:sz w:val="28"/>
          <w:szCs w:val="28"/>
          <w:shd w:val="clear" w:color="auto" w:fill="FFFFFF"/>
        </w:rPr>
        <w:t>ых</w:t>
      </w:r>
      <w:r w:rsidR="00CB3CAE" w:rsidRPr="00CB3CAE">
        <w:rPr>
          <w:b w:val="0"/>
          <w:color w:val="000000"/>
          <w:sz w:val="28"/>
          <w:szCs w:val="28"/>
          <w:shd w:val="clear" w:color="auto" w:fill="FFFFFF"/>
        </w:rPr>
        <w:t xml:space="preserve"> средств) при повторном обращении при укусе животного с целью предотвращения развития бешенства</w:t>
      </w:r>
      <w:r w:rsidR="00CB3CAE">
        <w:rPr>
          <w:b w:val="0"/>
          <w:color w:val="000000"/>
          <w:sz w:val="28"/>
          <w:szCs w:val="28"/>
          <w:shd w:val="clear" w:color="auto" w:fill="FFFFFF"/>
        </w:rPr>
        <w:t>;</w:t>
      </w:r>
    </w:p>
    <w:p w:rsidR="005B1B38" w:rsidRPr="00822A4F" w:rsidRDefault="005B1B38" w:rsidP="007C74E2">
      <w:pPr>
        <w:ind w:firstLine="708"/>
        <w:jc w:val="both"/>
        <w:rPr>
          <w:szCs w:val="28"/>
        </w:rPr>
      </w:pPr>
      <w:r w:rsidRPr="000636E6">
        <w:rPr>
          <w:szCs w:val="28"/>
        </w:rPr>
        <w:t>- «Педиатр» - включает в себя оплату посещений детского застрахованного</w:t>
      </w:r>
      <w:r w:rsidRPr="00822A4F">
        <w:rPr>
          <w:szCs w:val="28"/>
        </w:rPr>
        <w:t xml:space="preserve"> населения в том числе:</w:t>
      </w:r>
    </w:p>
    <w:p w:rsidR="005B1B38" w:rsidRPr="00822A4F" w:rsidRDefault="005B1B38" w:rsidP="007C74E2">
      <w:pPr>
        <w:ind w:firstLine="708"/>
        <w:jc w:val="both"/>
        <w:rPr>
          <w:szCs w:val="28"/>
        </w:rPr>
      </w:pPr>
      <w:r w:rsidRPr="00822A4F">
        <w:rPr>
          <w:szCs w:val="28"/>
        </w:rPr>
        <w:t xml:space="preserve"> к педиатру, с целью профилактического осмотра перед проведением прививки (либо для определения противопоказаний к проведению прививки);</w:t>
      </w:r>
    </w:p>
    <w:p w:rsidR="005B1B38" w:rsidRPr="00822A4F" w:rsidRDefault="005B1B38" w:rsidP="007C74E2">
      <w:pPr>
        <w:ind w:firstLine="708"/>
        <w:jc w:val="both"/>
        <w:rPr>
          <w:szCs w:val="28"/>
        </w:rPr>
      </w:pPr>
      <w:r w:rsidRPr="00822A4F">
        <w:rPr>
          <w:szCs w:val="28"/>
        </w:rPr>
        <w:t xml:space="preserve">к педиатру, работающему в отделении профилактики с целью профилактического осмотра; </w:t>
      </w:r>
    </w:p>
    <w:p w:rsidR="005B1B38" w:rsidRPr="00822A4F" w:rsidRDefault="005B1B38" w:rsidP="007C74E2">
      <w:pPr>
        <w:ind w:firstLine="708"/>
        <w:jc w:val="both"/>
        <w:rPr>
          <w:szCs w:val="28"/>
        </w:rPr>
      </w:pPr>
      <w:r w:rsidRPr="00822A4F">
        <w:rPr>
          <w:szCs w:val="28"/>
        </w:rPr>
        <w:t>к педиатру, работающему в выходные и праздничные дни по утвержденному графику;</w:t>
      </w:r>
    </w:p>
    <w:p w:rsidR="005B1B38" w:rsidRPr="00822A4F" w:rsidRDefault="005B1B38" w:rsidP="007C74E2">
      <w:pPr>
        <w:ind w:firstLine="708"/>
        <w:jc w:val="both"/>
        <w:rPr>
          <w:szCs w:val="28"/>
        </w:rPr>
      </w:pPr>
      <w:r w:rsidRPr="00822A4F">
        <w:rPr>
          <w:szCs w:val="28"/>
        </w:rPr>
        <w:t>к педиатру медицинских организаций, не имеющих прикрепленного населения.</w:t>
      </w:r>
    </w:p>
    <w:p w:rsidR="005B1B38" w:rsidRPr="00822A4F" w:rsidRDefault="00DC1A9B" w:rsidP="007C74E2">
      <w:pPr>
        <w:ind w:firstLine="708"/>
        <w:jc w:val="both"/>
      </w:pPr>
      <w:r>
        <w:rPr>
          <w:szCs w:val="28"/>
        </w:rPr>
        <w:t>6</w:t>
      </w:r>
      <w:r w:rsidR="005B1B38" w:rsidRPr="00822A4F">
        <w:rPr>
          <w:szCs w:val="28"/>
        </w:rPr>
        <w:t xml:space="preserve">. </w:t>
      </w:r>
      <w:proofErr w:type="gramStart"/>
      <w:r w:rsidR="005B1B38" w:rsidRPr="00822A4F">
        <w:rPr>
          <w:bCs/>
          <w:szCs w:val="28"/>
        </w:rPr>
        <w:t xml:space="preserve">Диагностические исследования на </w:t>
      </w:r>
      <w:r w:rsidR="005B1B38" w:rsidRPr="00822A4F">
        <w:rPr>
          <w:szCs w:val="28"/>
        </w:rPr>
        <w:t xml:space="preserve">ПЭТ/КТ,  ОФЭКТ проводятся в соответствии с Приказом Минздрава Челябинской области от 10.11.2014 № 1670 в отделениях </w:t>
      </w:r>
      <w:proofErr w:type="spellStart"/>
      <w:r w:rsidR="005B1B38" w:rsidRPr="00822A4F">
        <w:rPr>
          <w:szCs w:val="28"/>
        </w:rPr>
        <w:t>радионуклидной</w:t>
      </w:r>
      <w:proofErr w:type="spellEnd"/>
      <w:r w:rsidR="005B1B38" w:rsidRPr="00822A4F">
        <w:rPr>
          <w:szCs w:val="28"/>
        </w:rPr>
        <w:t xml:space="preserve"> </w:t>
      </w:r>
      <w:proofErr w:type="spellStart"/>
      <w:r w:rsidR="005B1B38" w:rsidRPr="00822A4F">
        <w:rPr>
          <w:szCs w:val="28"/>
        </w:rPr>
        <w:t>диагностикики</w:t>
      </w:r>
      <w:proofErr w:type="spellEnd"/>
      <w:r w:rsidR="005B1B38" w:rsidRPr="00822A4F">
        <w:rPr>
          <w:szCs w:val="28"/>
        </w:rPr>
        <w:t xml:space="preserve"> ГБУЗ «Челябинский областной клинический онкологический диспансер» (далее именуется – отделение </w:t>
      </w:r>
      <w:proofErr w:type="spellStart"/>
      <w:r w:rsidR="005B1B38" w:rsidRPr="00822A4F">
        <w:rPr>
          <w:szCs w:val="28"/>
        </w:rPr>
        <w:t>радионуклидной</w:t>
      </w:r>
      <w:proofErr w:type="spellEnd"/>
      <w:r w:rsidR="005B1B38" w:rsidRPr="00822A4F">
        <w:rPr>
          <w:szCs w:val="28"/>
        </w:rPr>
        <w:t xml:space="preserve"> диагностики), в Центре </w:t>
      </w:r>
      <w:proofErr w:type="spellStart"/>
      <w:r w:rsidR="005B1B38" w:rsidRPr="00822A4F">
        <w:rPr>
          <w:szCs w:val="28"/>
        </w:rPr>
        <w:t>позитронно-эмиссионной</w:t>
      </w:r>
      <w:proofErr w:type="spellEnd"/>
      <w:r w:rsidR="005B1B38" w:rsidRPr="00822A4F">
        <w:rPr>
          <w:szCs w:val="28"/>
        </w:rPr>
        <w:t xml:space="preserve"> томографии ГБУЗ «Областной онкологический диспансер № 2» (далее именуется – ПЭТ-центр) по направлению врача поликлинического отделения онкологического диспансера (при наличии показаний) (приложение 3/1 к Тарифному соглашению</w:t>
      </w:r>
      <w:proofErr w:type="gramEnd"/>
      <w:r w:rsidR="005B1B38" w:rsidRPr="00822A4F">
        <w:rPr>
          <w:szCs w:val="28"/>
        </w:rPr>
        <w:t xml:space="preserve">) при наличии положительного заключения заведующего отделения </w:t>
      </w:r>
      <w:proofErr w:type="spellStart"/>
      <w:r w:rsidR="005B1B38" w:rsidRPr="00822A4F">
        <w:rPr>
          <w:szCs w:val="28"/>
        </w:rPr>
        <w:t>радионуклидной</w:t>
      </w:r>
      <w:proofErr w:type="spellEnd"/>
      <w:r w:rsidR="005B1B38" w:rsidRPr="00822A4F">
        <w:rPr>
          <w:szCs w:val="28"/>
        </w:rPr>
        <w:t xml:space="preserve"> диагностики, ПЭ</w:t>
      </w:r>
      <w:proofErr w:type="gramStart"/>
      <w:r w:rsidR="005B1B38" w:rsidRPr="00822A4F">
        <w:rPr>
          <w:szCs w:val="28"/>
        </w:rPr>
        <w:t>Т-</w:t>
      </w:r>
      <w:proofErr w:type="gramEnd"/>
      <w:r w:rsidR="005B1B38" w:rsidRPr="00822A4F">
        <w:rPr>
          <w:szCs w:val="28"/>
        </w:rPr>
        <w:t xml:space="preserve"> центра</w:t>
      </w:r>
      <w:r w:rsidR="005B1B38">
        <w:rPr>
          <w:szCs w:val="28"/>
        </w:rPr>
        <w:t xml:space="preserve"> на проведение исследования</w:t>
      </w:r>
      <w:r w:rsidR="005B1B38" w:rsidRPr="00822A4F">
        <w:rPr>
          <w:szCs w:val="28"/>
        </w:rPr>
        <w:t>.</w:t>
      </w:r>
      <w:r w:rsidR="005B1B38" w:rsidRPr="00822A4F">
        <w:t xml:space="preserve"> </w:t>
      </w:r>
    </w:p>
    <w:p w:rsidR="005B1B38" w:rsidRPr="00822A4F" w:rsidRDefault="005B1B38" w:rsidP="007C74E2">
      <w:pPr>
        <w:ind w:firstLine="708"/>
        <w:jc w:val="both"/>
      </w:pPr>
      <w:proofErr w:type="gramStart"/>
      <w:r w:rsidRPr="00822A4F">
        <w:rPr>
          <w:szCs w:val="28"/>
        </w:rPr>
        <w:t xml:space="preserve">Медицинские организации осуществляют учет расхода лекарственных средств, изделий медицинского назначения, расходных материалов на каждого пациента в книге (журнале) учета, в котором указываются: наименование исследования, дата проведения исследования, Ф.И.О. пациента, номер амбулаторной карты или истории болезни, наименование </w:t>
      </w:r>
      <w:proofErr w:type="spellStart"/>
      <w:r w:rsidRPr="00822A4F">
        <w:rPr>
          <w:szCs w:val="28"/>
        </w:rPr>
        <w:t>радиофармпрепарата</w:t>
      </w:r>
      <w:proofErr w:type="spellEnd"/>
      <w:r w:rsidRPr="00822A4F">
        <w:rPr>
          <w:szCs w:val="28"/>
        </w:rPr>
        <w:t>, объём (мл), активность (</w:t>
      </w:r>
      <w:proofErr w:type="spellStart"/>
      <w:r w:rsidRPr="00822A4F">
        <w:rPr>
          <w:szCs w:val="28"/>
        </w:rPr>
        <w:t>МБк</w:t>
      </w:r>
      <w:proofErr w:type="spellEnd"/>
      <w:r w:rsidRPr="00822A4F">
        <w:rPr>
          <w:szCs w:val="28"/>
        </w:rPr>
        <w:t>), наименовани</w:t>
      </w:r>
      <w:r w:rsidR="00B4366C">
        <w:rPr>
          <w:szCs w:val="28"/>
        </w:rPr>
        <w:t>е</w:t>
      </w:r>
      <w:r w:rsidRPr="00822A4F">
        <w:rPr>
          <w:szCs w:val="28"/>
        </w:rPr>
        <w:t xml:space="preserve"> лекарственных средств, используемых для исследования, наименовани</w:t>
      </w:r>
      <w:r w:rsidR="00B4366C">
        <w:rPr>
          <w:szCs w:val="28"/>
        </w:rPr>
        <w:t>е</w:t>
      </w:r>
      <w:r w:rsidRPr="00822A4F">
        <w:rPr>
          <w:szCs w:val="28"/>
        </w:rPr>
        <w:t xml:space="preserve"> изделий медицинского назначения, расходных материалов (торговое наименование), единица измерения, израсходовано</w:t>
      </w:r>
      <w:proofErr w:type="gramEnd"/>
      <w:r w:rsidRPr="00822A4F">
        <w:rPr>
          <w:szCs w:val="28"/>
        </w:rPr>
        <w:t xml:space="preserve"> количество единиц. </w:t>
      </w:r>
    </w:p>
    <w:p w:rsidR="005550DF" w:rsidRDefault="00C6296C" w:rsidP="002676DA">
      <w:pPr>
        <w:ind w:firstLine="709"/>
        <w:jc w:val="both"/>
        <w:rPr>
          <w:szCs w:val="28"/>
        </w:rPr>
      </w:pPr>
      <w:r>
        <w:rPr>
          <w:szCs w:val="28"/>
        </w:rPr>
        <w:t>7</w:t>
      </w:r>
      <w:r w:rsidR="005B1B38" w:rsidRPr="00822A4F">
        <w:rPr>
          <w:szCs w:val="28"/>
        </w:rPr>
        <w:t xml:space="preserve">. </w:t>
      </w:r>
      <w:proofErr w:type="gramStart"/>
      <w:r w:rsidR="00C91268" w:rsidRPr="00251E8D">
        <w:rPr>
          <w:szCs w:val="28"/>
        </w:rPr>
        <w:t xml:space="preserve">Оплата медицинских </w:t>
      </w:r>
      <w:r w:rsidR="00C91268" w:rsidRPr="00483112">
        <w:rPr>
          <w:szCs w:val="28"/>
        </w:rPr>
        <w:t xml:space="preserve">услуг, оказываемых межрайонными отделениями </w:t>
      </w:r>
      <w:proofErr w:type="spellStart"/>
      <w:r w:rsidR="00C91268" w:rsidRPr="00483112">
        <w:rPr>
          <w:szCs w:val="28"/>
        </w:rPr>
        <w:t>пренатальной</w:t>
      </w:r>
      <w:proofErr w:type="spellEnd"/>
      <w:r w:rsidR="00C91268" w:rsidRPr="00483112">
        <w:rPr>
          <w:szCs w:val="28"/>
        </w:rPr>
        <w:t xml:space="preserve"> диагностики</w:t>
      </w:r>
      <w:r w:rsidR="00C91268">
        <w:rPr>
          <w:szCs w:val="28"/>
        </w:rPr>
        <w:t xml:space="preserve">, организованными на базе медицинских организаций, указанных в приложении </w:t>
      </w:r>
      <w:r w:rsidR="00E86782" w:rsidRPr="0005642B">
        <w:rPr>
          <w:szCs w:val="28"/>
        </w:rPr>
        <w:t>2/8</w:t>
      </w:r>
      <w:r w:rsidR="00C91268">
        <w:rPr>
          <w:szCs w:val="28"/>
        </w:rPr>
        <w:t xml:space="preserve"> Тарифного соглашения,</w:t>
      </w:r>
      <w:r w:rsidR="00C91268" w:rsidRPr="009A3E10">
        <w:rPr>
          <w:szCs w:val="28"/>
        </w:rPr>
        <w:t xml:space="preserve"> </w:t>
      </w:r>
      <w:r w:rsidR="00C91268" w:rsidRPr="00483112">
        <w:rPr>
          <w:szCs w:val="28"/>
        </w:rPr>
        <w:t>на амбулаторно-</w:t>
      </w:r>
      <w:r w:rsidR="00C91268" w:rsidRPr="00483112">
        <w:rPr>
          <w:szCs w:val="28"/>
        </w:rPr>
        <w:lastRenderedPageBreak/>
        <w:t>поликлиническом этапе женщинам в период беременности путем применения современных методов ультразвуковой диагностики состояния плода, направленных на раннее выявление у него врожденной и наследственной патологии, на сроках беременности 1</w:t>
      </w:r>
      <w:r w:rsidR="00C91268">
        <w:rPr>
          <w:szCs w:val="28"/>
        </w:rPr>
        <w:t>1</w:t>
      </w:r>
      <w:r w:rsidR="00C91268" w:rsidRPr="00483112">
        <w:rPr>
          <w:szCs w:val="28"/>
        </w:rPr>
        <w:t>-14 недель (I ультразвуковой скрининг) и 18-21 недели (II ультразвуковой скрининг)</w:t>
      </w:r>
      <w:r w:rsidR="00C91268">
        <w:rPr>
          <w:szCs w:val="28"/>
        </w:rPr>
        <w:t xml:space="preserve"> </w:t>
      </w:r>
      <w:r w:rsidR="00C91268" w:rsidRPr="009A3E10">
        <w:rPr>
          <w:szCs w:val="28"/>
        </w:rPr>
        <w:t>осуществляется</w:t>
      </w:r>
      <w:proofErr w:type="gramEnd"/>
      <w:r w:rsidR="00C91268" w:rsidRPr="009A3E10">
        <w:rPr>
          <w:szCs w:val="28"/>
        </w:rPr>
        <w:t xml:space="preserve"> по тарифам стоимости посещения </w:t>
      </w:r>
      <w:r w:rsidR="00912C99">
        <w:rPr>
          <w:szCs w:val="28"/>
        </w:rPr>
        <w:t xml:space="preserve">врача акушера-гинеколога (с проведением </w:t>
      </w:r>
      <w:proofErr w:type="spellStart"/>
      <w:r w:rsidR="00912C99">
        <w:rPr>
          <w:szCs w:val="28"/>
        </w:rPr>
        <w:t>пренатал</w:t>
      </w:r>
      <w:r w:rsidR="00B90C92">
        <w:rPr>
          <w:szCs w:val="28"/>
        </w:rPr>
        <w:t>ь</w:t>
      </w:r>
      <w:r w:rsidR="00912C99">
        <w:rPr>
          <w:szCs w:val="28"/>
        </w:rPr>
        <w:t>ной</w:t>
      </w:r>
      <w:proofErr w:type="spellEnd"/>
      <w:r w:rsidR="00912C99">
        <w:rPr>
          <w:szCs w:val="28"/>
        </w:rPr>
        <w:t xml:space="preserve"> диагностики (</w:t>
      </w:r>
      <w:r w:rsidR="00912C99">
        <w:rPr>
          <w:szCs w:val="28"/>
          <w:lang w:val="en-US"/>
        </w:rPr>
        <w:t>I</w:t>
      </w:r>
      <w:r w:rsidR="00912C99">
        <w:rPr>
          <w:szCs w:val="28"/>
        </w:rPr>
        <w:t xml:space="preserve"> ультразвукового скрининга), врача акушера-гинеколога (с проведением </w:t>
      </w:r>
      <w:proofErr w:type="spellStart"/>
      <w:r w:rsidR="00912C99">
        <w:rPr>
          <w:szCs w:val="28"/>
        </w:rPr>
        <w:t>пренатал</w:t>
      </w:r>
      <w:r w:rsidR="00B90C92">
        <w:rPr>
          <w:szCs w:val="28"/>
        </w:rPr>
        <w:t>ь</w:t>
      </w:r>
      <w:r w:rsidR="00912C99">
        <w:rPr>
          <w:szCs w:val="28"/>
        </w:rPr>
        <w:t>ной</w:t>
      </w:r>
      <w:proofErr w:type="spellEnd"/>
      <w:r w:rsidR="00912C99">
        <w:rPr>
          <w:szCs w:val="28"/>
        </w:rPr>
        <w:t xml:space="preserve"> диагностики (</w:t>
      </w:r>
      <w:r w:rsidR="00912C99">
        <w:rPr>
          <w:szCs w:val="28"/>
          <w:lang w:val="en-US"/>
        </w:rPr>
        <w:t>II</w:t>
      </w:r>
      <w:r w:rsidR="00912C99">
        <w:rPr>
          <w:szCs w:val="28"/>
        </w:rPr>
        <w:t xml:space="preserve"> ультразвукового скрининга)</w:t>
      </w:r>
      <w:proofErr w:type="gramStart"/>
      <w:r w:rsidR="00912C99">
        <w:rPr>
          <w:szCs w:val="28"/>
        </w:rPr>
        <w:t>.</w:t>
      </w:r>
      <w:r w:rsidR="002A0907">
        <w:rPr>
          <w:color w:val="000000" w:themeColor="text1"/>
          <w:szCs w:val="28"/>
        </w:rPr>
        <w:t>О</w:t>
      </w:r>
      <w:proofErr w:type="gramEnd"/>
      <w:r w:rsidR="002A0907">
        <w:rPr>
          <w:color w:val="000000" w:themeColor="text1"/>
          <w:szCs w:val="28"/>
        </w:rPr>
        <w:t xml:space="preserve">плата медицинских услуг оказываемых </w:t>
      </w:r>
      <w:r w:rsidR="000930F7" w:rsidRPr="00483112">
        <w:rPr>
          <w:szCs w:val="28"/>
        </w:rPr>
        <w:t xml:space="preserve">межрайонными отделениями </w:t>
      </w:r>
      <w:proofErr w:type="spellStart"/>
      <w:r w:rsidR="000930F7" w:rsidRPr="00483112">
        <w:rPr>
          <w:szCs w:val="28"/>
        </w:rPr>
        <w:t>пренатальной</w:t>
      </w:r>
      <w:proofErr w:type="spellEnd"/>
      <w:r w:rsidR="000930F7" w:rsidRPr="00483112">
        <w:rPr>
          <w:szCs w:val="28"/>
        </w:rPr>
        <w:t xml:space="preserve"> диагностики</w:t>
      </w:r>
      <w:r w:rsidR="000930F7">
        <w:rPr>
          <w:color w:val="000000" w:themeColor="text1"/>
          <w:szCs w:val="28"/>
        </w:rPr>
        <w:t xml:space="preserve"> </w:t>
      </w:r>
      <w:r w:rsidR="002A0907">
        <w:rPr>
          <w:color w:val="000000" w:themeColor="text1"/>
          <w:szCs w:val="28"/>
        </w:rPr>
        <w:t>при проведении б</w:t>
      </w:r>
      <w:r w:rsidR="00D55E90" w:rsidRPr="002A0907">
        <w:rPr>
          <w:color w:val="000000" w:themeColor="text1"/>
          <w:szCs w:val="28"/>
        </w:rPr>
        <w:t>иох</w:t>
      </w:r>
      <w:r w:rsidR="00DD4E00">
        <w:rPr>
          <w:color w:val="000000" w:themeColor="text1"/>
          <w:szCs w:val="28"/>
        </w:rPr>
        <w:t>и</w:t>
      </w:r>
      <w:r w:rsidR="00D55E90" w:rsidRPr="002A0907">
        <w:rPr>
          <w:color w:val="000000" w:themeColor="text1"/>
          <w:szCs w:val="28"/>
        </w:rPr>
        <w:t>мическ</w:t>
      </w:r>
      <w:r w:rsidR="002A0907">
        <w:rPr>
          <w:color w:val="000000" w:themeColor="text1"/>
          <w:szCs w:val="28"/>
        </w:rPr>
        <w:t>ого</w:t>
      </w:r>
      <w:r w:rsidR="00D55E90" w:rsidRPr="002A0907">
        <w:rPr>
          <w:color w:val="000000" w:themeColor="text1"/>
          <w:szCs w:val="28"/>
        </w:rPr>
        <w:t xml:space="preserve"> скрининг</w:t>
      </w:r>
      <w:r w:rsidR="002A0907">
        <w:rPr>
          <w:color w:val="000000" w:themeColor="text1"/>
          <w:szCs w:val="28"/>
        </w:rPr>
        <w:t>а</w:t>
      </w:r>
      <w:r w:rsidR="00DD4E00">
        <w:rPr>
          <w:color w:val="000000" w:themeColor="text1"/>
          <w:szCs w:val="28"/>
        </w:rPr>
        <w:t xml:space="preserve"> в </w:t>
      </w:r>
      <w:r w:rsidR="00DD4E00">
        <w:rPr>
          <w:color w:val="000000" w:themeColor="text1"/>
          <w:szCs w:val="28"/>
          <w:lang w:val="en-US"/>
        </w:rPr>
        <w:t>I</w:t>
      </w:r>
      <w:r w:rsidR="00DD4E00" w:rsidRPr="00DD4E00">
        <w:rPr>
          <w:color w:val="000000" w:themeColor="text1"/>
          <w:szCs w:val="28"/>
        </w:rPr>
        <w:t xml:space="preserve"> </w:t>
      </w:r>
      <w:r w:rsidR="00DD4E00">
        <w:rPr>
          <w:color w:val="000000" w:themeColor="text1"/>
          <w:szCs w:val="28"/>
        </w:rPr>
        <w:t>триместре беременности,</w:t>
      </w:r>
      <w:r w:rsidR="00DD4E00">
        <w:rPr>
          <w:szCs w:val="28"/>
        </w:rPr>
        <w:t xml:space="preserve"> </w:t>
      </w:r>
      <w:r w:rsidR="0005642B">
        <w:rPr>
          <w:szCs w:val="28"/>
        </w:rPr>
        <w:t xml:space="preserve">организованными на базе медицинских организаций, указанных в приложении </w:t>
      </w:r>
      <w:r w:rsidR="0005642B" w:rsidRPr="0005642B">
        <w:rPr>
          <w:szCs w:val="28"/>
        </w:rPr>
        <w:t>2/</w:t>
      </w:r>
      <w:r w:rsidR="0005642B">
        <w:rPr>
          <w:szCs w:val="28"/>
        </w:rPr>
        <w:t>9 Тарифного соглашения</w:t>
      </w:r>
      <w:r w:rsidR="00DD4E00">
        <w:rPr>
          <w:szCs w:val="28"/>
        </w:rPr>
        <w:t xml:space="preserve">, </w:t>
      </w:r>
      <w:r w:rsidR="00DD4E00" w:rsidRPr="00483112">
        <w:rPr>
          <w:szCs w:val="28"/>
        </w:rPr>
        <w:t>на амбулаторно-поликлиническом этапе женщинам в период беременности</w:t>
      </w:r>
      <w:r w:rsidR="00DD4E00" w:rsidRPr="00DD4E00">
        <w:rPr>
          <w:szCs w:val="28"/>
        </w:rPr>
        <w:t xml:space="preserve"> </w:t>
      </w:r>
      <w:r w:rsidR="00DD4E00" w:rsidRPr="009A3E10">
        <w:rPr>
          <w:szCs w:val="28"/>
        </w:rPr>
        <w:t>осуществляется по тариф</w:t>
      </w:r>
      <w:r w:rsidR="00DD4E00">
        <w:rPr>
          <w:szCs w:val="28"/>
        </w:rPr>
        <w:t>у</w:t>
      </w:r>
      <w:r w:rsidR="00DD4E00" w:rsidRPr="009A3E10">
        <w:rPr>
          <w:szCs w:val="28"/>
        </w:rPr>
        <w:t xml:space="preserve"> </w:t>
      </w:r>
      <w:proofErr w:type="gramStart"/>
      <w:r w:rsidR="00DD4E00" w:rsidRPr="009A3E10">
        <w:rPr>
          <w:szCs w:val="28"/>
        </w:rPr>
        <w:t xml:space="preserve">стоимости посещения </w:t>
      </w:r>
      <w:r w:rsidR="00DD4E00">
        <w:rPr>
          <w:szCs w:val="28"/>
        </w:rPr>
        <w:t>врача а</w:t>
      </w:r>
      <w:r w:rsidR="00DD4E00" w:rsidRPr="009A3E10">
        <w:rPr>
          <w:szCs w:val="28"/>
        </w:rPr>
        <w:t xml:space="preserve">кушера-гинеколога </w:t>
      </w:r>
      <w:r w:rsidR="00DD4E00">
        <w:rPr>
          <w:szCs w:val="28"/>
        </w:rPr>
        <w:t>(</w:t>
      </w:r>
      <w:r w:rsidR="00DD4E00" w:rsidRPr="009A3E10">
        <w:rPr>
          <w:szCs w:val="28"/>
        </w:rPr>
        <w:t xml:space="preserve">с проведением </w:t>
      </w:r>
      <w:proofErr w:type="spellStart"/>
      <w:r w:rsidR="00F31BC2">
        <w:rPr>
          <w:szCs w:val="28"/>
        </w:rPr>
        <w:t>пренатальной</w:t>
      </w:r>
      <w:proofErr w:type="spellEnd"/>
      <w:r w:rsidR="00F31BC2">
        <w:rPr>
          <w:szCs w:val="28"/>
        </w:rPr>
        <w:t xml:space="preserve"> диагностики (</w:t>
      </w:r>
      <w:r w:rsidR="00DD4E00">
        <w:rPr>
          <w:szCs w:val="28"/>
        </w:rPr>
        <w:t>биохимическо</w:t>
      </w:r>
      <w:r w:rsidR="00F31BC2">
        <w:rPr>
          <w:szCs w:val="28"/>
        </w:rPr>
        <w:t>й</w:t>
      </w:r>
      <w:r w:rsidR="00DD4E00">
        <w:rPr>
          <w:szCs w:val="28"/>
        </w:rPr>
        <w:t xml:space="preserve"> скрининг)</w:t>
      </w:r>
      <w:r w:rsidR="00DD4E00" w:rsidRPr="00BE14BF">
        <w:rPr>
          <w:szCs w:val="28"/>
        </w:rPr>
        <w:t>.</w:t>
      </w:r>
      <w:r w:rsidR="00DD4E00">
        <w:rPr>
          <w:szCs w:val="28"/>
        </w:rPr>
        <w:t xml:space="preserve"> </w:t>
      </w:r>
      <w:proofErr w:type="gramEnd"/>
    </w:p>
    <w:p w:rsidR="00C91268" w:rsidRPr="00F06791" w:rsidRDefault="00C6296C" w:rsidP="002676DA">
      <w:pPr>
        <w:ind w:firstLine="709"/>
        <w:jc w:val="both"/>
        <w:rPr>
          <w:szCs w:val="28"/>
        </w:rPr>
      </w:pPr>
      <w:r>
        <w:rPr>
          <w:szCs w:val="28"/>
        </w:rPr>
        <w:t>8</w:t>
      </w:r>
      <w:r w:rsidR="00C91268">
        <w:rPr>
          <w:szCs w:val="28"/>
        </w:rPr>
        <w:t xml:space="preserve">. </w:t>
      </w:r>
      <w:proofErr w:type="gramStart"/>
      <w:r w:rsidR="00C91268" w:rsidRPr="00F06791">
        <w:rPr>
          <w:szCs w:val="28"/>
        </w:rPr>
        <w:t xml:space="preserve">Оплате за счет средств обязательного медицинского страхования подлежит </w:t>
      </w:r>
      <w:r w:rsidR="00C91268" w:rsidRPr="009B0EC1">
        <w:rPr>
          <w:szCs w:val="28"/>
        </w:rPr>
        <w:t>консультативно-диагностическая медицинская помощь, оказанная в</w:t>
      </w:r>
      <w:r w:rsidR="00C91268" w:rsidRPr="00F06791">
        <w:rPr>
          <w:szCs w:val="28"/>
        </w:rPr>
        <w:t xml:space="preserve"> </w:t>
      </w:r>
      <w:r w:rsidR="00C91268">
        <w:rPr>
          <w:szCs w:val="28"/>
        </w:rPr>
        <w:t>КДЦ</w:t>
      </w:r>
      <w:r w:rsidR="00C91268" w:rsidRPr="00F06791">
        <w:rPr>
          <w:szCs w:val="28"/>
        </w:rPr>
        <w:t>, организованны</w:t>
      </w:r>
      <w:r w:rsidR="00C91268">
        <w:rPr>
          <w:szCs w:val="28"/>
        </w:rPr>
        <w:t>х</w:t>
      </w:r>
      <w:r w:rsidR="00C91268" w:rsidRPr="00F06791">
        <w:rPr>
          <w:szCs w:val="28"/>
        </w:rPr>
        <w:t xml:space="preserve"> на базе медицинских организаций</w:t>
      </w:r>
      <w:r w:rsidR="00C91268">
        <w:rPr>
          <w:szCs w:val="28"/>
        </w:rPr>
        <w:t xml:space="preserve">, указанных в </w:t>
      </w:r>
      <w:r w:rsidR="00C91268" w:rsidRPr="00F06791">
        <w:rPr>
          <w:szCs w:val="28"/>
        </w:rPr>
        <w:t>приложени</w:t>
      </w:r>
      <w:r w:rsidR="00C91268">
        <w:rPr>
          <w:szCs w:val="28"/>
        </w:rPr>
        <w:t>и</w:t>
      </w:r>
      <w:r w:rsidR="00C91268" w:rsidRPr="00F06791">
        <w:rPr>
          <w:szCs w:val="28"/>
        </w:rPr>
        <w:t xml:space="preserve"> </w:t>
      </w:r>
      <w:r w:rsidR="00254B6D">
        <w:rPr>
          <w:szCs w:val="28"/>
        </w:rPr>
        <w:t xml:space="preserve"> 2/10 </w:t>
      </w:r>
      <w:r w:rsidR="00C91268">
        <w:rPr>
          <w:szCs w:val="28"/>
        </w:rPr>
        <w:t xml:space="preserve">к Тарифному соглашению, </w:t>
      </w:r>
      <w:r w:rsidR="00C91268" w:rsidRPr="00F06791">
        <w:rPr>
          <w:szCs w:val="28"/>
        </w:rPr>
        <w:t xml:space="preserve"> по направлению профильного специалиста, врача-терапевта (врача-педиатра) (в случае отсутствия профильного специалиста) той медицинской организации, к которой застрахованное лицо </w:t>
      </w:r>
      <w:r w:rsidR="00C91268" w:rsidRPr="000419A5">
        <w:rPr>
          <w:szCs w:val="28"/>
        </w:rPr>
        <w:t>прикреплено для оказания первичной медико-санитарной по</w:t>
      </w:r>
      <w:r w:rsidR="00C91268">
        <w:rPr>
          <w:szCs w:val="28"/>
        </w:rPr>
        <w:t xml:space="preserve">мощи для обслуживания, по форме </w:t>
      </w:r>
      <w:r w:rsidR="00C91268" w:rsidRPr="000419A5">
        <w:rPr>
          <w:szCs w:val="28"/>
        </w:rPr>
        <w:t xml:space="preserve">№ 057/у-04, утвержденной Приказом </w:t>
      </w:r>
      <w:proofErr w:type="spellStart"/>
      <w:r w:rsidR="00C91268" w:rsidRPr="000419A5">
        <w:rPr>
          <w:szCs w:val="28"/>
        </w:rPr>
        <w:t>Минздравсоцразвития</w:t>
      </w:r>
      <w:proofErr w:type="spellEnd"/>
      <w:proofErr w:type="gramEnd"/>
      <w:r w:rsidR="00C91268" w:rsidRPr="000419A5">
        <w:rPr>
          <w:szCs w:val="28"/>
        </w:rPr>
        <w:t xml:space="preserve"> России от 22.11.2004 № 255.</w:t>
      </w:r>
      <w:r w:rsidR="002676DA" w:rsidRPr="002676DA">
        <w:rPr>
          <w:color w:val="000000" w:themeColor="text1"/>
          <w:sz w:val="20"/>
          <w:highlight w:val="cyan"/>
        </w:rPr>
        <w:t xml:space="preserve"> </w:t>
      </w:r>
    </w:p>
    <w:p w:rsidR="00C91268" w:rsidRPr="00B61A64" w:rsidRDefault="00C91268" w:rsidP="00C91268">
      <w:pPr>
        <w:ind w:firstLine="709"/>
        <w:jc w:val="both"/>
        <w:rPr>
          <w:sz w:val="20"/>
        </w:rPr>
      </w:pPr>
      <w:r w:rsidRPr="003D54A5">
        <w:rPr>
          <w:color w:val="000000"/>
          <w:szCs w:val="28"/>
          <w:shd w:val="clear" w:color="auto" w:fill="FFFFFF"/>
        </w:rPr>
        <w:t xml:space="preserve">Оплата консультативно-диагностической медицинской помощи, оказываемой КДЦ, осуществляется по тарифам за посещение врача – специалиста. </w:t>
      </w:r>
    </w:p>
    <w:p w:rsidR="00643D3A" w:rsidRPr="00B61A64" w:rsidRDefault="00C6296C" w:rsidP="00643D3A">
      <w:pPr>
        <w:ind w:firstLine="709"/>
        <w:jc w:val="both"/>
        <w:rPr>
          <w:sz w:val="20"/>
        </w:rPr>
      </w:pPr>
      <w:r>
        <w:rPr>
          <w:szCs w:val="28"/>
        </w:rPr>
        <w:t>9</w:t>
      </w:r>
      <w:r w:rsidR="00C91268">
        <w:rPr>
          <w:szCs w:val="28"/>
        </w:rPr>
        <w:t xml:space="preserve">. </w:t>
      </w:r>
      <w:proofErr w:type="gramStart"/>
      <w:r w:rsidR="00C91268" w:rsidRPr="00822A4F">
        <w:rPr>
          <w:szCs w:val="28"/>
        </w:rPr>
        <w:t xml:space="preserve">Медицинские организации, не участвующие в </w:t>
      </w:r>
      <w:proofErr w:type="spellStart"/>
      <w:r w:rsidR="00C91268" w:rsidRPr="00822A4F">
        <w:rPr>
          <w:szCs w:val="28"/>
        </w:rPr>
        <w:t>подушевом</w:t>
      </w:r>
      <w:proofErr w:type="spellEnd"/>
      <w:r w:rsidR="00C91268" w:rsidRPr="00822A4F">
        <w:rPr>
          <w:szCs w:val="28"/>
        </w:rPr>
        <w:t xml:space="preserve">  финансировании амбулаторно-поликлинической медицинской помощи в сфере </w:t>
      </w:r>
      <w:r w:rsidR="00C91268">
        <w:rPr>
          <w:szCs w:val="28"/>
        </w:rPr>
        <w:t xml:space="preserve">ОМС </w:t>
      </w:r>
      <w:r w:rsidR="00C91268" w:rsidRPr="00822A4F">
        <w:rPr>
          <w:szCs w:val="28"/>
        </w:rPr>
        <w:t xml:space="preserve"> Челябинской области, а также медицинские организации, участвующие в </w:t>
      </w:r>
      <w:proofErr w:type="spellStart"/>
      <w:r w:rsidR="00C91268" w:rsidRPr="00822A4F">
        <w:rPr>
          <w:szCs w:val="28"/>
        </w:rPr>
        <w:t>подушевом</w:t>
      </w:r>
      <w:proofErr w:type="spellEnd"/>
      <w:r w:rsidR="00C91268" w:rsidRPr="00822A4F">
        <w:rPr>
          <w:szCs w:val="28"/>
        </w:rPr>
        <w:t xml:space="preserve"> финансировании по видам медицинской помощи</w:t>
      </w:r>
      <w:r w:rsidR="00C91268">
        <w:rPr>
          <w:szCs w:val="28"/>
        </w:rPr>
        <w:t>,</w:t>
      </w:r>
      <w:r w:rsidR="00C91268" w:rsidRPr="00822A4F">
        <w:rPr>
          <w:szCs w:val="28"/>
        </w:rPr>
        <w:t xml:space="preserve"> не включенным в </w:t>
      </w:r>
      <w:proofErr w:type="spellStart"/>
      <w:r w:rsidR="00C91268" w:rsidRPr="00822A4F">
        <w:rPr>
          <w:szCs w:val="28"/>
        </w:rPr>
        <w:t>подушевой</w:t>
      </w:r>
      <w:proofErr w:type="spellEnd"/>
      <w:r w:rsidR="00C91268" w:rsidRPr="00822A4F">
        <w:rPr>
          <w:szCs w:val="28"/>
        </w:rPr>
        <w:t xml:space="preserve"> норматив финансирования амбулаторно-поликлинической медицинской помощи</w:t>
      </w:r>
      <w:r w:rsidR="00C91268">
        <w:rPr>
          <w:szCs w:val="28"/>
        </w:rPr>
        <w:t>,</w:t>
      </w:r>
      <w:r w:rsidR="00C91268" w:rsidRPr="00822A4F">
        <w:rPr>
          <w:szCs w:val="28"/>
        </w:rPr>
        <w:t xml:space="preserve"> на основании данных персонифицированного учета ежемесячно формируют в разрезе страховых медицинских организаций «Расчетную ведомость на оплату медицинской помощи по амбулаторно-поликлиническим подразделениям медицинской организации, финансируемой</w:t>
      </w:r>
      <w:proofErr w:type="gramEnd"/>
      <w:r w:rsidR="00C91268" w:rsidRPr="00822A4F">
        <w:rPr>
          <w:szCs w:val="28"/>
        </w:rPr>
        <w:t xml:space="preserve"> </w:t>
      </w:r>
      <w:proofErr w:type="gramStart"/>
      <w:r w:rsidR="00C91268" w:rsidRPr="00822A4F">
        <w:rPr>
          <w:szCs w:val="28"/>
        </w:rPr>
        <w:t xml:space="preserve">страховой медицинской организацией» (приложение </w:t>
      </w:r>
      <w:r w:rsidR="00E86782" w:rsidRPr="00254B6D">
        <w:rPr>
          <w:szCs w:val="28"/>
        </w:rPr>
        <w:t>1/5</w:t>
      </w:r>
      <w:r w:rsidR="00C91268" w:rsidRPr="00822A4F">
        <w:rPr>
          <w:szCs w:val="28"/>
        </w:rPr>
        <w:t xml:space="preserve"> к Тарифному соглашению)</w:t>
      </w:r>
      <w:r w:rsidR="00C91268">
        <w:rPr>
          <w:szCs w:val="28"/>
        </w:rPr>
        <w:t xml:space="preserve">, </w:t>
      </w:r>
      <w:r w:rsidR="00C91268" w:rsidRPr="00822A4F">
        <w:rPr>
          <w:szCs w:val="28"/>
        </w:rPr>
        <w:t xml:space="preserve">«Расчетную ведомость на </w:t>
      </w:r>
      <w:r w:rsidR="00C91268" w:rsidRPr="00891373">
        <w:rPr>
          <w:szCs w:val="28"/>
        </w:rPr>
        <w:t>оплату внешних</w:t>
      </w:r>
      <w:r w:rsidR="00C91268">
        <w:rPr>
          <w:i/>
          <w:szCs w:val="28"/>
        </w:rPr>
        <w:t xml:space="preserve"> </w:t>
      </w:r>
      <w:r w:rsidR="00C91268" w:rsidRPr="00F72BC9">
        <w:rPr>
          <w:szCs w:val="28"/>
        </w:rPr>
        <w:t>медицински</w:t>
      </w:r>
      <w:r w:rsidR="00C91268">
        <w:rPr>
          <w:szCs w:val="28"/>
        </w:rPr>
        <w:t>х</w:t>
      </w:r>
      <w:r w:rsidR="00C91268" w:rsidRPr="00F72BC9">
        <w:rPr>
          <w:szCs w:val="28"/>
        </w:rPr>
        <w:t xml:space="preserve"> услуг, </w:t>
      </w:r>
      <w:r w:rsidR="00C91268">
        <w:rPr>
          <w:szCs w:val="28"/>
        </w:rPr>
        <w:t xml:space="preserve">проведенных на </w:t>
      </w:r>
      <w:r w:rsidR="00C91268" w:rsidRPr="00F72BC9">
        <w:rPr>
          <w:szCs w:val="28"/>
        </w:rPr>
        <w:t xml:space="preserve"> рентгеновских (шаговых, спиральных и </w:t>
      </w:r>
      <w:proofErr w:type="spellStart"/>
      <w:r w:rsidR="00C91268" w:rsidRPr="00F72BC9">
        <w:rPr>
          <w:szCs w:val="28"/>
        </w:rPr>
        <w:t>мультиспиральных</w:t>
      </w:r>
      <w:proofErr w:type="spellEnd"/>
      <w:r w:rsidR="00C91268" w:rsidRPr="00F72BC9">
        <w:rPr>
          <w:szCs w:val="28"/>
        </w:rPr>
        <w:t xml:space="preserve">) компьютерных и магнитно – резонансных </w:t>
      </w:r>
      <w:r w:rsidR="00C91268">
        <w:rPr>
          <w:szCs w:val="28"/>
        </w:rPr>
        <w:t xml:space="preserve">томографах» </w:t>
      </w:r>
      <w:r w:rsidR="00C91268" w:rsidRPr="00822A4F">
        <w:rPr>
          <w:szCs w:val="28"/>
        </w:rPr>
        <w:t xml:space="preserve">(приложение </w:t>
      </w:r>
      <w:r w:rsidR="00254B6D">
        <w:rPr>
          <w:szCs w:val="28"/>
        </w:rPr>
        <w:t xml:space="preserve"> 1/12 </w:t>
      </w:r>
      <w:r w:rsidR="00C91268" w:rsidRPr="00822A4F">
        <w:rPr>
          <w:szCs w:val="28"/>
        </w:rPr>
        <w:t>к Тарифному соглашению)</w:t>
      </w:r>
      <w:r w:rsidR="00C91268">
        <w:rPr>
          <w:szCs w:val="28"/>
        </w:rPr>
        <w:t>,</w:t>
      </w:r>
      <w:r w:rsidR="00C91268" w:rsidRPr="00822A4F">
        <w:rPr>
          <w:szCs w:val="28"/>
        </w:rPr>
        <w:t xml:space="preserve"> и «Счет на оплату медицинской помощи амбулаторно-поликлинических подразделений медицинской организации,  финансируемой СМО» (приложение </w:t>
      </w:r>
      <w:r w:rsidR="00E86782" w:rsidRPr="00254B6D">
        <w:rPr>
          <w:szCs w:val="28"/>
        </w:rPr>
        <w:t>1/1</w:t>
      </w:r>
      <w:r w:rsidR="00C91268" w:rsidRPr="00822A4F">
        <w:rPr>
          <w:szCs w:val="28"/>
        </w:rPr>
        <w:t xml:space="preserve"> к Тарифному соглашению) по каждой СМО, с которой заключен договор на</w:t>
      </w:r>
      <w:proofErr w:type="gramEnd"/>
      <w:r w:rsidR="00C91268" w:rsidRPr="00822A4F">
        <w:rPr>
          <w:szCs w:val="28"/>
        </w:rPr>
        <w:t xml:space="preserve"> оказание и оплату медицинской помощи по </w:t>
      </w:r>
      <w:r w:rsidR="00C91268">
        <w:rPr>
          <w:szCs w:val="28"/>
        </w:rPr>
        <w:t>ОМС</w:t>
      </w:r>
      <w:r w:rsidR="00643D3A">
        <w:rPr>
          <w:szCs w:val="28"/>
        </w:rPr>
        <w:t>.</w:t>
      </w:r>
      <w:r w:rsidR="00643D3A">
        <w:rPr>
          <w:sz w:val="20"/>
        </w:rPr>
        <w:t xml:space="preserve"> </w:t>
      </w:r>
    </w:p>
    <w:p w:rsidR="005B1B38" w:rsidRPr="00822A4F" w:rsidRDefault="005B1B38" w:rsidP="007C74E2">
      <w:pPr>
        <w:ind w:firstLine="709"/>
        <w:jc w:val="both"/>
        <w:rPr>
          <w:color w:val="FFFFFF"/>
          <w:sz w:val="20"/>
        </w:rPr>
      </w:pPr>
    </w:p>
    <w:p w:rsidR="005B1B38" w:rsidRDefault="005B1B38" w:rsidP="007C74E2">
      <w:pPr>
        <w:pStyle w:val="ConsPlusTitle"/>
        <w:widowControl/>
        <w:ind w:firstLine="720"/>
        <w:jc w:val="center"/>
        <w:rPr>
          <w:sz w:val="28"/>
          <w:szCs w:val="28"/>
        </w:rPr>
      </w:pPr>
      <w:r w:rsidRPr="00822A4F">
        <w:rPr>
          <w:sz w:val="28"/>
          <w:szCs w:val="28"/>
        </w:rPr>
        <w:t xml:space="preserve">Часть 2. </w:t>
      </w:r>
      <w:r w:rsidR="00E748F5" w:rsidRPr="00C01E1E">
        <w:rPr>
          <w:sz w:val="28"/>
          <w:szCs w:val="28"/>
        </w:rPr>
        <w:t>Оплата диспансеризации определенных гру</w:t>
      </w:r>
      <w:proofErr w:type="gramStart"/>
      <w:r w:rsidR="00E748F5" w:rsidRPr="00C01E1E">
        <w:rPr>
          <w:sz w:val="28"/>
          <w:szCs w:val="28"/>
        </w:rPr>
        <w:t>пп взр</w:t>
      </w:r>
      <w:proofErr w:type="gramEnd"/>
      <w:r w:rsidR="00E748F5" w:rsidRPr="00C01E1E">
        <w:rPr>
          <w:sz w:val="28"/>
          <w:szCs w:val="28"/>
        </w:rPr>
        <w:t>ослого населения, в том числе инвалидов во</w:t>
      </w:r>
      <w:r w:rsidR="00E748F5">
        <w:rPr>
          <w:sz w:val="28"/>
          <w:szCs w:val="28"/>
        </w:rPr>
        <w:t>й</w:t>
      </w:r>
      <w:r w:rsidR="00E748F5" w:rsidRPr="00C01E1E">
        <w:rPr>
          <w:sz w:val="28"/>
          <w:szCs w:val="28"/>
        </w:rPr>
        <w:t>н</w:t>
      </w:r>
    </w:p>
    <w:p w:rsidR="00643D3A" w:rsidRPr="00822A4F" w:rsidRDefault="00643D3A" w:rsidP="007C74E2">
      <w:pPr>
        <w:pStyle w:val="ConsPlusTitle"/>
        <w:widowControl/>
        <w:ind w:firstLine="720"/>
        <w:jc w:val="center"/>
        <w:rPr>
          <w:sz w:val="28"/>
          <w:szCs w:val="28"/>
        </w:rPr>
      </w:pPr>
    </w:p>
    <w:p w:rsidR="00643D3A" w:rsidRPr="00E748F5" w:rsidRDefault="00643D3A" w:rsidP="00E748F5">
      <w:pPr>
        <w:ind w:firstLine="709"/>
        <w:jc w:val="both"/>
        <w:rPr>
          <w:sz w:val="20"/>
        </w:rPr>
      </w:pPr>
      <w:r w:rsidRPr="00822A4F">
        <w:rPr>
          <w:szCs w:val="28"/>
        </w:rPr>
        <w:t xml:space="preserve">1. </w:t>
      </w:r>
      <w:proofErr w:type="gramStart"/>
      <w:r w:rsidR="00E748F5" w:rsidRPr="00C01E1E">
        <w:rPr>
          <w:szCs w:val="28"/>
        </w:rPr>
        <w:t>Оплата диспансеризации, проведенной определенным группам взрослого застрахованного населения, в соответствии с Приказами Минздрава РФ от 03.02.2015 № 36ан, Минздрава  Челябинской области от 22.12.2014 № 1955, от 26.12.2014 № 19</w:t>
      </w:r>
      <w:r w:rsidR="00E748F5">
        <w:rPr>
          <w:szCs w:val="28"/>
        </w:rPr>
        <w:t>8</w:t>
      </w:r>
      <w:r w:rsidR="00E748F5" w:rsidRPr="00C01E1E">
        <w:rPr>
          <w:szCs w:val="28"/>
        </w:rPr>
        <w:t>3, иными нормативно-правовыми актами (далее именуется – диспансеризация взрослого застрахованного населения) осуществляется за законченный случай, включающий посещения к врачам - специалистам  и объем исследований по направлениям данных врачей - специалистов.</w:t>
      </w:r>
      <w:r w:rsidR="00E748F5">
        <w:rPr>
          <w:b/>
          <w:szCs w:val="28"/>
        </w:rPr>
        <w:t xml:space="preserve"> </w:t>
      </w:r>
      <w:proofErr w:type="gramEnd"/>
    </w:p>
    <w:p w:rsidR="00643D3A" w:rsidRPr="00E748F5" w:rsidRDefault="00643D3A" w:rsidP="00E748F5">
      <w:pPr>
        <w:ind w:firstLine="709"/>
        <w:jc w:val="both"/>
        <w:rPr>
          <w:sz w:val="20"/>
        </w:rPr>
      </w:pPr>
      <w:r w:rsidRPr="00822A4F">
        <w:rPr>
          <w:szCs w:val="28"/>
        </w:rPr>
        <w:t xml:space="preserve">2. </w:t>
      </w:r>
      <w:proofErr w:type="gramStart"/>
      <w:r w:rsidR="00E748F5" w:rsidRPr="00AD165B">
        <w:rPr>
          <w:szCs w:val="28"/>
        </w:rPr>
        <w:t xml:space="preserve">Оплата законченного случая диспансеризации  взрослого застрахованного населения </w:t>
      </w:r>
      <w:r w:rsidR="00E500AB">
        <w:rPr>
          <w:szCs w:val="28"/>
        </w:rPr>
        <w:t xml:space="preserve"> </w:t>
      </w:r>
      <w:r w:rsidR="00942C91">
        <w:rPr>
          <w:szCs w:val="28"/>
        </w:rPr>
        <w:t xml:space="preserve">1917, 1920, </w:t>
      </w:r>
      <w:r w:rsidR="00DF50E5">
        <w:rPr>
          <w:szCs w:val="28"/>
        </w:rPr>
        <w:t xml:space="preserve">1923, 1926, 1929, 1932, 1935, 1938, 1941, 1944, 1947, 1950, 1953, 1956, 1959, 1962, 1965, 1968, 1971, 1974, 1977, 1980, 1983, 1986, 1989, 1992, 1995 </w:t>
      </w:r>
      <w:r w:rsidR="00E748F5" w:rsidRPr="00AD165B">
        <w:rPr>
          <w:szCs w:val="28"/>
        </w:rPr>
        <w:t>годов рождения, инвалидов Великой Отечественной войны</w:t>
      </w:r>
      <w:r w:rsidR="00E748F5">
        <w:rPr>
          <w:szCs w:val="28"/>
        </w:rPr>
        <w:t xml:space="preserve"> и инвалидов боевых действий</w:t>
      </w:r>
      <w:r w:rsidR="00E748F5" w:rsidRPr="00AD165B">
        <w:rPr>
          <w:szCs w:val="28"/>
        </w:rPr>
        <w:t xml:space="preserve">, </w:t>
      </w:r>
      <w:r w:rsidR="00E748F5">
        <w:rPr>
          <w:szCs w:val="28"/>
        </w:rPr>
        <w:t>а также</w:t>
      </w:r>
      <w:r w:rsidR="00E748F5" w:rsidRPr="00AD165B">
        <w:rPr>
          <w:szCs w:val="28"/>
        </w:rPr>
        <w:t xml:space="preserve"> участников Великой Отечественной войны, </w:t>
      </w:r>
      <w:r w:rsidR="00E748F5">
        <w:rPr>
          <w:szCs w:val="28"/>
        </w:rPr>
        <w:t>ставших инвалидами вследствие общего заболевания, трудового увечья или других причин</w:t>
      </w:r>
      <w:proofErr w:type="gramEnd"/>
      <w:r w:rsidR="00E748F5">
        <w:rPr>
          <w:szCs w:val="28"/>
        </w:rPr>
        <w:t xml:space="preserve"> (кроме лиц, инвалидность которых наступила вследствие их противоправных действий);</w:t>
      </w:r>
      <w:r w:rsidR="00E748F5" w:rsidRPr="00AD165B">
        <w:rPr>
          <w:szCs w:val="28"/>
        </w:rPr>
        <w:t xml:space="preserve"> лиц, награжденных знаком «Жителю блокадного Ленинграда», </w:t>
      </w:r>
      <w:r w:rsidR="00E748F5">
        <w:rPr>
          <w:szCs w:val="28"/>
        </w:rPr>
        <w:t xml:space="preserve">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w:t>
      </w:r>
      <w:r w:rsidR="00E748F5" w:rsidRPr="00AD165B">
        <w:rPr>
          <w:szCs w:val="28"/>
        </w:rPr>
        <w:t>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rsidR="00E748F5" w:rsidRPr="00AD165B">
        <w:rPr>
          <w:szCs w:val="28"/>
        </w:rPr>
        <w:t xml:space="preserve"> В</w:t>
      </w:r>
      <w:proofErr w:type="gramEnd"/>
      <w:r w:rsidR="00E748F5" w:rsidRPr="00AD165B">
        <w:rPr>
          <w:szCs w:val="28"/>
        </w:rPr>
        <w:t xml:space="preserve">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(далее именуется – </w:t>
      </w:r>
      <w:r w:rsidR="00E748F5">
        <w:rPr>
          <w:szCs w:val="28"/>
        </w:rPr>
        <w:t>инвалиды</w:t>
      </w:r>
      <w:r w:rsidR="00E748F5" w:rsidRPr="00AD165B">
        <w:rPr>
          <w:szCs w:val="28"/>
        </w:rPr>
        <w:t xml:space="preserve"> </w:t>
      </w:r>
      <w:r w:rsidR="00E748F5">
        <w:rPr>
          <w:szCs w:val="28"/>
        </w:rPr>
        <w:t>войн</w:t>
      </w:r>
      <w:r w:rsidR="00E748F5" w:rsidRPr="00AD165B">
        <w:rPr>
          <w:szCs w:val="28"/>
        </w:rPr>
        <w:t xml:space="preserve">) осуществляется по тарифам на оплату медицинской помощи </w:t>
      </w:r>
      <w:r w:rsidR="00E748F5" w:rsidRPr="00AD165B">
        <w:rPr>
          <w:strike/>
          <w:szCs w:val="28"/>
        </w:rPr>
        <w:t xml:space="preserve"> </w:t>
      </w:r>
      <w:r w:rsidR="00E748F5" w:rsidRPr="00AD165B">
        <w:rPr>
          <w:szCs w:val="28"/>
        </w:rPr>
        <w:t xml:space="preserve">законченного случая диспансеризации (I и II этапы) взрослого застрахованного населения Челябинской </w:t>
      </w:r>
      <w:r w:rsidR="00E748F5" w:rsidRPr="00252F79">
        <w:rPr>
          <w:szCs w:val="28"/>
        </w:rPr>
        <w:t>области.</w:t>
      </w:r>
      <w:r w:rsidR="00E748F5" w:rsidRPr="00E748F5">
        <w:rPr>
          <w:color w:val="000000" w:themeColor="text1"/>
          <w:sz w:val="20"/>
        </w:rPr>
        <w:t xml:space="preserve"> </w:t>
      </w:r>
    </w:p>
    <w:p w:rsidR="00643D3A" w:rsidRDefault="00EB5B28" w:rsidP="00643D3A">
      <w:pPr>
        <w:autoSpaceDE w:val="0"/>
        <w:autoSpaceDN w:val="0"/>
        <w:adjustRightInd w:val="0"/>
        <w:ind w:firstLine="540"/>
        <w:jc w:val="both"/>
        <w:rPr>
          <w:szCs w:val="28"/>
        </w:rPr>
      </w:pPr>
      <w:r>
        <w:rPr>
          <w:szCs w:val="28"/>
        </w:rPr>
        <w:t xml:space="preserve">   </w:t>
      </w:r>
      <w:r w:rsidR="00643D3A" w:rsidRPr="000B11CD">
        <w:rPr>
          <w:szCs w:val="28"/>
        </w:rPr>
        <w:t>3.</w:t>
      </w:r>
      <w:r w:rsidR="00643D3A">
        <w:rPr>
          <w:b/>
          <w:szCs w:val="28"/>
        </w:rPr>
        <w:t xml:space="preserve"> </w:t>
      </w:r>
      <w:r w:rsidR="00643D3A" w:rsidRPr="00823DC8">
        <w:rPr>
          <w:b/>
          <w:szCs w:val="28"/>
        </w:rPr>
        <w:t xml:space="preserve"> </w:t>
      </w:r>
      <w:r w:rsidR="00643D3A">
        <w:rPr>
          <w:szCs w:val="28"/>
        </w:rPr>
        <w:t>Первый этап диспансеризации считается завершенным и подлежит оплате в рамках Территориальной программы из средств ОМС в случае выполнения не менее 85% от объема диспансеризации, установленного для данного возраста и пола гражданина, при этом обязательным является проведение анкетирования и приема (осмотра) врача-терапевта.</w:t>
      </w:r>
    </w:p>
    <w:p w:rsidR="00643D3A" w:rsidRDefault="00643D3A" w:rsidP="00643D3A">
      <w:pPr>
        <w:autoSpaceDE w:val="0"/>
        <w:autoSpaceDN w:val="0"/>
        <w:adjustRightInd w:val="0"/>
        <w:ind w:firstLine="540"/>
        <w:jc w:val="both"/>
        <w:rPr>
          <w:szCs w:val="28"/>
        </w:rPr>
      </w:pPr>
      <w:proofErr w:type="gramStart"/>
      <w:r>
        <w:rPr>
          <w:szCs w:val="28"/>
        </w:rPr>
        <w:t>В случае если число осмотров, исследований и иных медицинских мероприятий, выполненных ранее и учитываемых при диспансеризации, превышает 15% от объема диспансеризации, установленного для соответствующего возраста и пола гражданина, а общий объем выполненных в рамках диспансеризации и учтенных осмотров, исследований и иных медицинских мероприятий составляет 85% и более от объема диспансеризации, первый этап диспансеризации отражается в отчете о проведении диспансеризации как</w:t>
      </w:r>
      <w:proofErr w:type="gramEnd"/>
      <w:r>
        <w:rPr>
          <w:szCs w:val="28"/>
        </w:rPr>
        <w:t xml:space="preserve"> завершенный случай, при этом оплате подлежат только </w:t>
      </w:r>
      <w:r>
        <w:rPr>
          <w:szCs w:val="28"/>
        </w:rPr>
        <w:lastRenderedPageBreak/>
        <w:t>выполненные осмотры (исследования, мероприятия) в соответствии со способами оплаты медицинской помощи, установленными территориальной программой.</w:t>
      </w:r>
    </w:p>
    <w:p w:rsidR="00643D3A" w:rsidRPr="00823DC8" w:rsidRDefault="00643D3A" w:rsidP="00643D3A">
      <w:pPr>
        <w:ind w:firstLine="720"/>
        <w:jc w:val="both"/>
        <w:rPr>
          <w:b/>
          <w:szCs w:val="28"/>
        </w:rPr>
      </w:pPr>
      <w:r>
        <w:rPr>
          <w:szCs w:val="28"/>
        </w:rPr>
        <w:t xml:space="preserve">4. </w:t>
      </w:r>
      <w:r w:rsidRPr="001A6151">
        <w:rPr>
          <w:szCs w:val="28"/>
        </w:rPr>
        <w:t>Второй этап диспансеризации взрослого застрахованного населения  считается законченным в случае выполнения осмотров врачами–специалистами, исследований и иных медицинских мероприятий, указанных в пункте 1</w:t>
      </w:r>
      <w:r>
        <w:rPr>
          <w:szCs w:val="28"/>
        </w:rPr>
        <w:t>3</w:t>
      </w:r>
      <w:r w:rsidRPr="001A6151">
        <w:rPr>
          <w:szCs w:val="28"/>
        </w:rPr>
        <w:t>.2 приложения к Приказу Минздрава РФ от 03</w:t>
      </w:r>
      <w:r>
        <w:rPr>
          <w:szCs w:val="28"/>
        </w:rPr>
        <w:t>.0</w:t>
      </w:r>
      <w:r w:rsidRPr="001A6151">
        <w:rPr>
          <w:szCs w:val="28"/>
        </w:rPr>
        <w:t>2.201</w:t>
      </w:r>
      <w:r>
        <w:rPr>
          <w:szCs w:val="28"/>
        </w:rPr>
        <w:t>5</w:t>
      </w:r>
      <w:r w:rsidRPr="001A6151">
        <w:rPr>
          <w:szCs w:val="28"/>
        </w:rPr>
        <w:t xml:space="preserve"> № </w:t>
      </w:r>
      <w:r>
        <w:rPr>
          <w:szCs w:val="28"/>
        </w:rPr>
        <w:t>36а</w:t>
      </w:r>
      <w:r w:rsidRPr="001A6151">
        <w:rPr>
          <w:szCs w:val="28"/>
        </w:rPr>
        <w:t xml:space="preserve">н, необходимость проведения которых определена по результатам </w:t>
      </w:r>
      <w:r w:rsidRPr="001A6151">
        <w:rPr>
          <w:szCs w:val="28"/>
          <w:lang w:val="en-US"/>
        </w:rPr>
        <w:t>I</w:t>
      </w:r>
      <w:r w:rsidRPr="001A6151">
        <w:rPr>
          <w:szCs w:val="28"/>
        </w:rPr>
        <w:t xml:space="preserve"> этапа диспансеризации и определения группы здоровья и группы диспансерного наблюдения</w:t>
      </w:r>
      <w:r w:rsidRPr="00823DC8">
        <w:rPr>
          <w:szCs w:val="28"/>
        </w:rPr>
        <w:t xml:space="preserve">. </w:t>
      </w:r>
    </w:p>
    <w:p w:rsidR="00643D3A" w:rsidRPr="007D3112" w:rsidRDefault="00643D3A" w:rsidP="00643D3A">
      <w:pPr>
        <w:tabs>
          <w:tab w:val="left" w:pos="0"/>
          <w:tab w:val="left" w:pos="709"/>
          <w:tab w:val="left" w:pos="1701"/>
        </w:tabs>
        <w:suppressAutoHyphens/>
        <w:jc w:val="both"/>
        <w:outlineLvl w:val="0"/>
        <w:rPr>
          <w:sz w:val="24"/>
          <w:szCs w:val="28"/>
        </w:rPr>
      </w:pPr>
      <w:r>
        <w:rPr>
          <w:szCs w:val="28"/>
        </w:rPr>
        <w:tab/>
      </w:r>
      <w:r w:rsidRPr="007D3112">
        <w:rPr>
          <w:szCs w:val="28"/>
        </w:rPr>
        <w:t>5. Оплату законченных случаев  диспансеризации граждан, застрахованных за пределами Челябинской области, осуществляет ТФОМС Челябинской области  в соответствии с порядком организации проведения межтерриториальных расчетов, утвержденным приказом ЧОФОМС от 03.06.2011 № 392</w:t>
      </w:r>
      <w:r>
        <w:rPr>
          <w:szCs w:val="28"/>
        </w:rPr>
        <w:t>»</w:t>
      </w:r>
      <w:r w:rsidRPr="007D3112">
        <w:rPr>
          <w:szCs w:val="28"/>
        </w:rPr>
        <w:t>.</w:t>
      </w:r>
    </w:p>
    <w:p w:rsidR="000950AD" w:rsidRDefault="000950AD" w:rsidP="007C74E2">
      <w:pPr>
        <w:pStyle w:val="ConsPlusTitle"/>
        <w:widowControl/>
        <w:ind w:firstLine="708"/>
        <w:jc w:val="both"/>
        <w:rPr>
          <w:b w:val="0"/>
          <w:sz w:val="28"/>
          <w:szCs w:val="28"/>
        </w:rPr>
      </w:pPr>
    </w:p>
    <w:p w:rsidR="005B1B38" w:rsidRPr="006473E8" w:rsidRDefault="005B1B38" w:rsidP="007C74E2">
      <w:pPr>
        <w:ind w:firstLine="708"/>
        <w:jc w:val="center"/>
        <w:rPr>
          <w:b/>
          <w:sz w:val="20"/>
          <w:highlight w:val="cyan"/>
        </w:rPr>
      </w:pPr>
      <w:r w:rsidRPr="006473E8">
        <w:rPr>
          <w:b/>
          <w:szCs w:val="28"/>
        </w:rPr>
        <w:t xml:space="preserve">Часть 3. </w:t>
      </w:r>
      <w:r>
        <w:rPr>
          <w:b/>
          <w:szCs w:val="28"/>
        </w:rPr>
        <w:t>О</w:t>
      </w:r>
      <w:r w:rsidRPr="006473E8">
        <w:rPr>
          <w:b/>
          <w:szCs w:val="28"/>
        </w:rPr>
        <w:t>плат</w:t>
      </w:r>
      <w:r>
        <w:rPr>
          <w:b/>
          <w:szCs w:val="28"/>
        </w:rPr>
        <w:t>а</w:t>
      </w:r>
      <w:r w:rsidRPr="006473E8">
        <w:rPr>
          <w:b/>
          <w:szCs w:val="28"/>
        </w:rPr>
        <w:t xml:space="preserve">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Pr="006473E8">
        <w:rPr>
          <w:b/>
          <w:sz w:val="20"/>
          <w:highlight w:val="cyan"/>
        </w:rPr>
        <w:t xml:space="preserve"> </w:t>
      </w:r>
    </w:p>
    <w:p w:rsidR="005B1B38" w:rsidRPr="006473E8" w:rsidRDefault="005B1B38" w:rsidP="007C74E2">
      <w:pPr>
        <w:pStyle w:val="a3"/>
        <w:suppressAutoHyphens/>
        <w:ind w:firstLine="709"/>
        <w:rPr>
          <w:b/>
          <w:szCs w:val="28"/>
        </w:rPr>
      </w:pPr>
    </w:p>
    <w:p w:rsidR="005B1B38" w:rsidRPr="00822A4F" w:rsidRDefault="005B1B38" w:rsidP="007C74E2">
      <w:pPr>
        <w:pStyle w:val="a3"/>
        <w:suppressAutoHyphens/>
        <w:ind w:firstLine="709"/>
        <w:rPr>
          <w:szCs w:val="28"/>
        </w:rPr>
      </w:pPr>
      <w:r>
        <w:rPr>
          <w:szCs w:val="28"/>
        </w:rPr>
        <w:t>1</w:t>
      </w:r>
      <w:r w:rsidRPr="00822A4F">
        <w:rPr>
          <w:szCs w:val="28"/>
        </w:rPr>
        <w:t xml:space="preserve">. </w:t>
      </w:r>
      <w:proofErr w:type="gramStart"/>
      <w:r w:rsidRPr="00822A4F">
        <w:rPr>
          <w:szCs w:val="28"/>
        </w:rPr>
        <w:t>Оплата диспансеризации пребывающих в стационарных</w:t>
      </w:r>
      <w:r w:rsidRPr="00822A4F">
        <w:rPr>
          <w:szCs w:val="28"/>
          <w:shd w:val="clear" w:color="auto" w:fill="FFFFFF"/>
        </w:rPr>
        <w:t xml:space="preserve"> учреждениях</w:t>
      </w:r>
      <w:r w:rsidRPr="00822A4F">
        <w:rPr>
          <w:szCs w:val="28"/>
        </w:rPr>
        <w:t xml:space="preserve"> детей-сирот и детей, находящихся в трудной жизненной ситуации, в Челябинской области, проведенной в соответствии с приказами Минздрава РФ от 15.02.2013 </w:t>
      </w:r>
      <w:r>
        <w:rPr>
          <w:szCs w:val="28"/>
        </w:rPr>
        <w:t xml:space="preserve"> </w:t>
      </w:r>
      <w:r w:rsidRPr="00822A4F">
        <w:rPr>
          <w:szCs w:val="28"/>
        </w:rPr>
        <w:t>№ 72н,  от 11.04.2013 № 216н, Министерства здравоохранения Челябинской области</w:t>
      </w:r>
      <w:r>
        <w:rPr>
          <w:szCs w:val="28"/>
        </w:rPr>
        <w:t xml:space="preserve"> от 31.12.2014 № 2015, от 31.12.2014 № 967</w:t>
      </w:r>
      <w:r w:rsidRPr="00822A4F">
        <w:rPr>
          <w:szCs w:val="28"/>
        </w:rPr>
        <w:t>, иными нормативно правовыми актами (далее именуется – диспансеризация детей-сирот и детей, находящихся в трудной жизненной ситуации), диспансеризации детей-сирот и детей, оставшихся</w:t>
      </w:r>
      <w:proofErr w:type="gramEnd"/>
      <w:r w:rsidRPr="00822A4F">
        <w:rPr>
          <w:szCs w:val="28"/>
        </w:rPr>
        <w:t xml:space="preserve"> без попечения родителей, в том числе усыновленных (удочеренных), принятых под опеку (попечительство), в приемную или патронатную семью (далее именуется – диспансеризация детей-сирот и детей, оставшихся без попечения родителей) осуществляется за законченный случай, включающий посещения к врачам - специалистам  и объем исследований по направлениям данных врачей - специалистов.</w:t>
      </w:r>
    </w:p>
    <w:p w:rsidR="005B1B38" w:rsidRDefault="005B1B38" w:rsidP="007C74E2">
      <w:pPr>
        <w:pStyle w:val="af7"/>
        <w:ind w:firstLine="720"/>
        <w:jc w:val="both"/>
        <w:rPr>
          <w:rFonts w:ascii="Times New Roman" w:hAnsi="Times New Roman"/>
          <w:sz w:val="28"/>
          <w:szCs w:val="28"/>
        </w:rPr>
      </w:pPr>
      <w:r w:rsidRPr="00822A4F">
        <w:rPr>
          <w:rFonts w:ascii="Times New Roman" w:hAnsi="Times New Roman"/>
          <w:sz w:val="28"/>
          <w:szCs w:val="28"/>
        </w:rPr>
        <w:t>2. Оплата</w:t>
      </w:r>
      <w:r w:rsidRPr="00FF6ED8">
        <w:rPr>
          <w:rFonts w:ascii="Times New Roman" w:hAnsi="Times New Roman"/>
          <w:sz w:val="28"/>
          <w:szCs w:val="28"/>
        </w:rPr>
        <w:t xml:space="preserve"> законченного случая диспансеризации детей-сирот и детей, находящихся в трудной жизненной ситуации,  осуществляется по тарифам на оплату медицинской помощи законченного случая диспансеризации (I этап, I и II этапы) детей-сирот и детей, находящихся в трудной жизненной ситуации</w:t>
      </w:r>
      <w:r>
        <w:rPr>
          <w:rFonts w:ascii="Times New Roman" w:hAnsi="Times New Roman"/>
          <w:sz w:val="28"/>
          <w:szCs w:val="28"/>
        </w:rPr>
        <w:t>.</w:t>
      </w:r>
    </w:p>
    <w:p w:rsidR="005B1B38" w:rsidRPr="00222D54" w:rsidRDefault="005B1B38" w:rsidP="007C74E2">
      <w:pPr>
        <w:pStyle w:val="a3"/>
        <w:suppressAutoHyphens/>
        <w:ind w:firstLine="709"/>
        <w:rPr>
          <w:sz w:val="18"/>
          <w:szCs w:val="18"/>
        </w:rPr>
      </w:pPr>
      <w:r>
        <w:rPr>
          <w:szCs w:val="28"/>
        </w:rPr>
        <w:t xml:space="preserve">3. </w:t>
      </w:r>
      <w:proofErr w:type="gramStart"/>
      <w:r w:rsidRPr="008F2EA5">
        <w:rPr>
          <w:szCs w:val="28"/>
        </w:rPr>
        <w:t xml:space="preserve">Первый этап диспансеризации детей-сирот и детей, находящихся в трудной жизненной ситуации, диспансеризации детей-сирот и детей, оставшихся без попечения родителей считается законченным в случае проведения осмотров всеми врачами-специалистами (в том числе врачом – психиатром детским, врачом-психиатром подростковым), выполнения лабораторных, инструментальных и иных исследований, предусмотренных Перечнем осмотров </w:t>
      </w:r>
      <w:r w:rsidRPr="008F2EA5">
        <w:rPr>
          <w:szCs w:val="28"/>
        </w:rPr>
        <w:lastRenderedPageBreak/>
        <w:t>и исследований, утвержденных в составе Порядка проведения диспансеризации пребывающих в стационарных учреждениях детей-сирот и детей, находящихся</w:t>
      </w:r>
      <w:proofErr w:type="gramEnd"/>
      <w:r w:rsidRPr="008F2EA5">
        <w:rPr>
          <w:szCs w:val="28"/>
        </w:rPr>
        <w:t xml:space="preserve"> в трудной жизненной ситуации, установленных Приказом </w:t>
      </w:r>
      <w:r w:rsidRPr="00433571">
        <w:rPr>
          <w:szCs w:val="28"/>
        </w:rPr>
        <w:t>Минздрав</w:t>
      </w:r>
      <w:r>
        <w:rPr>
          <w:szCs w:val="28"/>
        </w:rPr>
        <w:t>а</w:t>
      </w:r>
      <w:r w:rsidRPr="00433571">
        <w:rPr>
          <w:szCs w:val="28"/>
        </w:rPr>
        <w:t xml:space="preserve"> РФ</w:t>
      </w:r>
      <w:r w:rsidRPr="008F2EA5">
        <w:rPr>
          <w:szCs w:val="28"/>
        </w:rPr>
        <w:t xml:space="preserve"> от 15.02.2013 № 72н (далее именуется – Перечень осмотров и исследований при проведении диспансеризации), при отсутствии подозрений на наличие у несовершеннолетнего заболевания (состояния) и (или) необходимости получения информации о состоянии здоровья несовершеннолетнего из других медицинских организаций</w:t>
      </w:r>
      <w:r>
        <w:rPr>
          <w:szCs w:val="28"/>
        </w:rPr>
        <w:t xml:space="preserve">. </w:t>
      </w:r>
    </w:p>
    <w:p w:rsidR="005B1B38" w:rsidRDefault="005B1B38" w:rsidP="007C74E2">
      <w:pPr>
        <w:pStyle w:val="a3"/>
        <w:suppressAutoHyphens/>
        <w:ind w:firstLine="709"/>
        <w:rPr>
          <w:szCs w:val="28"/>
        </w:rPr>
      </w:pPr>
      <w:r>
        <w:rPr>
          <w:szCs w:val="28"/>
        </w:rPr>
        <w:t>4</w:t>
      </w:r>
      <w:r w:rsidRPr="00823DC8">
        <w:rPr>
          <w:szCs w:val="28"/>
        </w:rPr>
        <w:t xml:space="preserve">. </w:t>
      </w:r>
      <w:proofErr w:type="gramStart"/>
      <w:r w:rsidRPr="003D1442">
        <w:rPr>
          <w:szCs w:val="28"/>
        </w:rPr>
        <w:t xml:space="preserve">Первый и второй этапы диспансеризации детей сирот и детей, находящихся в трудной жизненной ситуации, диспансеризации детей-сирот и детей, оставшихся без попечения родителей считаются законченными в случае проведения дополнительных консультаций, исследований, и (или) получении информации о состоянии здоровья несовершеннолетнего из других медицинских организаций в случае подозрения на наличие у несовершеннолетнего заболевания (состояния), диагностика которого не входит в Перечень </w:t>
      </w:r>
      <w:r>
        <w:rPr>
          <w:szCs w:val="28"/>
        </w:rPr>
        <w:t>осмотров и исследований</w:t>
      </w:r>
      <w:proofErr w:type="gramEnd"/>
      <w:r>
        <w:rPr>
          <w:szCs w:val="28"/>
        </w:rPr>
        <w:t xml:space="preserve"> при проведении диспансеризации. </w:t>
      </w:r>
    </w:p>
    <w:p w:rsidR="005B1B38" w:rsidRPr="00822A4F" w:rsidRDefault="005B1B38" w:rsidP="007C74E2">
      <w:pPr>
        <w:pStyle w:val="a3"/>
        <w:suppressAutoHyphens/>
        <w:ind w:firstLine="709"/>
        <w:rPr>
          <w:sz w:val="18"/>
          <w:szCs w:val="18"/>
        </w:rPr>
      </w:pPr>
      <w:r w:rsidRPr="00822A4F">
        <w:rPr>
          <w:szCs w:val="28"/>
        </w:rPr>
        <w:t xml:space="preserve">5. В структуре тарифов на оплату медицинской помощи законченного случая диспансеризации детей-сирот и детей, находящихся в трудной жизненной ситуации не предусмотрены расходы на проведение осмотра врачом - психиатром детским  (врачом - психиатром подростковым) за счет средств </w:t>
      </w:r>
      <w:r w:rsidR="00723A79">
        <w:rPr>
          <w:szCs w:val="28"/>
        </w:rPr>
        <w:t>ОМС</w:t>
      </w:r>
      <w:r w:rsidRPr="00822A4F">
        <w:rPr>
          <w:szCs w:val="28"/>
        </w:rPr>
        <w:t xml:space="preserve">. </w:t>
      </w:r>
    </w:p>
    <w:p w:rsidR="005B1B38" w:rsidRPr="00822A4F" w:rsidRDefault="005B1B38" w:rsidP="007C74E2">
      <w:pPr>
        <w:ind w:firstLine="709"/>
        <w:jc w:val="both"/>
      </w:pPr>
      <w:r w:rsidRPr="00822A4F">
        <w:rPr>
          <w:szCs w:val="28"/>
        </w:rPr>
        <w:t xml:space="preserve">6. </w:t>
      </w:r>
      <w:proofErr w:type="gramStart"/>
      <w:r w:rsidRPr="00822A4F">
        <w:rPr>
          <w:szCs w:val="28"/>
        </w:rPr>
        <w:t xml:space="preserve">Медицинские организации, перечень которых утвержден приказом Министерства здравоохранения Челябинской области, на основании данных персонифицированного учета ежемесячно, в разрезе страховых медицинских организаций (далее именуется – СМО), формируют «Расчетную ведомость на оплату медицинской помощи по амбулаторно-поликлиническим подразделениям медицинской организации, финансируемой СМО» (приложение </w:t>
      </w:r>
      <w:r w:rsidR="00E86782" w:rsidRPr="00254B6D">
        <w:rPr>
          <w:szCs w:val="28"/>
        </w:rPr>
        <w:t>1/5</w:t>
      </w:r>
      <w:r w:rsidRPr="00822A4F">
        <w:rPr>
          <w:szCs w:val="28"/>
        </w:rPr>
        <w:t xml:space="preserve"> к Тарифному соглашению) и «Счет на оплату медицинской помощи амбулаторно-поликлинических подразделений медицинской организации,  финансируемой СМО» (</w:t>
      </w:r>
      <w:r w:rsidRPr="00254B6D">
        <w:rPr>
          <w:szCs w:val="28"/>
        </w:rPr>
        <w:t xml:space="preserve">приложение </w:t>
      </w:r>
      <w:r w:rsidR="0028163C">
        <w:rPr>
          <w:szCs w:val="28"/>
        </w:rPr>
        <w:t>1/1</w:t>
      </w:r>
      <w:r w:rsidRPr="00822A4F">
        <w:rPr>
          <w:szCs w:val="28"/>
        </w:rPr>
        <w:t xml:space="preserve"> к</w:t>
      </w:r>
      <w:proofErr w:type="gramEnd"/>
      <w:r w:rsidRPr="00822A4F">
        <w:rPr>
          <w:szCs w:val="28"/>
        </w:rPr>
        <w:t xml:space="preserve"> </w:t>
      </w:r>
      <w:proofErr w:type="gramStart"/>
      <w:r w:rsidRPr="00822A4F">
        <w:rPr>
          <w:szCs w:val="28"/>
        </w:rPr>
        <w:t xml:space="preserve">Тарифному соглашению). </w:t>
      </w:r>
      <w:proofErr w:type="gramEnd"/>
    </w:p>
    <w:p w:rsidR="005B1B38" w:rsidRDefault="005B1B38" w:rsidP="007C74E2">
      <w:pPr>
        <w:ind w:firstLine="709"/>
        <w:jc w:val="both"/>
        <w:rPr>
          <w:szCs w:val="28"/>
        </w:rPr>
      </w:pPr>
      <w:r w:rsidRPr="00822A4F">
        <w:rPr>
          <w:szCs w:val="28"/>
        </w:rPr>
        <w:t>7. Оплата законченных случаев диспансеризации детей-сирот, и детей,</w:t>
      </w:r>
      <w:r w:rsidRPr="00823DC8">
        <w:rPr>
          <w:szCs w:val="28"/>
        </w:rPr>
        <w:t xml:space="preserve"> находящихся в трудной жизненной ситуации,</w:t>
      </w:r>
      <w:r>
        <w:rPr>
          <w:szCs w:val="28"/>
        </w:rPr>
        <w:t xml:space="preserve"> </w:t>
      </w:r>
      <w:r w:rsidRPr="00AB60C3">
        <w:rPr>
          <w:szCs w:val="28"/>
        </w:rPr>
        <w:t>диспансеризации детей-сирот и детей</w:t>
      </w:r>
      <w:r>
        <w:rPr>
          <w:szCs w:val="28"/>
        </w:rPr>
        <w:t>,</w:t>
      </w:r>
      <w:r w:rsidRPr="00AB60C3">
        <w:rPr>
          <w:szCs w:val="28"/>
        </w:rPr>
        <w:t xml:space="preserve"> оставшихся без попечения родителей</w:t>
      </w:r>
      <w:r>
        <w:rPr>
          <w:szCs w:val="28"/>
        </w:rPr>
        <w:t>,</w:t>
      </w:r>
      <w:r w:rsidRPr="00823DC8">
        <w:rPr>
          <w:szCs w:val="28"/>
        </w:rPr>
        <w:t xml:space="preserve"> застрахованных за пределами Челябинской области, </w:t>
      </w:r>
      <w:r w:rsidR="00C6296C">
        <w:rPr>
          <w:szCs w:val="28"/>
        </w:rPr>
        <w:t>осуществляет</w:t>
      </w:r>
      <w:r w:rsidR="00B4366C">
        <w:rPr>
          <w:szCs w:val="28"/>
        </w:rPr>
        <w:t>ся</w:t>
      </w:r>
      <w:r w:rsidR="00C6296C">
        <w:rPr>
          <w:szCs w:val="28"/>
        </w:rPr>
        <w:t xml:space="preserve"> ТФОМС Челябинской области в соответствии </w:t>
      </w:r>
      <w:r w:rsidRPr="00823DC8">
        <w:rPr>
          <w:szCs w:val="28"/>
        </w:rPr>
        <w:t>с порядком организации проведения межтерриториальных расчетов, утвержденным приказом Ч</w:t>
      </w:r>
      <w:r>
        <w:rPr>
          <w:szCs w:val="28"/>
        </w:rPr>
        <w:t xml:space="preserve">ОФОМС </w:t>
      </w:r>
      <w:r w:rsidRPr="00823DC8">
        <w:rPr>
          <w:szCs w:val="28"/>
        </w:rPr>
        <w:t xml:space="preserve">от 03.06.2011 № 392. </w:t>
      </w:r>
    </w:p>
    <w:p w:rsidR="00C6296C" w:rsidRDefault="00C6296C" w:rsidP="007C74E2">
      <w:pPr>
        <w:ind w:firstLine="709"/>
        <w:jc w:val="both"/>
      </w:pPr>
    </w:p>
    <w:p w:rsidR="00C6296C" w:rsidRPr="00C6296C" w:rsidRDefault="00C6296C" w:rsidP="007B601B">
      <w:pPr>
        <w:ind w:firstLine="709"/>
        <w:jc w:val="center"/>
        <w:rPr>
          <w:sz w:val="20"/>
        </w:rPr>
      </w:pPr>
      <w:r w:rsidRPr="00C6296C">
        <w:rPr>
          <w:b/>
        </w:rPr>
        <w:t>Часть 4. Оплата</w:t>
      </w:r>
      <w:r>
        <w:rPr>
          <w:b/>
        </w:rPr>
        <w:t xml:space="preserve"> </w:t>
      </w:r>
      <w:r w:rsidR="007B601B">
        <w:rPr>
          <w:b/>
        </w:rPr>
        <w:t>медицинских осмотров  взрослого и детского застрахованного населения</w:t>
      </w:r>
    </w:p>
    <w:p w:rsidR="005B1B38" w:rsidRDefault="005B1B38" w:rsidP="007C74E2">
      <w:pPr>
        <w:ind w:left="120"/>
        <w:jc w:val="right"/>
        <w:rPr>
          <w:sz w:val="20"/>
        </w:rPr>
      </w:pPr>
    </w:p>
    <w:p w:rsidR="00C6296C" w:rsidRPr="007A23DB" w:rsidRDefault="007B601B" w:rsidP="00C6296C">
      <w:pPr>
        <w:ind w:firstLine="720"/>
        <w:jc w:val="both"/>
        <w:rPr>
          <w:szCs w:val="28"/>
        </w:rPr>
      </w:pPr>
      <w:r>
        <w:rPr>
          <w:szCs w:val="28"/>
        </w:rPr>
        <w:t xml:space="preserve">1. </w:t>
      </w:r>
      <w:r w:rsidR="00C6296C" w:rsidRPr="00822A4F">
        <w:rPr>
          <w:szCs w:val="28"/>
        </w:rPr>
        <w:t xml:space="preserve">Оплата проведенных в соответствии с Приказами Минздрава РФ от 06.12.2012 № 1011н, Минздрава Челябинской области </w:t>
      </w:r>
      <w:r w:rsidR="00C6296C" w:rsidRPr="007A23DB">
        <w:rPr>
          <w:szCs w:val="28"/>
        </w:rPr>
        <w:t xml:space="preserve">профилактических медицинских осмотров взрослого застрахованного населения осуществляется по тарифам на оплату медицинской </w:t>
      </w:r>
      <w:proofErr w:type="gramStart"/>
      <w:r w:rsidR="00C6296C" w:rsidRPr="007A23DB">
        <w:rPr>
          <w:szCs w:val="28"/>
        </w:rPr>
        <w:t xml:space="preserve">помощи  законченного случая медицинских </w:t>
      </w:r>
      <w:r w:rsidR="00C6296C" w:rsidRPr="007A23DB">
        <w:rPr>
          <w:szCs w:val="28"/>
        </w:rPr>
        <w:lastRenderedPageBreak/>
        <w:t>осмотров взрослого застрахованного населения Челябинской области</w:t>
      </w:r>
      <w:proofErr w:type="gramEnd"/>
      <w:r w:rsidR="00C6296C" w:rsidRPr="007A23DB">
        <w:rPr>
          <w:szCs w:val="28"/>
        </w:rPr>
        <w:t xml:space="preserve"> в поликлинике. </w:t>
      </w:r>
    </w:p>
    <w:p w:rsidR="00C6296C" w:rsidRPr="00823DC8" w:rsidRDefault="007B601B" w:rsidP="00C6296C">
      <w:pPr>
        <w:pStyle w:val="ConsPlusTitle"/>
        <w:widowControl/>
        <w:ind w:firstLine="720"/>
        <w:jc w:val="both"/>
        <w:rPr>
          <w:sz w:val="28"/>
          <w:szCs w:val="28"/>
        </w:rPr>
      </w:pPr>
      <w:r>
        <w:rPr>
          <w:b w:val="0"/>
          <w:sz w:val="28"/>
          <w:szCs w:val="28"/>
        </w:rPr>
        <w:t xml:space="preserve">2. </w:t>
      </w:r>
      <w:proofErr w:type="gramStart"/>
      <w:r w:rsidR="00C6296C">
        <w:rPr>
          <w:b w:val="0"/>
          <w:sz w:val="28"/>
          <w:szCs w:val="28"/>
        </w:rPr>
        <w:t>Проведенные п</w:t>
      </w:r>
      <w:r w:rsidR="00C6296C" w:rsidRPr="00BC7AFC">
        <w:rPr>
          <w:b w:val="0"/>
          <w:sz w:val="28"/>
          <w:szCs w:val="28"/>
        </w:rPr>
        <w:t>рофилактически</w:t>
      </w:r>
      <w:r w:rsidR="00C6296C">
        <w:rPr>
          <w:b w:val="0"/>
          <w:sz w:val="28"/>
          <w:szCs w:val="28"/>
        </w:rPr>
        <w:t>е</w:t>
      </w:r>
      <w:r w:rsidR="00C6296C" w:rsidRPr="00BC7AFC">
        <w:rPr>
          <w:b w:val="0"/>
          <w:sz w:val="28"/>
          <w:szCs w:val="28"/>
        </w:rPr>
        <w:t xml:space="preserve"> медицински</w:t>
      </w:r>
      <w:r w:rsidR="00C6296C">
        <w:rPr>
          <w:b w:val="0"/>
          <w:sz w:val="28"/>
          <w:szCs w:val="28"/>
        </w:rPr>
        <w:t>е</w:t>
      </w:r>
      <w:r w:rsidR="00C6296C" w:rsidRPr="00BC7AFC">
        <w:rPr>
          <w:b w:val="0"/>
          <w:sz w:val="28"/>
          <w:szCs w:val="28"/>
        </w:rPr>
        <w:t xml:space="preserve"> осмотр</w:t>
      </w:r>
      <w:r w:rsidR="00C6296C">
        <w:rPr>
          <w:b w:val="0"/>
          <w:sz w:val="28"/>
          <w:szCs w:val="28"/>
        </w:rPr>
        <w:t>ы</w:t>
      </w:r>
      <w:r w:rsidR="00C6296C" w:rsidRPr="00BC7AFC">
        <w:rPr>
          <w:b w:val="0"/>
          <w:sz w:val="28"/>
          <w:szCs w:val="28"/>
        </w:rPr>
        <w:t xml:space="preserve"> </w:t>
      </w:r>
      <w:r w:rsidR="00C6296C" w:rsidRPr="00823DC8">
        <w:rPr>
          <w:b w:val="0"/>
          <w:sz w:val="28"/>
          <w:szCs w:val="28"/>
        </w:rPr>
        <w:t>взрослого застрахованного населения</w:t>
      </w:r>
      <w:r w:rsidR="00C6296C">
        <w:rPr>
          <w:b w:val="0"/>
          <w:sz w:val="28"/>
          <w:szCs w:val="28"/>
        </w:rPr>
        <w:t xml:space="preserve"> подлежат включению в реестр счетов </w:t>
      </w:r>
      <w:r w:rsidR="00C6296C" w:rsidRPr="00823DC8">
        <w:rPr>
          <w:b w:val="0"/>
          <w:sz w:val="28"/>
          <w:szCs w:val="28"/>
        </w:rPr>
        <w:t xml:space="preserve">в случае выполнения не менее 85% от объема обследования, установленного для данного возраста и пола гражданина (с учетом исследований, выполненных ранее вне рамок </w:t>
      </w:r>
      <w:r w:rsidR="00C6296C">
        <w:rPr>
          <w:b w:val="0"/>
          <w:sz w:val="28"/>
          <w:szCs w:val="28"/>
        </w:rPr>
        <w:t>п</w:t>
      </w:r>
      <w:r w:rsidR="00C6296C" w:rsidRPr="00BC7AFC">
        <w:rPr>
          <w:b w:val="0"/>
          <w:sz w:val="28"/>
          <w:szCs w:val="28"/>
        </w:rPr>
        <w:t>рофилактическ</w:t>
      </w:r>
      <w:r w:rsidR="00C6296C">
        <w:rPr>
          <w:b w:val="0"/>
          <w:sz w:val="28"/>
          <w:szCs w:val="28"/>
        </w:rPr>
        <w:t>ого</w:t>
      </w:r>
      <w:r w:rsidR="00C6296C" w:rsidRPr="00BC7AFC">
        <w:rPr>
          <w:b w:val="0"/>
          <w:sz w:val="28"/>
          <w:szCs w:val="28"/>
        </w:rPr>
        <w:t xml:space="preserve"> медицинск</w:t>
      </w:r>
      <w:r w:rsidR="00C6296C">
        <w:rPr>
          <w:b w:val="0"/>
          <w:sz w:val="28"/>
          <w:szCs w:val="28"/>
        </w:rPr>
        <w:t>ого</w:t>
      </w:r>
      <w:r w:rsidR="00C6296C" w:rsidRPr="00BC7AFC">
        <w:rPr>
          <w:b w:val="0"/>
          <w:sz w:val="28"/>
          <w:szCs w:val="28"/>
        </w:rPr>
        <w:t xml:space="preserve"> осмотр</w:t>
      </w:r>
      <w:r w:rsidR="00C6296C">
        <w:rPr>
          <w:b w:val="0"/>
          <w:sz w:val="28"/>
          <w:szCs w:val="28"/>
        </w:rPr>
        <w:t>а</w:t>
      </w:r>
      <w:r w:rsidR="00C6296C" w:rsidRPr="00BC7AFC">
        <w:rPr>
          <w:b w:val="0"/>
          <w:sz w:val="28"/>
          <w:szCs w:val="28"/>
        </w:rPr>
        <w:t xml:space="preserve"> </w:t>
      </w:r>
      <w:r w:rsidR="00C6296C">
        <w:rPr>
          <w:b w:val="0"/>
          <w:sz w:val="28"/>
          <w:szCs w:val="28"/>
        </w:rPr>
        <w:t>(</w:t>
      </w:r>
      <w:r w:rsidR="00C6296C" w:rsidRPr="00823DC8">
        <w:rPr>
          <w:b w:val="0"/>
          <w:sz w:val="28"/>
          <w:szCs w:val="28"/>
        </w:rPr>
        <w:t xml:space="preserve">в течение 12 месяцев, предшествующих месяцу проведения </w:t>
      </w:r>
      <w:r w:rsidR="00C6296C">
        <w:rPr>
          <w:b w:val="0"/>
          <w:sz w:val="28"/>
          <w:szCs w:val="28"/>
        </w:rPr>
        <w:t>п</w:t>
      </w:r>
      <w:r w:rsidR="00C6296C" w:rsidRPr="00BC7AFC">
        <w:rPr>
          <w:b w:val="0"/>
          <w:sz w:val="28"/>
          <w:szCs w:val="28"/>
        </w:rPr>
        <w:t>рофилактическ</w:t>
      </w:r>
      <w:r w:rsidR="00C6296C">
        <w:rPr>
          <w:b w:val="0"/>
          <w:sz w:val="28"/>
          <w:szCs w:val="28"/>
        </w:rPr>
        <w:t>ого</w:t>
      </w:r>
      <w:r w:rsidR="00C6296C" w:rsidRPr="00BC7AFC">
        <w:rPr>
          <w:b w:val="0"/>
          <w:sz w:val="28"/>
          <w:szCs w:val="28"/>
        </w:rPr>
        <w:t xml:space="preserve"> медицинск</w:t>
      </w:r>
      <w:r w:rsidR="00C6296C">
        <w:rPr>
          <w:b w:val="0"/>
          <w:sz w:val="28"/>
          <w:szCs w:val="28"/>
        </w:rPr>
        <w:t>ого</w:t>
      </w:r>
      <w:r w:rsidR="00C6296C" w:rsidRPr="00BC7AFC">
        <w:rPr>
          <w:b w:val="0"/>
          <w:sz w:val="28"/>
          <w:szCs w:val="28"/>
        </w:rPr>
        <w:t xml:space="preserve"> осмотр</w:t>
      </w:r>
      <w:r w:rsidR="00C6296C">
        <w:rPr>
          <w:b w:val="0"/>
          <w:sz w:val="28"/>
          <w:szCs w:val="28"/>
        </w:rPr>
        <w:t>а</w:t>
      </w:r>
      <w:r w:rsidR="00C6296C" w:rsidRPr="00823DC8">
        <w:rPr>
          <w:b w:val="0"/>
          <w:sz w:val="28"/>
          <w:szCs w:val="28"/>
        </w:rPr>
        <w:t>), и отказов гражданина от прохождения отдельных исследований)</w:t>
      </w:r>
      <w:r w:rsidR="00C6296C">
        <w:rPr>
          <w:b w:val="0"/>
          <w:sz w:val="28"/>
          <w:szCs w:val="28"/>
        </w:rPr>
        <w:t>.</w:t>
      </w:r>
      <w:r w:rsidR="00C6296C" w:rsidRPr="00823DC8">
        <w:rPr>
          <w:b w:val="0"/>
          <w:sz w:val="28"/>
          <w:szCs w:val="28"/>
        </w:rPr>
        <w:t xml:space="preserve"> </w:t>
      </w:r>
      <w:proofErr w:type="gramEnd"/>
    </w:p>
    <w:p w:rsidR="00C6296C" w:rsidRDefault="007B601B" w:rsidP="007B601B">
      <w:pPr>
        <w:pStyle w:val="ConsPlusTitle"/>
        <w:widowControl/>
        <w:ind w:firstLine="720"/>
        <w:jc w:val="both"/>
        <w:rPr>
          <w:b w:val="0"/>
          <w:szCs w:val="28"/>
        </w:rPr>
      </w:pPr>
      <w:r>
        <w:rPr>
          <w:b w:val="0"/>
          <w:sz w:val="28"/>
          <w:szCs w:val="28"/>
        </w:rPr>
        <w:t xml:space="preserve">3. </w:t>
      </w:r>
      <w:r w:rsidR="00C6296C" w:rsidRPr="00B60CFF">
        <w:rPr>
          <w:b w:val="0"/>
          <w:sz w:val="28"/>
          <w:szCs w:val="28"/>
        </w:rPr>
        <w:t>Оплата проведенных</w:t>
      </w:r>
      <w:r w:rsidR="00C6296C">
        <w:rPr>
          <w:b w:val="0"/>
          <w:sz w:val="28"/>
          <w:szCs w:val="28"/>
        </w:rPr>
        <w:t xml:space="preserve">, в соответствии </w:t>
      </w:r>
      <w:r w:rsidR="00C6296C" w:rsidRPr="00053BB9">
        <w:rPr>
          <w:b w:val="0"/>
          <w:sz w:val="28"/>
          <w:szCs w:val="28"/>
        </w:rPr>
        <w:t xml:space="preserve">с Приказом Минздрава РФ от 21.12.2012 № 1346н медицинских осмотров детского застрахованного населения, осуществляется по тарифам на оплату медицинской </w:t>
      </w:r>
      <w:proofErr w:type="gramStart"/>
      <w:r w:rsidR="00C6296C" w:rsidRPr="00053BB9">
        <w:rPr>
          <w:b w:val="0"/>
          <w:sz w:val="28"/>
          <w:szCs w:val="28"/>
        </w:rPr>
        <w:t xml:space="preserve">помощи  законченного случая </w:t>
      </w:r>
      <w:r w:rsidR="00C6296C">
        <w:rPr>
          <w:b w:val="0"/>
          <w:sz w:val="28"/>
          <w:szCs w:val="28"/>
        </w:rPr>
        <w:t>медицин</w:t>
      </w:r>
      <w:r w:rsidR="00C6296C" w:rsidRPr="00EC14B3">
        <w:rPr>
          <w:b w:val="0"/>
          <w:sz w:val="28"/>
          <w:szCs w:val="28"/>
        </w:rPr>
        <w:t>ских осмотров детского застрахованного населения Челябинской области</w:t>
      </w:r>
      <w:proofErr w:type="gramEnd"/>
      <w:r w:rsidR="00C6296C" w:rsidRPr="00EC14B3">
        <w:rPr>
          <w:b w:val="0"/>
          <w:sz w:val="28"/>
          <w:szCs w:val="28"/>
        </w:rPr>
        <w:t xml:space="preserve"> в </w:t>
      </w:r>
      <w:r w:rsidR="00C6296C" w:rsidRPr="00822A4F">
        <w:rPr>
          <w:b w:val="0"/>
          <w:sz w:val="28"/>
          <w:szCs w:val="28"/>
        </w:rPr>
        <w:t>поликлинике.</w:t>
      </w:r>
    </w:p>
    <w:p w:rsidR="00C6296C" w:rsidRDefault="00C6296C" w:rsidP="007C74E2">
      <w:pPr>
        <w:jc w:val="center"/>
        <w:rPr>
          <w:b/>
          <w:szCs w:val="28"/>
        </w:rPr>
      </w:pPr>
    </w:p>
    <w:p w:rsidR="005B1B38" w:rsidRPr="004B43E7" w:rsidRDefault="005B1B38" w:rsidP="007C74E2">
      <w:pPr>
        <w:jc w:val="center"/>
        <w:rPr>
          <w:b/>
          <w:szCs w:val="28"/>
        </w:rPr>
      </w:pPr>
      <w:r w:rsidRPr="004B43E7">
        <w:rPr>
          <w:b/>
          <w:szCs w:val="28"/>
        </w:rPr>
        <w:t xml:space="preserve">Часть </w:t>
      </w:r>
      <w:r w:rsidR="007B601B">
        <w:rPr>
          <w:b/>
          <w:szCs w:val="28"/>
        </w:rPr>
        <w:t>5</w:t>
      </w:r>
      <w:r w:rsidRPr="004B43E7">
        <w:rPr>
          <w:b/>
          <w:szCs w:val="28"/>
        </w:rPr>
        <w:t>. Оплата лечебно-консультативной медицинской помощи,</w:t>
      </w:r>
    </w:p>
    <w:p w:rsidR="005B1B38" w:rsidRPr="004B43E7" w:rsidRDefault="005B1B38" w:rsidP="007C74E2">
      <w:pPr>
        <w:jc w:val="center"/>
        <w:rPr>
          <w:b/>
          <w:szCs w:val="28"/>
        </w:rPr>
      </w:pPr>
      <w:proofErr w:type="gramStart"/>
      <w:r w:rsidRPr="004B43E7">
        <w:rPr>
          <w:b/>
          <w:szCs w:val="28"/>
        </w:rPr>
        <w:t>оказанной</w:t>
      </w:r>
      <w:proofErr w:type="gramEnd"/>
      <w:r w:rsidRPr="004B43E7">
        <w:rPr>
          <w:b/>
          <w:szCs w:val="28"/>
        </w:rPr>
        <w:t xml:space="preserve"> выездными специализированными бригадами</w:t>
      </w:r>
    </w:p>
    <w:p w:rsidR="005B1B38" w:rsidRPr="004B43E7" w:rsidRDefault="005B1B38" w:rsidP="007C74E2">
      <w:pPr>
        <w:pStyle w:val="a3"/>
        <w:tabs>
          <w:tab w:val="num" w:pos="-142"/>
          <w:tab w:val="left" w:pos="709"/>
        </w:tabs>
        <w:suppressAutoHyphens/>
        <w:ind w:firstLine="0"/>
        <w:jc w:val="center"/>
      </w:pPr>
    </w:p>
    <w:p w:rsidR="008B5118" w:rsidRPr="00947615" w:rsidRDefault="005B1B38" w:rsidP="008B5118">
      <w:pPr>
        <w:pStyle w:val="a3"/>
        <w:tabs>
          <w:tab w:val="left" w:pos="0"/>
        </w:tabs>
        <w:suppressAutoHyphens/>
        <w:ind w:right="-2" w:firstLine="709"/>
        <w:rPr>
          <w:szCs w:val="28"/>
        </w:rPr>
      </w:pPr>
      <w:r w:rsidRPr="004B43E7">
        <w:rPr>
          <w:szCs w:val="28"/>
        </w:rPr>
        <w:t xml:space="preserve">1. </w:t>
      </w:r>
      <w:r w:rsidR="008B5118" w:rsidRPr="00947615">
        <w:rPr>
          <w:szCs w:val="28"/>
        </w:rPr>
        <w:t>Оказание лечебно-консультативной</w:t>
      </w:r>
      <w:r w:rsidR="008B5118">
        <w:rPr>
          <w:szCs w:val="28"/>
        </w:rPr>
        <w:t xml:space="preserve">, профилактической </w:t>
      </w:r>
      <w:r w:rsidR="008B5118" w:rsidRPr="00947615">
        <w:rPr>
          <w:szCs w:val="28"/>
        </w:rPr>
        <w:t xml:space="preserve">медицинской помощи населению Челябинской области  </w:t>
      </w:r>
      <w:r w:rsidR="008B5118">
        <w:rPr>
          <w:szCs w:val="28"/>
        </w:rPr>
        <w:t xml:space="preserve">осуществляется </w:t>
      </w:r>
      <w:r w:rsidR="008B5118" w:rsidRPr="00947615">
        <w:rPr>
          <w:szCs w:val="28"/>
        </w:rPr>
        <w:t>выездными специализированными бригадами:</w:t>
      </w:r>
    </w:p>
    <w:p w:rsidR="008B5118" w:rsidRPr="00947615" w:rsidRDefault="008B5118" w:rsidP="008B5118">
      <w:pPr>
        <w:ind w:firstLine="720"/>
        <w:jc w:val="both"/>
        <w:rPr>
          <w:szCs w:val="28"/>
        </w:rPr>
      </w:pPr>
      <w:r w:rsidRPr="00947615">
        <w:rPr>
          <w:szCs w:val="28"/>
        </w:rPr>
        <w:t xml:space="preserve"> - ГБУЗ «Челябинская  областная клиническая больница», ГБУЗ «Челябинская областная детская клиническая больница»</w:t>
      </w:r>
      <w:r>
        <w:rPr>
          <w:szCs w:val="28"/>
        </w:rPr>
        <w:t xml:space="preserve">, ГБУЗ «Областной перинатальный центр», МБУЗ «Городская больница № 4» </w:t>
      </w:r>
      <w:proofErr w:type="spellStart"/>
      <w:r>
        <w:rPr>
          <w:szCs w:val="28"/>
        </w:rPr>
        <w:t>Миасского</w:t>
      </w:r>
      <w:proofErr w:type="spellEnd"/>
      <w:r>
        <w:rPr>
          <w:szCs w:val="28"/>
        </w:rPr>
        <w:t xml:space="preserve"> городского округа,  МУЗ «Детская городская больница № 3» Магнитогорского городского округа </w:t>
      </w:r>
      <w:r w:rsidRPr="00947615">
        <w:rPr>
          <w:szCs w:val="28"/>
        </w:rPr>
        <w:t xml:space="preserve"> осуществляется в соответствии с Приказом Минздрава Челябинской области от 31.12.2014 № 2013;</w:t>
      </w:r>
    </w:p>
    <w:p w:rsidR="008B5118" w:rsidRDefault="008B5118" w:rsidP="008B5118">
      <w:pPr>
        <w:ind w:firstLine="720"/>
        <w:jc w:val="both"/>
        <w:rPr>
          <w:szCs w:val="28"/>
        </w:rPr>
      </w:pPr>
      <w:r w:rsidRPr="00947615">
        <w:rPr>
          <w:szCs w:val="28"/>
        </w:rPr>
        <w:t>- ГБУЗ «Челябинский областной кардиологический диспансер» - в соответствии с Приказом Минздрава Че</w:t>
      </w:r>
      <w:r>
        <w:rPr>
          <w:szCs w:val="28"/>
        </w:rPr>
        <w:t>лябинской области от 20.06.2011</w:t>
      </w:r>
      <w:r w:rsidRPr="00947615">
        <w:rPr>
          <w:szCs w:val="28"/>
        </w:rPr>
        <w:t xml:space="preserve"> № 789</w:t>
      </w:r>
      <w:r>
        <w:rPr>
          <w:szCs w:val="28"/>
        </w:rPr>
        <w:t>.</w:t>
      </w:r>
    </w:p>
    <w:p w:rsidR="008B5118" w:rsidRDefault="008B5118" w:rsidP="008B5118">
      <w:pPr>
        <w:ind w:firstLine="720"/>
        <w:jc w:val="both"/>
        <w:rPr>
          <w:szCs w:val="28"/>
        </w:rPr>
      </w:pPr>
      <w:r>
        <w:rPr>
          <w:szCs w:val="28"/>
        </w:rPr>
        <w:t xml:space="preserve">Оплата оказанной лечебно-консультативной медицинской помощи осуществляется по установленным тарифам на оплату медицинской помощи в соответствии с приложением </w:t>
      </w:r>
      <w:r w:rsidR="00E86782" w:rsidRPr="00254B6D">
        <w:rPr>
          <w:szCs w:val="28"/>
        </w:rPr>
        <w:t>9/4</w:t>
      </w:r>
      <w:r>
        <w:rPr>
          <w:szCs w:val="28"/>
        </w:rPr>
        <w:t xml:space="preserve"> к Тарифному соглашению.</w:t>
      </w:r>
    </w:p>
    <w:p w:rsidR="008B5118" w:rsidRDefault="008B5118" w:rsidP="008B5118">
      <w:pPr>
        <w:ind w:firstLine="720"/>
        <w:jc w:val="both"/>
        <w:rPr>
          <w:szCs w:val="28"/>
        </w:rPr>
      </w:pPr>
      <w:r>
        <w:rPr>
          <w:szCs w:val="28"/>
        </w:rPr>
        <w:t>Оплата профилактической медицинской помощи осуществляется в рамках:</w:t>
      </w:r>
    </w:p>
    <w:p w:rsidR="008B5118" w:rsidRDefault="008B5118" w:rsidP="008B5118">
      <w:pPr>
        <w:ind w:firstLine="720"/>
        <w:jc w:val="both"/>
        <w:rPr>
          <w:szCs w:val="28"/>
        </w:rPr>
      </w:pPr>
      <w:r>
        <w:rPr>
          <w:szCs w:val="28"/>
        </w:rPr>
        <w:t xml:space="preserve">- диспансеризации взрослого населения, </w:t>
      </w:r>
    </w:p>
    <w:p w:rsidR="008B5118" w:rsidRDefault="008B5118" w:rsidP="008B5118">
      <w:pPr>
        <w:ind w:firstLine="720"/>
        <w:jc w:val="both"/>
        <w:rPr>
          <w:szCs w:val="28"/>
        </w:rPr>
      </w:pPr>
      <w:r>
        <w:rPr>
          <w:szCs w:val="28"/>
        </w:rPr>
        <w:t xml:space="preserve">- диспансеризации детей-сирот и детей, находящихся в трудной жизненной ситуации, </w:t>
      </w:r>
    </w:p>
    <w:p w:rsidR="008B5118" w:rsidRDefault="008B5118" w:rsidP="008B5118">
      <w:pPr>
        <w:ind w:firstLine="720"/>
        <w:jc w:val="both"/>
        <w:rPr>
          <w:szCs w:val="28"/>
        </w:rPr>
      </w:pPr>
      <w:r>
        <w:rPr>
          <w:szCs w:val="28"/>
        </w:rPr>
        <w:t xml:space="preserve">- диспансеризации детей-сирот и детей, оставшихся без попечения родителей, </w:t>
      </w:r>
    </w:p>
    <w:p w:rsidR="005B41E5" w:rsidRDefault="008B5118" w:rsidP="008B5118">
      <w:pPr>
        <w:ind w:firstLine="720"/>
        <w:jc w:val="both"/>
        <w:rPr>
          <w:szCs w:val="28"/>
        </w:rPr>
      </w:pPr>
      <w:r>
        <w:rPr>
          <w:szCs w:val="28"/>
        </w:rPr>
        <w:t>- профилактических медицинских осмотров взрослого застрахованного населения, проведенных</w:t>
      </w:r>
      <w:r w:rsidRPr="00822A4F">
        <w:rPr>
          <w:szCs w:val="28"/>
        </w:rPr>
        <w:t xml:space="preserve"> в соответствии с Приказами Минздрава РФ от 06.12.2012 № 1011н, </w:t>
      </w:r>
      <w:r w:rsidR="00104604" w:rsidRPr="009E1DEB">
        <w:rPr>
          <w:color w:val="000000" w:themeColor="text1"/>
          <w:szCs w:val="28"/>
        </w:rPr>
        <w:t xml:space="preserve">Минздрава </w:t>
      </w:r>
      <w:r w:rsidR="00104604">
        <w:rPr>
          <w:color w:val="000000" w:themeColor="text1"/>
          <w:szCs w:val="28"/>
        </w:rPr>
        <w:t xml:space="preserve"> Челябинской  области  </w:t>
      </w:r>
      <w:r w:rsidR="00104604" w:rsidRPr="009E1DEB">
        <w:rPr>
          <w:color w:val="000000" w:themeColor="text1"/>
          <w:szCs w:val="28"/>
        </w:rPr>
        <w:t xml:space="preserve">от </w:t>
      </w:r>
      <w:r w:rsidR="00104604">
        <w:rPr>
          <w:color w:val="000000" w:themeColor="text1"/>
          <w:szCs w:val="28"/>
        </w:rPr>
        <w:t xml:space="preserve"> 10.12.2015 № 1883</w:t>
      </w:r>
      <w:r w:rsidR="007E51B1">
        <w:rPr>
          <w:color w:val="000000" w:themeColor="text1"/>
          <w:szCs w:val="28"/>
        </w:rPr>
        <w:t>,</w:t>
      </w:r>
    </w:p>
    <w:p w:rsidR="008B5118" w:rsidRDefault="008B5118" w:rsidP="008B5118">
      <w:pPr>
        <w:ind w:firstLine="720"/>
        <w:jc w:val="both"/>
        <w:rPr>
          <w:szCs w:val="28"/>
        </w:rPr>
      </w:pPr>
      <w:r>
        <w:rPr>
          <w:szCs w:val="28"/>
        </w:rPr>
        <w:t xml:space="preserve">- </w:t>
      </w:r>
      <w:r w:rsidRPr="00053BB9">
        <w:rPr>
          <w:szCs w:val="28"/>
        </w:rPr>
        <w:t>медицинских осмотров детского застрахованного населения</w:t>
      </w:r>
      <w:r>
        <w:rPr>
          <w:szCs w:val="28"/>
        </w:rPr>
        <w:t xml:space="preserve">, </w:t>
      </w:r>
      <w:r w:rsidRPr="00B60CFF">
        <w:rPr>
          <w:szCs w:val="28"/>
        </w:rPr>
        <w:t>проведенных</w:t>
      </w:r>
      <w:r>
        <w:rPr>
          <w:szCs w:val="28"/>
        </w:rPr>
        <w:t xml:space="preserve"> в соответствии </w:t>
      </w:r>
      <w:r w:rsidRPr="00053BB9">
        <w:rPr>
          <w:szCs w:val="28"/>
        </w:rPr>
        <w:t>с Приказом Минздрава РФ от 21.12.2012 № 1346н</w:t>
      </w:r>
      <w:r>
        <w:rPr>
          <w:szCs w:val="28"/>
        </w:rPr>
        <w:t>.</w:t>
      </w:r>
    </w:p>
    <w:p w:rsidR="005B1B38" w:rsidRPr="00E46372" w:rsidRDefault="005B1B38" w:rsidP="008B5118">
      <w:pPr>
        <w:ind w:firstLine="720"/>
        <w:jc w:val="both"/>
        <w:rPr>
          <w:szCs w:val="28"/>
        </w:rPr>
      </w:pPr>
      <w:r w:rsidRPr="004B43E7">
        <w:rPr>
          <w:szCs w:val="28"/>
        </w:rPr>
        <w:lastRenderedPageBreak/>
        <w:t>2. Учёт</w:t>
      </w:r>
      <w:r w:rsidRPr="00E46372">
        <w:rPr>
          <w:szCs w:val="28"/>
        </w:rPr>
        <w:t xml:space="preserve"> лечебно-консультативной медицинской помощи (посещений), врача-специалиста выездной специализированной бригады осуществляется путём заполнения учётной медицинской документации согласно приказу Мин</w:t>
      </w:r>
      <w:r>
        <w:rPr>
          <w:szCs w:val="28"/>
        </w:rPr>
        <w:t xml:space="preserve">здрава </w:t>
      </w:r>
      <w:r w:rsidRPr="00E46372">
        <w:rPr>
          <w:szCs w:val="28"/>
        </w:rPr>
        <w:t xml:space="preserve"> РФ от 13.11.2003 № 545, а именно</w:t>
      </w:r>
      <w:r w:rsidR="00B4366C">
        <w:rPr>
          <w:szCs w:val="28"/>
        </w:rPr>
        <w:t>:</w:t>
      </w:r>
      <w:r w:rsidRPr="00E46372">
        <w:rPr>
          <w:szCs w:val="28"/>
        </w:rPr>
        <w:t xml:space="preserve"> делается соответствующая запись в амбулаторной карте пациента.</w:t>
      </w:r>
    </w:p>
    <w:p w:rsidR="000B4BC4" w:rsidRDefault="005B1B38" w:rsidP="007C74E2">
      <w:pPr>
        <w:ind w:firstLine="720"/>
        <w:jc w:val="both"/>
        <w:rPr>
          <w:color w:val="000000" w:themeColor="text1"/>
          <w:sz w:val="20"/>
        </w:rPr>
      </w:pPr>
      <w:r w:rsidRPr="0097067F">
        <w:rPr>
          <w:szCs w:val="28"/>
        </w:rPr>
        <w:t xml:space="preserve">3. </w:t>
      </w:r>
      <w:r w:rsidR="00E748F5" w:rsidRPr="00806178">
        <w:rPr>
          <w:szCs w:val="28"/>
        </w:rPr>
        <w:t xml:space="preserve">В целях ведения персонифицированного учёта каждый врач-специалист выездной специализированной бригады заполняет форму № </w:t>
      </w:r>
      <w:hyperlink r:id="rId10" w:history="1">
        <w:r w:rsidR="00E748F5" w:rsidRPr="00806178">
          <w:rPr>
            <w:szCs w:val="28"/>
          </w:rPr>
          <w:t>025-1/у</w:t>
        </w:r>
      </w:hyperlink>
      <w:r w:rsidR="00E748F5" w:rsidRPr="00806178">
        <w:rPr>
          <w:szCs w:val="28"/>
        </w:rPr>
        <w:t xml:space="preserve"> «</w:t>
      </w:r>
      <w:r w:rsidR="00E748F5" w:rsidRPr="00806178">
        <w:rPr>
          <w:rFonts w:eastAsia="Calibri"/>
          <w:szCs w:val="28"/>
        </w:rPr>
        <w:t>Талон пациента, получающего медицинскую помощь в амбулаторных условиях</w:t>
      </w:r>
      <w:r w:rsidR="00E748F5" w:rsidRPr="00806178">
        <w:rPr>
          <w:szCs w:val="28"/>
        </w:rPr>
        <w:t>»,</w:t>
      </w:r>
      <w:r w:rsidR="00E748F5" w:rsidRPr="0019050C">
        <w:rPr>
          <w:szCs w:val="28"/>
        </w:rPr>
        <w:t xml:space="preserve"> </w:t>
      </w:r>
      <w:r w:rsidR="00E748F5">
        <w:rPr>
          <w:szCs w:val="28"/>
        </w:rPr>
        <w:t>утвержденную</w:t>
      </w:r>
      <w:r w:rsidR="00E748F5" w:rsidRPr="00104846">
        <w:rPr>
          <w:szCs w:val="28"/>
        </w:rPr>
        <w:t xml:space="preserve"> </w:t>
      </w:r>
      <w:r w:rsidR="000B4BC4">
        <w:rPr>
          <w:szCs w:val="28"/>
        </w:rPr>
        <w:t xml:space="preserve"> </w:t>
      </w:r>
      <w:r w:rsidR="00E748F5" w:rsidRPr="00104846">
        <w:rPr>
          <w:szCs w:val="28"/>
        </w:rPr>
        <w:t>приказом</w:t>
      </w:r>
      <w:r w:rsidR="000B4BC4">
        <w:rPr>
          <w:szCs w:val="28"/>
        </w:rPr>
        <w:t xml:space="preserve"> </w:t>
      </w:r>
      <w:r w:rsidR="00E748F5" w:rsidRPr="00104846">
        <w:rPr>
          <w:szCs w:val="28"/>
        </w:rPr>
        <w:t xml:space="preserve"> Министерства </w:t>
      </w:r>
      <w:r w:rsidR="000B4BC4">
        <w:rPr>
          <w:szCs w:val="28"/>
        </w:rPr>
        <w:t xml:space="preserve"> </w:t>
      </w:r>
      <w:r w:rsidR="00E748F5" w:rsidRPr="00104846">
        <w:rPr>
          <w:szCs w:val="28"/>
        </w:rPr>
        <w:t xml:space="preserve">здравоохранения </w:t>
      </w:r>
      <w:r w:rsidR="000B4BC4">
        <w:rPr>
          <w:szCs w:val="28"/>
        </w:rPr>
        <w:t xml:space="preserve"> </w:t>
      </w:r>
      <w:r w:rsidR="00E748F5" w:rsidRPr="00104846">
        <w:rPr>
          <w:szCs w:val="28"/>
        </w:rPr>
        <w:t>РФ</w:t>
      </w:r>
      <w:r w:rsidR="000B4BC4">
        <w:rPr>
          <w:szCs w:val="28"/>
        </w:rPr>
        <w:t xml:space="preserve"> </w:t>
      </w:r>
      <w:r w:rsidR="00E748F5" w:rsidRPr="00104846">
        <w:rPr>
          <w:szCs w:val="28"/>
        </w:rPr>
        <w:t xml:space="preserve"> от </w:t>
      </w:r>
      <w:r w:rsidR="000B4BC4">
        <w:rPr>
          <w:szCs w:val="28"/>
        </w:rPr>
        <w:t xml:space="preserve"> </w:t>
      </w:r>
      <w:r w:rsidR="00E748F5" w:rsidRPr="00104846">
        <w:rPr>
          <w:szCs w:val="28"/>
        </w:rPr>
        <w:t>15.12.2014</w:t>
      </w:r>
      <w:r w:rsidR="000B4BC4">
        <w:rPr>
          <w:szCs w:val="28"/>
        </w:rPr>
        <w:t xml:space="preserve"> </w:t>
      </w:r>
      <w:r w:rsidR="00E748F5" w:rsidRPr="00104846">
        <w:rPr>
          <w:szCs w:val="28"/>
        </w:rPr>
        <w:t xml:space="preserve"> № 834н</w:t>
      </w:r>
      <w:r w:rsidR="00E748F5">
        <w:rPr>
          <w:szCs w:val="28"/>
        </w:rPr>
        <w:t>,</w:t>
      </w:r>
      <w:r w:rsidR="00E748F5" w:rsidRPr="00806178">
        <w:rPr>
          <w:szCs w:val="28"/>
        </w:rPr>
        <w:t xml:space="preserve"> однократно на одного пациента, которому оказана медицинская помощь.</w:t>
      </w:r>
      <w:r w:rsidR="00E748F5" w:rsidRPr="00E748F5">
        <w:rPr>
          <w:color w:val="000000" w:themeColor="text1"/>
          <w:sz w:val="20"/>
          <w:highlight w:val="cyan"/>
        </w:rPr>
        <w:t xml:space="preserve"> </w:t>
      </w:r>
    </w:p>
    <w:p w:rsidR="005B1B38" w:rsidRPr="008D52D1" w:rsidRDefault="005B1B38" w:rsidP="007C74E2">
      <w:pPr>
        <w:ind w:firstLine="720"/>
        <w:jc w:val="both"/>
        <w:rPr>
          <w:szCs w:val="28"/>
        </w:rPr>
      </w:pPr>
      <w:r w:rsidRPr="008D52D1">
        <w:rPr>
          <w:szCs w:val="28"/>
        </w:rPr>
        <w:t xml:space="preserve">4. </w:t>
      </w:r>
      <w:proofErr w:type="gramStart"/>
      <w:r w:rsidRPr="008D52D1">
        <w:rPr>
          <w:szCs w:val="28"/>
        </w:rPr>
        <w:t>Медицинская помощь (посещения), оказанная врачами-специалистами  выездных  специализированных  бригад</w:t>
      </w:r>
      <w:r>
        <w:rPr>
          <w:szCs w:val="28"/>
        </w:rPr>
        <w:t>,</w:t>
      </w:r>
      <w:r w:rsidRPr="008D52D1">
        <w:rPr>
          <w:szCs w:val="28"/>
        </w:rPr>
        <w:t xml:space="preserve"> оплачивается по установленным тарифам на оплату </w:t>
      </w:r>
      <w:r w:rsidR="000D70C6">
        <w:rPr>
          <w:szCs w:val="28"/>
        </w:rPr>
        <w:t xml:space="preserve">лечебно-консультативной </w:t>
      </w:r>
      <w:r w:rsidRPr="008D52D1">
        <w:rPr>
          <w:szCs w:val="28"/>
        </w:rPr>
        <w:t>медицинской помощи и включа</w:t>
      </w:r>
      <w:r>
        <w:rPr>
          <w:szCs w:val="28"/>
        </w:rPr>
        <w:t>е</w:t>
      </w:r>
      <w:r w:rsidRPr="008D52D1">
        <w:rPr>
          <w:szCs w:val="28"/>
        </w:rPr>
        <w:t xml:space="preserve">тся  в расчётную ведомость </w:t>
      </w:r>
      <w:r w:rsidR="000B4BC4">
        <w:rPr>
          <w:szCs w:val="28"/>
        </w:rPr>
        <w:t xml:space="preserve"> на </w:t>
      </w:r>
      <w:r w:rsidRPr="008D52D1">
        <w:rPr>
          <w:szCs w:val="28"/>
        </w:rPr>
        <w:t>оплат</w:t>
      </w:r>
      <w:r w:rsidR="000B4BC4">
        <w:rPr>
          <w:szCs w:val="28"/>
        </w:rPr>
        <w:t>у</w:t>
      </w:r>
      <w:r w:rsidRPr="008D52D1">
        <w:rPr>
          <w:szCs w:val="28"/>
        </w:rPr>
        <w:t xml:space="preserve"> медицинской помощи, оказанной застрахованным гражданам в поликлинике, «Счет на оплату медицинской помощи амбулаторно-поликлинических подразделений медицинской организации,  финансируемой СМО</w:t>
      </w:r>
      <w:r>
        <w:rPr>
          <w:szCs w:val="28"/>
        </w:rPr>
        <w:t>»</w:t>
      </w:r>
      <w:r w:rsidRPr="008D52D1">
        <w:rPr>
          <w:szCs w:val="28"/>
        </w:rPr>
        <w:t xml:space="preserve"> (приложение </w:t>
      </w:r>
      <w:r w:rsidR="00E86782" w:rsidRPr="00254B6D">
        <w:rPr>
          <w:szCs w:val="28"/>
        </w:rPr>
        <w:t>1/1</w:t>
      </w:r>
      <w:r w:rsidRPr="008D52D1">
        <w:rPr>
          <w:szCs w:val="28"/>
        </w:rPr>
        <w:t xml:space="preserve"> к Тарифному соглашению).</w:t>
      </w:r>
      <w:proofErr w:type="gramEnd"/>
    </w:p>
    <w:p w:rsidR="007551A0" w:rsidRPr="008D52D1" w:rsidRDefault="007551A0" w:rsidP="007C74E2">
      <w:pPr>
        <w:jc w:val="both"/>
        <w:rPr>
          <w:szCs w:val="28"/>
        </w:rPr>
      </w:pPr>
    </w:p>
    <w:p w:rsidR="005B1B38" w:rsidRDefault="005B1B38" w:rsidP="007C74E2">
      <w:pPr>
        <w:jc w:val="center"/>
        <w:rPr>
          <w:b/>
          <w:szCs w:val="28"/>
        </w:rPr>
      </w:pPr>
      <w:r w:rsidRPr="00C365E0">
        <w:rPr>
          <w:b/>
          <w:szCs w:val="28"/>
        </w:rPr>
        <w:t xml:space="preserve">Часть </w:t>
      </w:r>
      <w:r w:rsidR="00993438">
        <w:rPr>
          <w:b/>
          <w:szCs w:val="28"/>
        </w:rPr>
        <w:t>6</w:t>
      </w:r>
      <w:r w:rsidRPr="00C365E0">
        <w:rPr>
          <w:b/>
          <w:szCs w:val="28"/>
        </w:rPr>
        <w:t xml:space="preserve">. Оплата стоматологической медицинской помощи </w:t>
      </w:r>
    </w:p>
    <w:p w:rsidR="00DC181E" w:rsidRPr="00C365E0" w:rsidRDefault="00DC181E" w:rsidP="007C74E2">
      <w:pPr>
        <w:jc w:val="center"/>
        <w:rPr>
          <w:b/>
          <w:szCs w:val="28"/>
        </w:rPr>
      </w:pPr>
    </w:p>
    <w:p w:rsidR="00DC181E" w:rsidRDefault="00DC181E" w:rsidP="00DC181E">
      <w:pPr>
        <w:pStyle w:val="a3"/>
        <w:tabs>
          <w:tab w:val="left" w:pos="0"/>
        </w:tabs>
        <w:suppressAutoHyphens/>
        <w:ind w:right="-2" w:firstLine="709"/>
        <w:rPr>
          <w:szCs w:val="28"/>
        </w:rPr>
      </w:pPr>
      <w:r>
        <w:rPr>
          <w:szCs w:val="28"/>
        </w:rPr>
        <w:t xml:space="preserve">1. </w:t>
      </w:r>
      <w:proofErr w:type="gramStart"/>
      <w:r w:rsidRPr="00EB7930">
        <w:rPr>
          <w:color w:val="000000"/>
          <w:szCs w:val="28"/>
        </w:rPr>
        <w:t>Оплата стоматологической медицинской помощи в амбулаторных условиях</w:t>
      </w:r>
      <w:r w:rsidR="005D299A">
        <w:rPr>
          <w:color w:val="000000"/>
          <w:szCs w:val="28"/>
        </w:rPr>
        <w:t>, оказанной</w:t>
      </w:r>
      <w:r w:rsidRPr="00EB7930">
        <w:rPr>
          <w:color w:val="000000"/>
          <w:szCs w:val="28"/>
        </w:rPr>
        <w:t xml:space="preserve"> взрослому и детскому застрахованному населению</w:t>
      </w:r>
      <w:r w:rsidR="005D299A">
        <w:rPr>
          <w:color w:val="000000"/>
          <w:szCs w:val="28"/>
        </w:rPr>
        <w:t xml:space="preserve"> </w:t>
      </w:r>
      <w:r w:rsidRPr="00EB7930">
        <w:rPr>
          <w:color w:val="000000"/>
          <w:szCs w:val="28"/>
        </w:rPr>
        <w:t xml:space="preserve"> медицинскими организациями, указанными в приложении </w:t>
      </w:r>
      <w:r w:rsidR="00E86782" w:rsidRPr="00254B6D">
        <w:rPr>
          <w:color w:val="000000"/>
          <w:szCs w:val="28"/>
        </w:rPr>
        <w:t>2/3</w:t>
      </w:r>
      <w:r w:rsidRPr="00EB7930">
        <w:rPr>
          <w:color w:val="000000"/>
          <w:szCs w:val="28"/>
        </w:rPr>
        <w:t xml:space="preserve"> к Тарифному соглашению, осуществляется по тарифам за УЕТ в соответствии с Перечнем </w:t>
      </w:r>
      <w:r w:rsidRPr="00EB7930">
        <w:rPr>
          <w:szCs w:val="28"/>
        </w:rPr>
        <w:t xml:space="preserve">основных стоматологических лечебно-диагностических мероприятий и технологий для работы стоматологических поликлиник, отделений, кабинетов, функционирующих в сфере ОМС (далее именуется – Перечень) (приложение </w:t>
      </w:r>
      <w:r w:rsidR="00E86782" w:rsidRPr="00254B6D">
        <w:rPr>
          <w:szCs w:val="28"/>
        </w:rPr>
        <w:t>4/1</w:t>
      </w:r>
      <w:r w:rsidRPr="00EB7930">
        <w:rPr>
          <w:szCs w:val="28"/>
        </w:rPr>
        <w:t xml:space="preserve"> к Тарифному соглашению), </w:t>
      </w:r>
      <w:r w:rsidRPr="00A66CD7">
        <w:rPr>
          <w:szCs w:val="28"/>
        </w:rPr>
        <w:t>сформированным в соответствии</w:t>
      </w:r>
      <w:proofErr w:type="gramEnd"/>
      <w:r w:rsidRPr="00EB7930">
        <w:rPr>
          <w:szCs w:val="28"/>
        </w:rPr>
        <w:t xml:space="preserve"> с Классификатором основных стоматологических лечебно-диагностических мероприятий и технологий, выраженных в УЕТ, утвержденным Приказом </w:t>
      </w:r>
      <w:r w:rsidRPr="00EB7930">
        <w:rPr>
          <w:color w:val="000000" w:themeColor="text1"/>
          <w:szCs w:val="28"/>
        </w:rPr>
        <w:t>ГУЗО от</w:t>
      </w:r>
      <w:r w:rsidRPr="00EB7930">
        <w:rPr>
          <w:szCs w:val="28"/>
        </w:rPr>
        <w:t xml:space="preserve"> 19.03.2001    № 93.</w:t>
      </w:r>
    </w:p>
    <w:p w:rsidR="00DC181E" w:rsidRPr="00495802" w:rsidRDefault="00DC181E" w:rsidP="00DC181E">
      <w:pPr>
        <w:jc w:val="both"/>
        <w:rPr>
          <w:color w:val="000000" w:themeColor="text1"/>
          <w:szCs w:val="28"/>
        </w:rPr>
      </w:pPr>
      <w:r w:rsidRPr="00495802">
        <w:rPr>
          <w:color w:val="000000" w:themeColor="text1"/>
          <w:szCs w:val="28"/>
        </w:rPr>
        <w:t xml:space="preserve">          </w:t>
      </w:r>
      <w:r w:rsidRPr="00613C2B">
        <w:rPr>
          <w:color w:val="000000" w:themeColor="text1"/>
          <w:szCs w:val="28"/>
        </w:rPr>
        <w:t>Тарифы «</w:t>
      </w:r>
      <w:proofErr w:type="spellStart"/>
      <w:r w:rsidRPr="00613C2B">
        <w:rPr>
          <w:color w:val="000000" w:themeColor="text1"/>
          <w:szCs w:val="28"/>
        </w:rPr>
        <w:t>Врач-ортодонт</w:t>
      </w:r>
      <w:proofErr w:type="spellEnd"/>
      <w:r w:rsidRPr="00613C2B">
        <w:rPr>
          <w:color w:val="000000" w:themeColor="text1"/>
          <w:szCs w:val="28"/>
        </w:rPr>
        <w:t>» (</w:t>
      </w:r>
      <w:proofErr w:type="spellStart"/>
      <w:r w:rsidRPr="00613C2B">
        <w:rPr>
          <w:color w:val="000000" w:themeColor="text1"/>
          <w:szCs w:val="28"/>
        </w:rPr>
        <w:t>взр</w:t>
      </w:r>
      <w:proofErr w:type="spellEnd"/>
      <w:r w:rsidRPr="00613C2B">
        <w:rPr>
          <w:color w:val="000000" w:themeColor="text1"/>
          <w:szCs w:val="28"/>
        </w:rPr>
        <w:t>.) и «</w:t>
      </w:r>
      <w:proofErr w:type="spellStart"/>
      <w:r w:rsidRPr="00613C2B">
        <w:rPr>
          <w:color w:val="000000" w:themeColor="text1"/>
          <w:szCs w:val="28"/>
        </w:rPr>
        <w:t>Врач</w:t>
      </w:r>
      <w:r w:rsidRPr="00495802">
        <w:rPr>
          <w:color w:val="000000" w:themeColor="text1"/>
          <w:szCs w:val="28"/>
        </w:rPr>
        <w:t>-ортодонт</w:t>
      </w:r>
      <w:proofErr w:type="spellEnd"/>
      <w:r w:rsidRPr="00495802">
        <w:rPr>
          <w:color w:val="000000" w:themeColor="text1"/>
          <w:szCs w:val="28"/>
        </w:rPr>
        <w:t>» (</w:t>
      </w:r>
      <w:proofErr w:type="gramStart"/>
      <w:r w:rsidRPr="00495802">
        <w:rPr>
          <w:color w:val="000000" w:themeColor="text1"/>
          <w:szCs w:val="28"/>
        </w:rPr>
        <w:t>дет</w:t>
      </w:r>
      <w:proofErr w:type="gramEnd"/>
      <w:r w:rsidRPr="00495802">
        <w:rPr>
          <w:color w:val="000000" w:themeColor="text1"/>
          <w:szCs w:val="28"/>
        </w:rPr>
        <w:t xml:space="preserve">.) применяются для оплаты стоматологической </w:t>
      </w:r>
      <w:r>
        <w:rPr>
          <w:color w:val="000000" w:themeColor="text1"/>
          <w:szCs w:val="28"/>
        </w:rPr>
        <w:t xml:space="preserve">медицинской </w:t>
      </w:r>
      <w:r w:rsidRPr="00495802">
        <w:rPr>
          <w:color w:val="000000" w:themeColor="text1"/>
          <w:szCs w:val="28"/>
        </w:rPr>
        <w:t>помощи</w:t>
      </w:r>
      <w:r>
        <w:rPr>
          <w:color w:val="000000" w:themeColor="text1"/>
          <w:szCs w:val="28"/>
        </w:rPr>
        <w:t>,</w:t>
      </w:r>
      <w:r w:rsidRPr="00495802">
        <w:rPr>
          <w:color w:val="000000" w:themeColor="text1"/>
          <w:szCs w:val="28"/>
        </w:rPr>
        <w:t xml:space="preserve"> </w:t>
      </w:r>
      <w:r>
        <w:rPr>
          <w:color w:val="000000" w:themeColor="text1"/>
          <w:szCs w:val="28"/>
        </w:rPr>
        <w:t xml:space="preserve">оказанной </w:t>
      </w:r>
      <w:r w:rsidRPr="00495802">
        <w:rPr>
          <w:color w:val="000000" w:themeColor="text1"/>
          <w:szCs w:val="28"/>
        </w:rPr>
        <w:t>застрахованному населению Челябинской области по специальности «ортодонтия» по перечню показаний и с использованием медицинских технологий в порядке, установленном Мин</w:t>
      </w:r>
      <w:r>
        <w:rPr>
          <w:color w:val="000000" w:themeColor="text1"/>
          <w:szCs w:val="28"/>
        </w:rPr>
        <w:t>з</w:t>
      </w:r>
      <w:r w:rsidRPr="00495802">
        <w:rPr>
          <w:color w:val="000000" w:themeColor="text1"/>
          <w:szCs w:val="28"/>
        </w:rPr>
        <w:t>драво</w:t>
      </w:r>
      <w:r>
        <w:rPr>
          <w:color w:val="000000" w:themeColor="text1"/>
          <w:szCs w:val="28"/>
        </w:rPr>
        <w:t>м Ч</w:t>
      </w:r>
      <w:r w:rsidRPr="00495802">
        <w:rPr>
          <w:color w:val="000000" w:themeColor="text1"/>
          <w:szCs w:val="28"/>
        </w:rPr>
        <w:t>елябинской области.</w:t>
      </w:r>
    </w:p>
    <w:p w:rsidR="00DC181E" w:rsidRPr="00495802" w:rsidRDefault="00DC181E" w:rsidP="00DC181E">
      <w:pPr>
        <w:ind w:firstLine="709"/>
        <w:jc w:val="both"/>
        <w:rPr>
          <w:color w:val="000000" w:themeColor="text1"/>
        </w:rPr>
      </w:pPr>
      <w:r w:rsidRPr="00495802">
        <w:rPr>
          <w:bCs/>
          <w:color w:val="000000" w:themeColor="text1"/>
        </w:rPr>
        <w:t>2.</w:t>
      </w:r>
      <w:r w:rsidRPr="00495802">
        <w:rPr>
          <w:color w:val="000000" w:themeColor="text1"/>
        </w:rPr>
        <w:t xml:space="preserve"> Объемы стоматологической медицинской помощи учитываются в посещениях и в УЕТ. Учет посещений осуществляется в соответствии с инструкцией по заполнению учетной формы № 039/у-02, утвержденной  приказом Минздрава</w:t>
      </w:r>
      <w:r>
        <w:rPr>
          <w:color w:val="000000" w:themeColor="text1"/>
        </w:rPr>
        <w:t xml:space="preserve"> РФ</w:t>
      </w:r>
      <w:r w:rsidRPr="00495802">
        <w:rPr>
          <w:color w:val="000000" w:themeColor="text1"/>
        </w:rPr>
        <w:t xml:space="preserve"> от 13.11.2003 № 545. Учет УЕТ осуществляется в соответствии с Перечнем. </w:t>
      </w:r>
    </w:p>
    <w:p w:rsidR="00DC181E" w:rsidRPr="003D64B0" w:rsidRDefault="00DC181E" w:rsidP="00DC181E">
      <w:pPr>
        <w:tabs>
          <w:tab w:val="left" w:pos="0"/>
          <w:tab w:val="left" w:pos="993"/>
        </w:tabs>
        <w:ind w:left="690"/>
        <w:jc w:val="both"/>
        <w:rPr>
          <w:szCs w:val="28"/>
        </w:rPr>
      </w:pPr>
      <w:r>
        <w:t xml:space="preserve">3. </w:t>
      </w:r>
      <w:r w:rsidRPr="003D64B0">
        <w:t>Осуществление расчетов за стоматологическую медицинскую помощь.</w:t>
      </w:r>
    </w:p>
    <w:p w:rsidR="00DC181E" w:rsidRPr="008D52D1" w:rsidRDefault="00DC181E" w:rsidP="00DC181E">
      <w:pPr>
        <w:tabs>
          <w:tab w:val="left" w:pos="0"/>
          <w:tab w:val="left" w:pos="1276"/>
        </w:tabs>
        <w:ind w:firstLine="709"/>
        <w:jc w:val="both"/>
        <w:rPr>
          <w:szCs w:val="28"/>
        </w:rPr>
      </w:pPr>
      <w:r>
        <w:lastRenderedPageBreak/>
        <w:t>3.1.</w:t>
      </w:r>
      <w:r w:rsidRPr="003D64B0">
        <w:t>М</w:t>
      </w:r>
      <w:r w:rsidRPr="003D64B0">
        <w:rPr>
          <w:szCs w:val="28"/>
        </w:rPr>
        <w:t>едицинские организации на основании данных персонифицированного учета ежемесячно формируют в разрезе СМО «Расчетную ведомость по оплате стоматологической медицинской помощи</w:t>
      </w:r>
      <w:r w:rsidRPr="008D52D1">
        <w:rPr>
          <w:szCs w:val="28"/>
        </w:rPr>
        <w:t xml:space="preserve"> застрахованным гражданам» (далее именуется – Расчетная ведомость по оплате стоматологической медицинской помощи) (приложение </w:t>
      </w:r>
      <w:r w:rsidR="00E86782" w:rsidRPr="00254B6D">
        <w:rPr>
          <w:szCs w:val="28"/>
        </w:rPr>
        <w:t>1/10</w:t>
      </w:r>
      <w:r w:rsidRPr="008D52D1">
        <w:rPr>
          <w:szCs w:val="28"/>
        </w:rPr>
        <w:t xml:space="preserve"> к Тарифному соглашению).</w:t>
      </w:r>
    </w:p>
    <w:p w:rsidR="00DC181E" w:rsidRPr="008D52D1" w:rsidRDefault="00DC181E" w:rsidP="00DC181E">
      <w:pPr>
        <w:tabs>
          <w:tab w:val="left" w:pos="0"/>
          <w:tab w:val="left" w:pos="1276"/>
        </w:tabs>
        <w:jc w:val="both"/>
        <w:rPr>
          <w:szCs w:val="28"/>
        </w:rPr>
      </w:pPr>
      <w:r>
        <w:rPr>
          <w:szCs w:val="28"/>
        </w:rPr>
        <w:t xml:space="preserve">         3.2. </w:t>
      </w:r>
      <w:r w:rsidRPr="008D52D1">
        <w:rPr>
          <w:szCs w:val="28"/>
        </w:rPr>
        <w:t xml:space="preserve">Расчеты с медицинскими организациями производятся на основании </w:t>
      </w:r>
      <w:r>
        <w:rPr>
          <w:szCs w:val="28"/>
        </w:rPr>
        <w:t xml:space="preserve">счетов на оплату </w:t>
      </w:r>
      <w:r w:rsidRPr="008D52D1">
        <w:rPr>
          <w:szCs w:val="28"/>
        </w:rPr>
        <w:t>медицинской помощи амбулаторно-поликлинических подразделений медицинской организации,  финансируемой СМО</w:t>
      </w:r>
      <w:r>
        <w:rPr>
          <w:szCs w:val="28"/>
        </w:rPr>
        <w:t>,</w:t>
      </w:r>
      <w:r w:rsidRPr="008D52D1">
        <w:rPr>
          <w:szCs w:val="28"/>
        </w:rPr>
        <w:t xml:space="preserve"> (приложение </w:t>
      </w:r>
      <w:r w:rsidR="00E86782" w:rsidRPr="00254B6D">
        <w:rPr>
          <w:szCs w:val="28"/>
        </w:rPr>
        <w:t>1/1</w:t>
      </w:r>
      <w:r w:rsidRPr="008D52D1">
        <w:rPr>
          <w:szCs w:val="28"/>
        </w:rPr>
        <w:t xml:space="preserve"> к Тарифному соглашению) в сроки</w:t>
      </w:r>
      <w:r>
        <w:rPr>
          <w:szCs w:val="28"/>
        </w:rPr>
        <w:t>,</w:t>
      </w:r>
      <w:r w:rsidRPr="008D52D1">
        <w:rPr>
          <w:szCs w:val="28"/>
        </w:rPr>
        <w:t xml:space="preserve"> </w:t>
      </w:r>
      <w:r>
        <w:rPr>
          <w:szCs w:val="28"/>
        </w:rPr>
        <w:t xml:space="preserve">установленные </w:t>
      </w:r>
      <w:r w:rsidRPr="008D52D1">
        <w:rPr>
          <w:szCs w:val="28"/>
        </w:rPr>
        <w:t>договорам</w:t>
      </w:r>
      <w:r>
        <w:rPr>
          <w:szCs w:val="28"/>
        </w:rPr>
        <w:t>и</w:t>
      </w:r>
      <w:r w:rsidRPr="008D52D1">
        <w:rPr>
          <w:szCs w:val="28"/>
        </w:rPr>
        <w:t xml:space="preserve"> на оказание и </w:t>
      </w:r>
      <w:r>
        <w:rPr>
          <w:szCs w:val="28"/>
        </w:rPr>
        <w:t>оплату</w:t>
      </w:r>
      <w:r w:rsidRPr="008D52D1">
        <w:rPr>
          <w:szCs w:val="28"/>
        </w:rPr>
        <w:t xml:space="preserve"> медицинской помощи по </w:t>
      </w:r>
      <w:r>
        <w:rPr>
          <w:szCs w:val="28"/>
        </w:rPr>
        <w:t>ОМС</w:t>
      </w:r>
      <w:r w:rsidRPr="008D52D1">
        <w:rPr>
          <w:szCs w:val="28"/>
        </w:rPr>
        <w:t>.</w:t>
      </w:r>
    </w:p>
    <w:p w:rsidR="00DC181E" w:rsidRDefault="00DC181E" w:rsidP="00DC181E">
      <w:pPr>
        <w:tabs>
          <w:tab w:val="left" w:pos="0"/>
          <w:tab w:val="left" w:pos="1276"/>
        </w:tabs>
        <w:jc w:val="both"/>
        <w:rPr>
          <w:szCs w:val="28"/>
        </w:rPr>
      </w:pPr>
      <w:r>
        <w:rPr>
          <w:szCs w:val="28"/>
        </w:rPr>
        <w:t xml:space="preserve">         3.3. </w:t>
      </w:r>
      <w:r w:rsidRPr="008D52D1">
        <w:rPr>
          <w:szCs w:val="28"/>
        </w:rPr>
        <w:t>Стоматологическая медицинская помощь, оказанная в кабинетах при стационарах всех типов,</w:t>
      </w:r>
      <w:r>
        <w:rPr>
          <w:szCs w:val="28"/>
        </w:rPr>
        <w:t xml:space="preserve"> в счет на оплату </w:t>
      </w:r>
      <w:r w:rsidRPr="008D52D1">
        <w:rPr>
          <w:szCs w:val="28"/>
        </w:rPr>
        <w:t>медицинской помощи амбулаторно-поликлинических подразделений медицинской организации,  финансируемой СМО</w:t>
      </w:r>
      <w:r>
        <w:rPr>
          <w:szCs w:val="28"/>
        </w:rPr>
        <w:t>,</w:t>
      </w:r>
      <w:r w:rsidRPr="008D52D1">
        <w:rPr>
          <w:szCs w:val="28"/>
        </w:rPr>
        <w:t xml:space="preserve"> не включается</w:t>
      </w:r>
      <w:r w:rsidRPr="00E46372">
        <w:rPr>
          <w:szCs w:val="28"/>
        </w:rPr>
        <w:t>.</w:t>
      </w:r>
    </w:p>
    <w:p w:rsidR="000B4BC4" w:rsidRDefault="000B4BC4" w:rsidP="00DC181E">
      <w:pPr>
        <w:tabs>
          <w:tab w:val="left" w:pos="0"/>
          <w:tab w:val="left" w:pos="1276"/>
        </w:tabs>
        <w:jc w:val="both"/>
        <w:rPr>
          <w:szCs w:val="28"/>
        </w:rPr>
      </w:pPr>
    </w:p>
    <w:p w:rsidR="005B1B38" w:rsidRPr="00521675" w:rsidRDefault="005B1B38" w:rsidP="007C74E2">
      <w:pPr>
        <w:pStyle w:val="ConsPlusTitle"/>
        <w:widowControl/>
        <w:jc w:val="center"/>
        <w:rPr>
          <w:sz w:val="28"/>
          <w:szCs w:val="28"/>
        </w:rPr>
      </w:pPr>
      <w:r w:rsidRPr="00521675">
        <w:rPr>
          <w:sz w:val="28"/>
          <w:szCs w:val="28"/>
        </w:rPr>
        <w:t xml:space="preserve">Статья 2. Оплата амбулаторно-поликлинической медицинской помощи по </w:t>
      </w:r>
      <w:proofErr w:type="spellStart"/>
      <w:r w:rsidRPr="00521675">
        <w:rPr>
          <w:sz w:val="28"/>
          <w:szCs w:val="28"/>
        </w:rPr>
        <w:t>подушевому</w:t>
      </w:r>
      <w:proofErr w:type="spellEnd"/>
      <w:r w:rsidRPr="00521675">
        <w:rPr>
          <w:sz w:val="28"/>
          <w:szCs w:val="28"/>
        </w:rPr>
        <w:t xml:space="preserve"> нормативу финансирования  </w:t>
      </w:r>
    </w:p>
    <w:p w:rsidR="005B1B38" w:rsidRPr="008211AF" w:rsidRDefault="005B1B38" w:rsidP="007C74E2">
      <w:pPr>
        <w:pStyle w:val="a3"/>
        <w:tabs>
          <w:tab w:val="num" w:pos="-142"/>
          <w:tab w:val="left" w:pos="709"/>
        </w:tabs>
        <w:suppressAutoHyphens/>
        <w:ind w:firstLine="0"/>
        <w:jc w:val="center"/>
        <w:rPr>
          <w:i/>
        </w:rPr>
      </w:pPr>
    </w:p>
    <w:p w:rsidR="005B1B38" w:rsidRPr="008D52D1" w:rsidRDefault="005B1B38" w:rsidP="007C74E2">
      <w:pPr>
        <w:pStyle w:val="ConsPlusTitle"/>
        <w:widowControl/>
        <w:ind w:firstLine="709"/>
        <w:jc w:val="both"/>
        <w:rPr>
          <w:b w:val="0"/>
          <w:sz w:val="28"/>
          <w:szCs w:val="28"/>
        </w:rPr>
      </w:pPr>
      <w:r>
        <w:rPr>
          <w:b w:val="0"/>
          <w:sz w:val="28"/>
          <w:szCs w:val="28"/>
        </w:rPr>
        <w:t xml:space="preserve">1. </w:t>
      </w:r>
      <w:r w:rsidRPr="00CA1768">
        <w:rPr>
          <w:b w:val="0"/>
          <w:sz w:val="28"/>
          <w:szCs w:val="28"/>
        </w:rPr>
        <w:t xml:space="preserve">Оплата амбулаторно-поликлинической медицинской помощи по </w:t>
      </w:r>
      <w:proofErr w:type="spellStart"/>
      <w:r w:rsidRPr="00CA1768">
        <w:rPr>
          <w:b w:val="0"/>
          <w:sz w:val="28"/>
          <w:szCs w:val="28"/>
        </w:rPr>
        <w:t>подушевому</w:t>
      </w:r>
      <w:proofErr w:type="spellEnd"/>
      <w:r w:rsidRPr="00CA1768">
        <w:rPr>
          <w:b w:val="0"/>
          <w:sz w:val="28"/>
          <w:szCs w:val="28"/>
        </w:rPr>
        <w:t xml:space="preserve"> нормативу финансирования в сфере </w:t>
      </w:r>
      <w:r>
        <w:rPr>
          <w:b w:val="0"/>
          <w:sz w:val="28"/>
          <w:szCs w:val="28"/>
        </w:rPr>
        <w:t>ОМС</w:t>
      </w:r>
      <w:r w:rsidRPr="00CA1768">
        <w:rPr>
          <w:b w:val="0"/>
          <w:sz w:val="28"/>
          <w:szCs w:val="28"/>
        </w:rPr>
        <w:t xml:space="preserve"> Челябинской области, оказанной застрахованным гражданам </w:t>
      </w:r>
      <w:r>
        <w:rPr>
          <w:b w:val="0"/>
          <w:sz w:val="28"/>
          <w:szCs w:val="28"/>
        </w:rPr>
        <w:t xml:space="preserve"> </w:t>
      </w:r>
      <w:r w:rsidRPr="00CA1768">
        <w:rPr>
          <w:b w:val="0"/>
          <w:sz w:val="28"/>
          <w:szCs w:val="28"/>
        </w:rPr>
        <w:t xml:space="preserve">медицинскими организациями, указанными в </w:t>
      </w:r>
      <w:r w:rsidRPr="008D52D1">
        <w:rPr>
          <w:b w:val="0"/>
          <w:sz w:val="28"/>
          <w:szCs w:val="28"/>
        </w:rPr>
        <w:t xml:space="preserve">приложении </w:t>
      </w:r>
      <w:r w:rsidR="00E86782" w:rsidRPr="00254B6D">
        <w:rPr>
          <w:b w:val="0"/>
          <w:sz w:val="28"/>
          <w:szCs w:val="28"/>
        </w:rPr>
        <w:t>2/2</w:t>
      </w:r>
      <w:r w:rsidRPr="008D52D1">
        <w:rPr>
          <w:b w:val="0"/>
          <w:sz w:val="28"/>
          <w:szCs w:val="28"/>
        </w:rPr>
        <w:t xml:space="preserve"> к Тарифному соглашению, осуществляется по Тарифам на основе </w:t>
      </w:r>
      <w:proofErr w:type="spellStart"/>
      <w:r w:rsidRPr="008D52D1">
        <w:rPr>
          <w:b w:val="0"/>
          <w:sz w:val="28"/>
          <w:szCs w:val="28"/>
        </w:rPr>
        <w:t>подушевого</w:t>
      </w:r>
      <w:proofErr w:type="spellEnd"/>
      <w:r w:rsidRPr="008D52D1">
        <w:rPr>
          <w:b w:val="0"/>
          <w:sz w:val="28"/>
          <w:szCs w:val="28"/>
        </w:rPr>
        <w:t xml:space="preserve"> норматива финансирования </w:t>
      </w:r>
      <w:r>
        <w:rPr>
          <w:b w:val="0"/>
          <w:sz w:val="28"/>
          <w:szCs w:val="28"/>
        </w:rPr>
        <w:t xml:space="preserve">                                     </w:t>
      </w:r>
      <w:r w:rsidRPr="008D52D1">
        <w:rPr>
          <w:b w:val="0"/>
          <w:sz w:val="28"/>
          <w:szCs w:val="28"/>
        </w:rPr>
        <w:t xml:space="preserve">МО – </w:t>
      </w:r>
      <w:proofErr w:type="spellStart"/>
      <w:r w:rsidRPr="008D52D1">
        <w:rPr>
          <w:b w:val="0"/>
          <w:sz w:val="28"/>
          <w:szCs w:val="28"/>
        </w:rPr>
        <w:t>Фондодержателей</w:t>
      </w:r>
      <w:proofErr w:type="spellEnd"/>
      <w:r w:rsidRPr="008D52D1">
        <w:rPr>
          <w:b w:val="0"/>
          <w:sz w:val="28"/>
          <w:szCs w:val="28"/>
        </w:rPr>
        <w:t xml:space="preserve">. </w:t>
      </w:r>
    </w:p>
    <w:p w:rsidR="005B1B38" w:rsidRDefault="005B1B38" w:rsidP="007C74E2">
      <w:pPr>
        <w:ind w:firstLine="708"/>
        <w:jc w:val="both"/>
        <w:rPr>
          <w:szCs w:val="28"/>
        </w:rPr>
      </w:pPr>
      <w:r w:rsidRPr="008D52D1">
        <w:rPr>
          <w:szCs w:val="28"/>
        </w:rPr>
        <w:t xml:space="preserve">2. Порядок определения  тарифов на основе </w:t>
      </w:r>
      <w:proofErr w:type="spellStart"/>
      <w:r w:rsidRPr="008D52D1">
        <w:rPr>
          <w:szCs w:val="28"/>
        </w:rPr>
        <w:t>подушевого</w:t>
      </w:r>
      <w:proofErr w:type="spellEnd"/>
      <w:r w:rsidRPr="008D52D1">
        <w:rPr>
          <w:szCs w:val="28"/>
        </w:rPr>
        <w:t xml:space="preserve"> норматива</w:t>
      </w:r>
      <w:r>
        <w:rPr>
          <w:szCs w:val="28"/>
        </w:rPr>
        <w:t xml:space="preserve"> финансирования  МО - </w:t>
      </w:r>
      <w:proofErr w:type="spellStart"/>
      <w:r>
        <w:rPr>
          <w:szCs w:val="28"/>
        </w:rPr>
        <w:t>Фондодержателей</w:t>
      </w:r>
      <w:proofErr w:type="spellEnd"/>
      <w:r>
        <w:rPr>
          <w:szCs w:val="28"/>
        </w:rPr>
        <w:t xml:space="preserve"> при оплате  амбулаторно-поликлинической медицинской помощи по </w:t>
      </w:r>
      <w:proofErr w:type="spellStart"/>
      <w:r>
        <w:rPr>
          <w:szCs w:val="28"/>
        </w:rPr>
        <w:t>подушевому</w:t>
      </w:r>
      <w:proofErr w:type="spellEnd"/>
      <w:r>
        <w:rPr>
          <w:szCs w:val="28"/>
        </w:rPr>
        <w:t xml:space="preserve"> нормативу финансирования:</w:t>
      </w:r>
    </w:p>
    <w:p w:rsidR="00F83105" w:rsidRPr="00F83105" w:rsidRDefault="00F83105" w:rsidP="00F83105">
      <w:pPr>
        <w:tabs>
          <w:tab w:val="left" w:pos="0"/>
          <w:tab w:val="left" w:pos="709"/>
          <w:tab w:val="left" w:pos="1701"/>
        </w:tabs>
        <w:suppressAutoHyphens/>
        <w:jc w:val="both"/>
        <w:outlineLvl w:val="0"/>
        <w:rPr>
          <w:szCs w:val="28"/>
        </w:rPr>
      </w:pPr>
      <w:r>
        <w:rPr>
          <w:szCs w:val="28"/>
        </w:rPr>
        <w:tab/>
      </w:r>
      <w:r w:rsidR="005B1B38" w:rsidRPr="00F83105">
        <w:rPr>
          <w:szCs w:val="28"/>
        </w:rPr>
        <w:t xml:space="preserve">2.1. </w:t>
      </w:r>
      <w:r w:rsidRPr="00F83105">
        <w:rPr>
          <w:szCs w:val="28"/>
        </w:rPr>
        <w:t xml:space="preserve">Тариф на основе </w:t>
      </w:r>
      <w:proofErr w:type="spellStart"/>
      <w:r w:rsidRPr="00F83105">
        <w:rPr>
          <w:szCs w:val="28"/>
        </w:rPr>
        <w:t>подушевого</w:t>
      </w:r>
      <w:proofErr w:type="spellEnd"/>
      <w:r w:rsidRPr="00F83105">
        <w:rPr>
          <w:szCs w:val="28"/>
        </w:rPr>
        <w:t xml:space="preserve"> норматива финансирования МО – </w:t>
      </w:r>
      <w:proofErr w:type="spellStart"/>
      <w:r w:rsidRPr="00F83105">
        <w:rPr>
          <w:szCs w:val="28"/>
        </w:rPr>
        <w:t>Фондодержателей</w:t>
      </w:r>
      <w:proofErr w:type="spellEnd"/>
      <w:r w:rsidRPr="00F83105">
        <w:rPr>
          <w:szCs w:val="28"/>
        </w:rPr>
        <w:t xml:space="preserve"> включает в себя оплату:</w:t>
      </w:r>
    </w:p>
    <w:p w:rsidR="00F83105" w:rsidRPr="008434B9" w:rsidRDefault="00F83105" w:rsidP="00F83105">
      <w:pPr>
        <w:tabs>
          <w:tab w:val="left" w:pos="0"/>
        </w:tabs>
        <w:ind w:firstLine="709"/>
        <w:jc w:val="both"/>
        <w:rPr>
          <w:szCs w:val="28"/>
        </w:rPr>
      </w:pPr>
      <w:r w:rsidRPr="008434B9">
        <w:rPr>
          <w:szCs w:val="28"/>
        </w:rPr>
        <w:t>- амбулаторно-поликлинической медицинской помощи, оказанной прикрепленным лицам;</w:t>
      </w:r>
    </w:p>
    <w:p w:rsidR="00F83105" w:rsidRPr="00A51159" w:rsidRDefault="00F83105" w:rsidP="00F83105">
      <w:pPr>
        <w:ind w:firstLine="709"/>
        <w:jc w:val="both"/>
        <w:rPr>
          <w:szCs w:val="28"/>
        </w:rPr>
      </w:pPr>
      <w:r w:rsidRPr="008434B9">
        <w:rPr>
          <w:szCs w:val="28"/>
        </w:rPr>
        <w:t>- внешних медицинских услуг</w:t>
      </w:r>
      <w:r>
        <w:rPr>
          <w:szCs w:val="28"/>
        </w:rPr>
        <w:t>.</w:t>
      </w:r>
    </w:p>
    <w:p w:rsidR="00F83105" w:rsidRPr="008434B9" w:rsidRDefault="00F83105" w:rsidP="00F83105">
      <w:pPr>
        <w:ind w:firstLine="709"/>
        <w:jc w:val="both"/>
        <w:rPr>
          <w:szCs w:val="28"/>
        </w:rPr>
      </w:pPr>
      <w:r w:rsidRPr="008434B9">
        <w:rPr>
          <w:szCs w:val="28"/>
        </w:rPr>
        <w:t xml:space="preserve">Тариф на основе </w:t>
      </w:r>
      <w:proofErr w:type="spellStart"/>
      <w:r w:rsidRPr="008434B9">
        <w:rPr>
          <w:szCs w:val="28"/>
        </w:rPr>
        <w:t>подушевого</w:t>
      </w:r>
      <w:proofErr w:type="spellEnd"/>
      <w:r w:rsidRPr="008434B9">
        <w:rPr>
          <w:szCs w:val="28"/>
        </w:rPr>
        <w:t xml:space="preserve"> норматива финансирования МО – </w:t>
      </w:r>
      <w:proofErr w:type="spellStart"/>
      <w:r w:rsidRPr="008434B9">
        <w:rPr>
          <w:szCs w:val="28"/>
        </w:rPr>
        <w:t>Фондодержателей</w:t>
      </w:r>
      <w:proofErr w:type="spellEnd"/>
      <w:r w:rsidRPr="008434B9">
        <w:rPr>
          <w:szCs w:val="28"/>
        </w:rPr>
        <w:t xml:space="preserve"> не включает в себя оплату: </w:t>
      </w:r>
    </w:p>
    <w:p w:rsidR="00753E7F" w:rsidRDefault="00F83105" w:rsidP="00F83105">
      <w:pPr>
        <w:ind w:firstLine="709"/>
        <w:jc w:val="both"/>
        <w:rPr>
          <w:color w:val="000000" w:themeColor="text1"/>
          <w:sz w:val="20"/>
        </w:rPr>
      </w:pPr>
      <w:r w:rsidRPr="008434B9">
        <w:rPr>
          <w:szCs w:val="28"/>
        </w:rPr>
        <w:t xml:space="preserve">- </w:t>
      </w:r>
      <w:r w:rsidR="00547538" w:rsidRPr="00FF038F">
        <w:rPr>
          <w:szCs w:val="28"/>
        </w:rPr>
        <w:t>медицинской помощи, оказанной определенным группам взрослого застрахованного населения Челябинской области, в</w:t>
      </w:r>
      <w:r w:rsidR="005D299A">
        <w:rPr>
          <w:szCs w:val="28"/>
        </w:rPr>
        <w:t>ключая</w:t>
      </w:r>
      <w:r w:rsidR="00547538" w:rsidRPr="00FF038F">
        <w:rPr>
          <w:szCs w:val="28"/>
        </w:rPr>
        <w:t xml:space="preserve"> инвалид</w:t>
      </w:r>
      <w:r w:rsidR="005D299A">
        <w:rPr>
          <w:szCs w:val="28"/>
        </w:rPr>
        <w:t>ов</w:t>
      </w:r>
      <w:r w:rsidR="00547538">
        <w:rPr>
          <w:szCs w:val="28"/>
        </w:rPr>
        <w:t xml:space="preserve"> </w:t>
      </w:r>
      <w:r w:rsidR="00547538" w:rsidRPr="00FF038F">
        <w:rPr>
          <w:szCs w:val="28"/>
        </w:rPr>
        <w:t>во</w:t>
      </w:r>
      <w:r w:rsidR="00547538">
        <w:rPr>
          <w:szCs w:val="28"/>
        </w:rPr>
        <w:t>й</w:t>
      </w:r>
      <w:r w:rsidR="00547538" w:rsidRPr="00FF038F">
        <w:rPr>
          <w:szCs w:val="28"/>
        </w:rPr>
        <w:t>н, в рамках проведения диспансеризации</w:t>
      </w:r>
      <w:r w:rsidRPr="008434B9">
        <w:rPr>
          <w:szCs w:val="28"/>
        </w:rPr>
        <w:t>;</w:t>
      </w:r>
      <w:r w:rsidR="00547538">
        <w:rPr>
          <w:szCs w:val="28"/>
        </w:rPr>
        <w:t xml:space="preserve"> </w:t>
      </w:r>
    </w:p>
    <w:p w:rsidR="00F83105" w:rsidRPr="008434B9" w:rsidRDefault="00F83105" w:rsidP="00F83105">
      <w:pPr>
        <w:ind w:firstLine="709"/>
        <w:jc w:val="both"/>
        <w:rPr>
          <w:szCs w:val="28"/>
        </w:rPr>
      </w:pPr>
      <w:r w:rsidRPr="008434B9">
        <w:rPr>
          <w:szCs w:val="28"/>
        </w:rPr>
        <w:t xml:space="preserve">- медицинской помощи, оказанной детям-сиротам и детям, находящимся в трудной жизненной ситуации, в рамках проведения диспансеризации; </w:t>
      </w:r>
    </w:p>
    <w:p w:rsidR="00F83105" w:rsidRDefault="00F83105" w:rsidP="00F83105">
      <w:pPr>
        <w:ind w:firstLine="709"/>
        <w:jc w:val="both"/>
        <w:rPr>
          <w:szCs w:val="28"/>
        </w:rPr>
      </w:pPr>
      <w:r w:rsidRPr="008434B9">
        <w:rPr>
          <w:szCs w:val="28"/>
        </w:rPr>
        <w:t xml:space="preserve">- медицинской помощи, оказанной детям-сиротам и детям, оставшимся без попечения родителей, в том числе усыновленных (удочеренных), принятых под </w:t>
      </w:r>
      <w:r w:rsidRPr="008434B9">
        <w:rPr>
          <w:szCs w:val="28"/>
        </w:rPr>
        <w:lastRenderedPageBreak/>
        <w:t xml:space="preserve">опеку (попечительство), в приемную или патронатную семью, в рамках проведения диспансеризации; </w:t>
      </w:r>
    </w:p>
    <w:p w:rsidR="00F83105" w:rsidRDefault="00F83105" w:rsidP="00F83105">
      <w:pPr>
        <w:ind w:firstLine="709"/>
        <w:jc w:val="both"/>
        <w:rPr>
          <w:szCs w:val="28"/>
        </w:rPr>
      </w:pPr>
      <w:r w:rsidRPr="008434B9">
        <w:rPr>
          <w:szCs w:val="28"/>
        </w:rPr>
        <w:t xml:space="preserve">- медицинской помощи, оказанной взрослому и детскому застрахованному населению Челябинской области в рамках проведения медицинских осмотров в  соответствии с приказами Минздрава РФ от 06.12.2012 № 1011н, от 21.12.2012 </w:t>
      </w:r>
      <w:r>
        <w:rPr>
          <w:szCs w:val="28"/>
        </w:rPr>
        <w:t xml:space="preserve">              </w:t>
      </w:r>
      <w:r w:rsidRPr="008434B9">
        <w:rPr>
          <w:szCs w:val="28"/>
        </w:rPr>
        <w:t>№ 1346н.</w:t>
      </w:r>
      <w:r w:rsidRPr="00C806EC">
        <w:rPr>
          <w:szCs w:val="28"/>
        </w:rPr>
        <w:t xml:space="preserve"> </w:t>
      </w:r>
    </w:p>
    <w:p w:rsidR="00F83105" w:rsidRDefault="00F83105" w:rsidP="00F83105">
      <w:pPr>
        <w:ind w:firstLine="709"/>
        <w:jc w:val="both"/>
        <w:rPr>
          <w:szCs w:val="28"/>
        </w:rPr>
      </w:pPr>
      <w:r w:rsidRPr="008434B9">
        <w:rPr>
          <w:szCs w:val="28"/>
        </w:rPr>
        <w:t>- стоматологической медицинской помощи;</w:t>
      </w:r>
      <w:r w:rsidRPr="00C806EC">
        <w:rPr>
          <w:szCs w:val="28"/>
        </w:rPr>
        <w:t xml:space="preserve"> </w:t>
      </w:r>
    </w:p>
    <w:p w:rsidR="00F83105" w:rsidRDefault="00F83105" w:rsidP="00F83105">
      <w:pPr>
        <w:ind w:firstLine="709"/>
        <w:jc w:val="both"/>
        <w:rPr>
          <w:szCs w:val="28"/>
        </w:rPr>
      </w:pPr>
      <w:r w:rsidRPr="008434B9">
        <w:rPr>
          <w:szCs w:val="28"/>
        </w:rPr>
        <w:t>- медицинской помощи, оказываемой Центрами здоровья;</w:t>
      </w:r>
    </w:p>
    <w:p w:rsidR="00F83105" w:rsidRPr="00A801C7" w:rsidRDefault="00F83105" w:rsidP="00F83105">
      <w:pPr>
        <w:ind w:firstLine="709"/>
        <w:jc w:val="both"/>
        <w:rPr>
          <w:szCs w:val="28"/>
        </w:rPr>
      </w:pPr>
      <w:r w:rsidRPr="00A801C7">
        <w:rPr>
          <w:szCs w:val="28"/>
        </w:rPr>
        <w:t>- медицинской помощи, оказ</w:t>
      </w:r>
      <w:r w:rsidRPr="007F27E5">
        <w:rPr>
          <w:szCs w:val="28"/>
        </w:rPr>
        <w:t>анн</w:t>
      </w:r>
      <w:r w:rsidRPr="00A801C7">
        <w:rPr>
          <w:szCs w:val="28"/>
        </w:rPr>
        <w:t xml:space="preserve">ой межрайонными отделениями </w:t>
      </w:r>
      <w:proofErr w:type="spellStart"/>
      <w:r w:rsidRPr="00A801C7">
        <w:rPr>
          <w:szCs w:val="28"/>
        </w:rPr>
        <w:t>пренатальной</w:t>
      </w:r>
      <w:proofErr w:type="spellEnd"/>
      <w:r w:rsidRPr="00A801C7">
        <w:rPr>
          <w:szCs w:val="28"/>
        </w:rPr>
        <w:t xml:space="preserve"> диагностики;</w:t>
      </w:r>
    </w:p>
    <w:p w:rsidR="00F83105" w:rsidRDefault="00F83105" w:rsidP="00F83105">
      <w:pPr>
        <w:ind w:firstLine="709"/>
        <w:jc w:val="both"/>
        <w:rPr>
          <w:szCs w:val="28"/>
        </w:rPr>
      </w:pPr>
      <w:r w:rsidRPr="00133762">
        <w:rPr>
          <w:szCs w:val="28"/>
        </w:rPr>
        <w:t xml:space="preserve">- медицинской помощи, оказанной </w:t>
      </w:r>
      <w:r>
        <w:rPr>
          <w:szCs w:val="28"/>
        </w:rPr>
        <w:t>КДЦ</w:t>
      </w:r>
      <w:r w:rsidRPr="00133762">
        <w:rPr>
          <w:szCs w:val="28"/>
        </w:rPr>
        <w:t xml:space="preserve"> в соответствии с приказом Минздрава Челябинской области</w:t>
      </w:r>
      <w:r w:rsidR="006F2A4E" w:rsidRPr="00877EE9">
        <w:rPr>
          <w:szCs w:val="28"/>
        </w:rPr>
        <w:t xml:space="preserve">  </w:t>
      </w:r>
      <w:r w:rsidR="000D70C6">
        <w:rPr>
          <w:szCs w:val="28"/>
        </w:rPr>
        <w:t>от 27.10.2015 № 1594</w:t>
      </w:r>
      <w:r w:rsidRPr="00133762">
        <w:rPr>
          <w:szCs w:val="28"/>
        </w:rPr>
        <w:t>).</w:t>
      </w:r>
    </w:p>
    <w:p w:rsidR="005B1B38" w:rsidRPr="008D52D1" w:rsidRDefault="005B1B38" w:rsidP="00F83105">
      <w:pPr>
        <w:ind w:firstLine="708"/>
        <w:jc w:val="both"/>
        <w:rPr>
          <w:sz w:val="20"/>
        </w:rPr>
      </w:pPr>
      <w:r w:rsidRPr="008D52D1">
        <w:rPr>
          <w:szCs w:val="28"/>
        </w:rPr>
        <w:t xml:space="preserve">2.2. Тариф на основе </w:t>
      </w:r>
      <w:proofErr w:type="spellStart"/>
      <w:r w:rsidRPr="008D52D1">
        <w:rPr>
          <w:szCs w:val="28"/>
        </w:rPr>
        <w:t>подушевого</w:t>
      </w:r>
      <w:proofErr w:type="spellEnd"/>
      <w:r w:rsidRPr="008D52D1">
        <w:rPr>
          <w:szCs w:val="28"/>
        </w:rPr>
        <w:t xml:space="preserve"> норматива финансирования </w:t>
      </w:r>
      <w:r w:rsidRPr="008D52D1">
        <w:rPr>
          <w:szCs w:val="28"/>
          <w:lang w:val="en-US"/>
        </w:rPr>
        <w:t>k</w:t>
      </w:r>
      <w:r>
        <w:rPr>
          <w:szCs w:val="28"/>
        </w:rPr>
        <w:t xml:space="preserve"> - ой</w:t>
      </w:r>
      <w:r w:rsidRPr="008D52D1">
        <w:rPr>
          <w:szCs w:val="28"/>
        </w:rPr>
        <w:t xml:space="preserve"> </w:t>
      </w:r>
      <w:r>
        <w:rPr>
          <w:szCs w:val="28"/>
        </w:rPr>
        <w:t xml:space="preserve">           </w:t>
      </w:r>
      <w:r w:rsidRPr="008D52D1">
        <w:rPr>
          <w:szCs w:val="28"/>
        </w:rPr>
        <w:t xml:space="preserve">МО – </w:t>
      </w:r>
      <w:proofErr w:type="spellStart"/>
      <w:r w:rsidRPr="008D52D1">
        <w:rPr>
          <w:szCs w:val="28"/>
        </w:rPr>
        <w:t>Фондодержателя</w:t>
      </w:r>
      <w:proofErr w:type="spellEnd"/>
      <w:proofErr w:type="gramStart"/>
      <w:r w:rsidRPr="008D52D1">
        <w:rPr>
          <w:szCs w:val="28"/>
        </w:rPr>
        <w:t xml:space="preserve"> (</w:t>
      </w:r>
      <w:r w:rsidRPr="008D52D1">
        <w:rPr>
          <w:position w:val="-12"/>
          <w:szCs w:val="28"/>
        </w:rPr>
        <w:object w:dxaOrig="5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5pt" o:ole="">
            <v:imagedata r:id="rId11" o:title=""/>
          </v:shape>
          <o:OLEObject Type="Embed" ProgID="Equation.3" ShapeID="_x0000_i1025" DrawAspect="Content" ObjectID="_1514023323" r:id="rId12"/>
        </w:object>
      </w:r>
      <w:r w:rsidRPr="008D52D1">
        <w:rPr>
          <w:szCs w:val="28"/>
        </w:rPr>
        <w:t xml:space="preserve">), </w:t>
      </w:r>
      <w:proofErr w:type="gramEnd"/>
      <w:r w:rsidRPr="008D52D1">
        <w:rPr>
          <w:szCs w:val="28"/>
        </w:rPr>
        <w:t xml:space="preserve">рассчитывается по следующей формуле: </w:t>
      </w:r>
    </w:p>
    <w:p w:rsidR="005B1B38" w:rsidRPr="008D52D1" w:rsidRDefault="005B1B38" w:rsidP="007C74E2">
      <w:pPr>
        <w:autoSpaceDE w:val="0"/>
        <w:autoSpaceDN w:val="0"/>
        <w:adjustRightInd w:val="0"/>
        <w:ind w:firstLine="708"/>
        <w:jc w:val="both"/>
        <w:rPr>
          <w:szCs w:val="28"/>
        </w:rPr>
      </w:pPr>
      <w:r w:rsidRPr="008D52D1">
        <w:rPr>
          <w:position w:val="-14"/>
          <w:szCs w:val="28"/>
        </w:rPr>
        <w:object w:dxaOrig="2480" w:dyaOrig="380">
          <v:shape id="_x0000_i1026" type="#_x0000_t75" style="width:123.75pt;height:19.5pt" o:ole="">
            <v:imagedata r:id="rId13" o:title=""/>
          </v:shape>
          <o:OLEObject Type="Embed" ProgID="Equation.3" ShapeID="_x0000_i1026" DrawAspect="Content" ObjectID="_1514023324" r:id="rId14"/>
        </w:object>
      </w:r>
      <w:r w:rsidRPr="008D52D1">
        <w:rPr>
          <w:szCs w:val="28"/>
        </w:rPr>
        <w:tab/>
      </w:r>
      <w:r w:rsidRPr="008D52D1">
        <w:rPr>
          <w:szCs w:val="28"/>
        </w:rPr>
        <w:tab/>
      </w:r>
      <w:r w:rsidRPr="008D52D1">
        <w:rPr>
          <w:szCs w:val="28"/>
        </w:rPr>
        <w:tab/>
      </w:r>
      <w:r w:rsidRPr="008D52D1">
        <w:rPr>
          <w:szCs w:val="28"/>
        </w:rPr>
        <w:tab/>
      </w:r>
      <w:r w:rsidRPr="008D52D1">
        <w:rPr>
          <w:szCs w:val="28"/>
        </w:rPr>
        <w:tab/>
      </w:r>
      <w:r>
        <w:rPr>
          <w:szCs w:val="28"/>
        </w:rPr>
        <w:t xml:space="preserve">    </w:t>
      </w:r>
      <w:r w:rsidRPr="008D52D1">
        <w:rPr>
          <w:szCs w:val="28"/>
        </w:rPr>
        <w:tab/>
      </w:r>
      <w:r w:rsidRPr="008D52D1">
        <w:rPr>
          <w:szCs w:val="28"/>
        </w:rPr>
        <w:tab/>
      </w:r>
      <w:r w:rsidRPr="008D52D1">
        <w:rPr>
          <w:szCs w:val="28"/>
        </w:rPr>
        <w:tab/>
      </w:r>
      <w:r>
        <w:rPr>
          <w:szCs w:val="28"/>
        </w:rPr>
        <w:t xml:space="preserve">        </w:t>
      </w:r>
      <w:r w:rsidRPr="008D52D1">
        <w:rPr>
          <w:szCs w:val="28"/>
        </w:rPr>
        <w:t xml:space="preserve"> (1),</w:t>
      </w:r>
    </w:p>
    <w:p w:rsidR="005B1B38" w:rsidRPr="008D52D1" w:rsidRDefault="005B1B38" w:rsidP="007C74E2">
      <w:pPr>
        <w:autoSpaceDE w:val="0"/>
        <w:autoSpaceDN w:val="0"/>
        <w:adjustRightInd w:val="0"/>
        <w:ind w:firstLine="708"/>
        <w:jc w:val="both"/>
        <w:rPr>
          <w:szCs w:val="28"/>
        </w:rPr>
      </w:pPr>
      <w:r w:rsidRPr="008D52D1">
        <w:rPr>
          <w:szCs w:val="28"/>
        </w:rPr>
        <w:t xml:space="preserve">где </w:t>
      </w:r>
      <w:r w:rsidRPr="008D52D1">
        <w:rPr>
          <w:position w:val="-14"/>
          <w:szCs w:val="28"/>
        </w:rPr>
        <w:object w:dxaOrig="560" w:dyaOrig="380">
          <v:shape id="_x0000_i1027" type="#_x0000_t75" style="width:26.25pt;height:19.5pt" o:ole="">
            <v:imagedata r:id="rId15" o:title=""/>
          </v:shape>
          <o:OLEObject Type="Embed" ProgID="Equation.3" ShapeID="_x0000_i1027" DrawAspect="Content" ObjectID="_1514023325" r:id="rId16"/>
        </w:object>
      </w:r>
      <w:r w:rsidRPr="008D52D1">
        <w:rPr>
          <w:szCs w:val="28"/>
        </w:rPr>
        <w:t xml:space="preserve">- коэффициент половозрастных затрат </w:t>
      </w:r>
      <w:r w:rsidRPr="008D52D1">
        <w:rPr>
          <w:szCs w:val="28"/>
          <w:lang w:val="en-US"/>
        </w:rPr>
        <w:t>k</w:t>
      </w:r>
      <w:r>
        <w:rPr>
          <w:szCs w:val="28"/>
        </w:rPr>
        <w:t xml:space="preserve"> - ой</w:t>
      </w:r>
      <w:r w:rsidRPr="008D52D1">
        <w:rPr>
          <w:szCs w:val="28"/>
        </w:rPr>
        <w:t xml:space="preserve"> </w:t>
      </w:r>
      <w:proofErr w:type="spellStart"/>
      <w:r w:rsidRPr="008D52D1">
        <w:rPr>
          <w:szCs w:val="28"/>
        </w:rPr>
        <w:t>МО-Фондодержателя</w:t>
      </w:r>
      <w:proofErr w:type="spellEnd"/>
      <w:r w:rsidRPr="008D52D1">
        <w:rPr>
          <w:szCs w:val="28"/>
        </w:rPr>
        <w:t>;</w:t>
      </w:r>
    </w:p>
    <w:p w:rsidR="00DC181E" w:rsidRPr="00AA220E" w:rsidRDefault="00DC181E" w:rsidP="000950AD">
      <w:pPr>
        <w:ind w:firstLine="709"/>
        <w:jc w:val="both"/>
      </w:pPr>
      <w:r w:rsidRPr="008D52D1">
        <w:rPr>
          <w:position w:val="-10"/>
          <w:szCs w:val="28"/>
        </w:rPr>
        <w:object w:dxaOrig="400" w:dyaOrig="340">
          <v:shape id="_x0000_i1028" type="#_x0000_t75" style="width:21.75pt;height:15pt" o:ole="">
            <v:imagedata r:id="rId17" o:title=""/>
          </v:shape>
          <o:OLEObject Type="Embed" ProgID="Equation.3" ShapeID="_x0000_i1028" DrawAspect="Content" ObjectID="_1514023326" r:id="rId18"/>
        </w:object>
      </w:r>
      <w:r w:rsidRPr="008D52D1">
        <w:rPr>
          <w:szCs w:val="28"/>
        </w:rPr>
        <w:t>- вр</w:t>
      </w:r>
      <w:r>
        <w:rPr>
          <w:szCs w:val="28"/>
        </w:rPr>
        <w:t>еменный поправочный коэффициент.</w:t>
      </w:r>
      <w:r w:rsidRPr="00DC181E">
        <w:rPr>
          <w:color w:val="000000" w:themeColor="text1"/>
          <w:sz w:val="20"/>
          <w:highlight w:val="cyan"/>
        </w:rPr>
        <w:t xml:space="preserve"> </w:t>
      </w:r>
    </w:p>
    <w:p w:rsidR="005B1B38" w:rsidRPr="008D52D1" w:rsidRDefault="00B16ACE" w:rsidP="007C74E2">
      <w:pPr>
        <w:autoSpaceDE w:val="0"/>
        <w:autoSpaceDN w:val="0"/>
        <w:adjustRightInd w:val="0"/>
        <w:ind w:firstLine="539"/>
        <w:jc w:val="both"/>
        <w:rPr>
          <w:szCs w:val="28"/>
        </w:rPr>
      </w:pPr>
      <w:r>
        <w:rPr>
          <w:szCs w:val="28"/>
        </w:rPr>
        <w:t xml:space="preserve">   </w:t>
      </w:r>
      <w:r w:rsidR="005B1B38" w:rsidRPr="008D52D1">
        <w:rPr>
          <w:szCs w:val="28"/>
        </w:rPr>
        <w:t>2.</w:t>
      </w:r>
      <w:r>
        <w:rPr>
          <w:szCs w:val="28"/>
        </w:rPr>
        <w:t>3</w:t>
      </w:r>
      <w:r w:rsidR="005B1B38" w:rsidRPr="008D52D1">
        <w:rPr>
          <w:szCs w:val="28"/>
        </w:rPr>
        <w:t xml:space="preserve">. Коэффициент половозрастных затрат </w:t>
      </w:r>
      <w:r w:rsidR="005B1B38" w:rsidRPr="008D52D1">
        <w:rPr>
          <w:szCs w:val="28"/>
          <w:lang w:val="en-US"/>
        </w:rPr>
        <w:t>k</w:t>
      </w:r>
      <w:r w:rsidR="005B1B38">
        <w:rPr>
          <w:szCs w:val="28"/>
        </w:rPr>
        <w:t>-ой</w:t>
      </w:r>
      <w:r w:rsidR="005B1B38" w:rsidRPr="008D52D1">
        <w:rPr>
          <w:szCs w:val="28"/>
        </w:rPr>
        <w:t xml:space="preserve"> </w:t>
      </w:r>
      <w:proofErr w:type="spellStart"/>
      <w:r w:rsidR="005B1B38" w:rsidRPr="008D52D1">
        <w:rPr>
          <w:szCs w:val="28"/>
        </w:rPr>
        <w:t>МО-Фондодержателя</w:t>
      </w:r>
      <w:proofErr w:type="spellEnd"/>
      <w:r w:rsidR="005B1B38" w:rsidRPr="008D52D1">
        <w:rPr>
          <w:szCs w:val="28"/>
        </w:rPr>
        <w:t xml:space="preserve"> рассчитывается с использованием относительных коэффициентов половозрастных затрат для каждой половозрастной группы  и численности лиц,  прикрепленных к МО – </w:t>
      </w:r>
      <w:proofErr w:type="spellStart"/>
      <w:r w:rsidR="005B1B38" w:rsidRPr="008D52D1">
        <w:rPr>
          <w:szCs w:val="28"/>
        </w:rPr>
        <w:t>Фондодержателю</w:t>
      </w:r>
      <w:proofErr w:type="spellEnd"/>
      <w:r w:rsidR="005B1B38" w:rsidRPr="008D52D1">
        <w:rPr>
          <w:szCs w:val="28"/>
        </w:rPr>
        <w:t>, в этой группе:</w:t>
      </w:r>
    </w:p>
    <w:p w:rsidR="005B1B38" w:rsidRPr="008D52D1" w:rsidRDefault="005B1B38" w:rsidP="007C74E2">
      <w:pPr>
        <w:autoSpaceDE w:val="0"/>
        <w:autoSpaceDN w:val="0"/>
        <w:adjustRightInd w:val="0"/>
        <w:ind w:firstLine="539"/>
        <w:jc w:val="both"/>
        <w:rPr>
          <w:szCs w:val="28"/>
        </w:rPr>
      </w:pPr>
      <w:r w:rsidRPr="008D52D1">
        <w:rPr>
          <w:position w:val="-30"/>
          <w:szCs w:val="28"/>
        </w:rPr>
        <w:object w:dxaOrig="2260" w:dyaOrig="1020">
          <v:shape id="_x0000_i1029" type="#_x0000_t75" style="width:111pt;height:50.25pt" o:ole="">
            <v:imagedata r:id="rId19" o:title=""/>
          </v:shape>
          <o:OLEObject Type="Embed" ProgID="Equation.3" ShapeID="_x0000_i1029" DrawAspect="Content" ObjectID="_1514023327" r:id="rId20"/>
        </w:object>
      </w:r>
      <w:r w:rsidRPr="008D52D1">
        <w:rPr>
          <w:szCs w:val="28"/>
        </w:rPr>
        <w:tab/>
      </w:r>
      <w:r w:rsidRPr="008D52D1">
        <w:rPr>
          <w:szCs w:val="28"/>
        </w:rPr>
        <w:tab/>
      </w:r>
      <w:r w:rsidRPr="008D52D1">
        <w:rPr>
          <w:szCs w:val="28"/>
        </w:rPr>
        <w:tab/>
      </w:r>
      <w:r w:rsidRPr="008D52D1">
        <w:rPr>
          <w:szCs w:val="28"/>
        </w:rPr>
        <w:tab/>
      </w:r>
      <w:r w:rsidRPr="008D52D1">
        <w:rPr>
          <w:szCs w:val="28"/>
        </w:rPr>
        <w:tab/>
      </w:r>
      <w:r w:rsidRPr="008D52D1">
        <w:rPr>
          <w:szCs w:val="28"/>
        </w:rPr>
        <w:tab/>
      </w:r>
      <w:r w:rsidRPr="008D52D1">
        <w:rPr>
          <w:szCs w:val="28"/>
        </w:rPr>
        <w:tab/>
      </w:r>
      <w:r w:rsidRPr="008D52D1">
        <w:rPr>
          <w:szCs w:val="28"/>
        </w:rPr>
        <w:tab/>
      </w:r>
      <w:r w:rsidRPr="008D52D1">
        <w:rPr>
          <w:szCs w:val="28"/>
        </w:rPr>
        <w:tab/>
      </w:r>
      <w:r w:rsidRPr="008D52D1">
        <w:rPr>
          <w:szCs w:val="28"/>
        </w:rPr>
        <w:tab/>
        <w:t>(</w:t>
      </w:r>
      <w:r w:rsidR="00B16ACE">
        <w:rPr>
          <w:szCs w:val="28"/>
        </w:rPr>
        <w:t>2</w:t>
      </w:r>
      <w:r w:rsidRPr="008D52D1">
        <w:rPr>
          <w:szCs w:val="28"/>
        </w:rPr>
        <w:t>),</w:t>
      </w:r>
    </w:p>
    <w:p w:rsidR="005B1B38" w:rsidRPr="008D52D1" w:rsidRDefault="005B1B38" w:rsidP="007C74E2">
      <w:pPr>
        <w:autoSpaceDE w:val="0"/>
        <w:autoSpaceDN w:val="0"/>
        <w:adjustRightInd w:val="0"/>
        <w:ind w:firstLine="539"/>
        <w:jc w:val="both"/>
        <w:rPr>
          <w:szCs w:val="28"/>
        </w:rPr>
      </w:pPr>
      <w:r w:rsidRPr="008D52D1">
        <w:rPr>
          <w:szCs w:val="28"/>
        </w:rPr>
        <w:t xml:space="preserve">где </w:t>
      </w:r>
      <w:r w:rsidR="00B20346">
        <w:rPr>
          <w:noProof/>
          <w:szCs w:val="28"/>
        </w:rPr>
        <w:drawing>
          <wp:inline distT="0" distB="0" distL="0" distR="0">
            <wp:extent cx="457200" cy="190500"/>
            <wp:effectExtent l="0" t="0" r="0" b="0"/>
            <wp:docPr id="1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a:srcRect/>
                    <a:stretch>
                      <a:fillRect/>
                    </a:stretch>
                  </pic:blipFill>
                  <pic:spPr bwMode="auto">
                    <a:xfrm>
                      <a:off x="0" y="0"/>
                      <a:ext cx="457200" cy="190500"/>
                    </a:xfrm>
                    <a:prstGeom prst="rect">
                      <a:avLst/>
                    </a:prstGeom>
                    <a:noFill/>
                    <a:ln w="9525">
                      <a:noFill/>
                      <a:miter lim="800000"/>
                      <a:headEnd/>
                      <a:tailEnd/>
                    </a:ln>
                  </pic:spPr>
                </pic:pic>
              </a:graphicData>
            </a:graphic>
          </wp:inline>
        </w:drawing>
      </w:r>
      <w:r w:rsidRPr="008D52D1">
        <w:rPr>
          <w:szCs w:val="28"/>
        </w:rPr>
        <w:t xml:space="preserve"> - относительные коэффициенты дифференциации  для </w:t>
      </w:r>
      <w:proofErr w:type="spellStart"/>
      <w:r w:rsidRPr="008D52D1">
        <w:rPr>
          <w:szCs w:val="28"/>
          <w:lang w:val="en-US"/>
        </w:rPr>
        <w:t>i</w:t>
      </w:r>
      <w:proofErr w:type="spellEnd"/>
      <w:r>
        <w:rPr>
          <w:szCs w:val="28"/>
        </w:rPr>
        <w:t xml:space="preserve">–ого </w:t>
      </w:r>
      <w:r w:rsidRPr="008D52D1">
        <w:rPr>
          <w:szCs w:val="28"/>
        </w:rPr>
        <w:t>половозрастного интервала;</w:t>
      </w:r>
    </w:p>
    <w:p w:rsidR="005B1B38" w:rsidRPr="008D52D1" w:rsidRDefault="005B1B38" w:rsidP="007C74E2">
      <w:pPr>
        <w:ind w:firstLine="708"/>
        <w:jc w:val="both"/>
        <w:rPr>
          <w:sz w:val="20"/>
        </w:rPr>
      </w:pPr>
      <w:r w:rsidRPr="008D52D1">
        <w:rPr>
          <w:position w:val="-14"/>
          <w:szCs w:val="28"/>
        </w:rPr>
        <w:object w:dxaOrig="400" w:dyaOrig="380">
          <v:shape id="_x0000_i1030" type="#_x0000_t75" style="width:20.25pt;height:19.5pt" o:ole="">
            <v:imagedata r:id="rId22" o:title=""/>
          </v:shape>
          <o:OLEObject Type="Embed" ProgID="Equation.3" ShapeID="_x0000_i1030" DrawAspect="Content" ObjectID="_1514023328" r:id="rId23"/>
        </w:object>
      </w:r>
      <w:r w:rsidRPr="008D52D1">
        <w:rPr>
          <w:szCs w:val="28"/>
        </w:rPr>
        <w:t xml:space="preserve"> – численность лиц, прикрепленных к </w:t>
      </w:r>
      <w:r w:rsidRPr="008D52D1">
        <w:rPr>
          <w:szCs w:val="28"/>
          <w:lang w:val="en-US"/>
        </w:rPr>
        <w:t>k</w:t>
      </w:r>
      <w:r>
        <w:rPr>
          <w:szCs w:val="28"/>
        </w:rPr>
        <w:t>-ой</w:t>
      </w:r>
      <w:r w:rsidRPr="008D52D1">
        <w:rPr>
          <w:szCs w:val="28"/>
        </w:rPr>
        <w:t xml:space="preserve"> МО – </w:t>
      </w:r>
      <w:proofErr w:type="spellStart"/>
      <w:r w:rsidRPr="008D52D1">
        <w:rPr>
          <w:szCs w:val="28"/>
        </w:rPr>
        <w:t>Фондодержателю</w:t>
      </w:r>
      <w:proofErr w:type="spellEnd"/>
      <w:r w:rsidRPr="008D52D1">
        <w:rPr>
          <w:szCs w:val="28"/>
        </w:rPr>
        <w:t xml:space="preserve">, попадающих в </w:t>
      </w:r>
      <w:proofErr w:type="spellStart"/>
      <w:r w:rsidRPr="008D52D1">
        <w:rPr>
          <w:szCs w:val="28"/>
          <w:lang w:val="en-US"/>
        </w:rPr>
        <w:t>i</w:t>
      </w:r>
      <w:proofErr w:type="spellEnd"/>
      <w:r>
        <w:rPr>
          <w:szCs w:val="28"/>
        </w:rPr>
        <w:t>-</w:t>
      </w:r>
      <w:proofErr w:type="spellStart"/>
      <w:r>
        <w:rPr>
          <w:szCs w:val="28"/>
        </w:rPr>
        <w:t>ый</w:t>
      </w:r>
      <w:proofErr w:type="spellEnd"/>
      <w:r w:rsidRPr="008D52D1">
        <w:rPr>
          <w:szCs w:val="28"/>
        </w:rPr>
        <w:t xml:space="preserve"> половозрастной интервал, по состоянию на 1 число месяца, в котором производится перерасчет;</w:t>
      </w:r>
    </w:p>
    <w:p w:rsidR="005B1B38" w:rsidRPr="008D52D1" w:rsidRDefault="005B1B38" w:rsidP="007C74E2">
      <w:pPr>
        <w:ind w:firstLine="708"/>
        <w:jc w:val="both"/>
        <w:rPr>
          <w:szCs w:val="28"/>
        </w:rPr>
      </w:pPr>
      <w:r w:rsidRPr="008D52D1">
        <w:rPr>
          <w:position w:val="-12"/>
          <w:szCs w:val="28"/>
        </w:rPr>
        <w:object w:dxaOrig="340" w:dyaOrig="360">
          <v:shape id="_x0000_i1031" type="#_x0000_t75" style="width:15pt;height:15pt" o:ole="">
            <v:imagedata r:id="rId24" o:title=""/>
          </v:shape>
          <o:OLEObject Type="Embed" ProgID="Equation.3" ShapeID="_x0000_i1031" DrawAspect="Content" ObjectID="_1514023329" r:id="rId25"/>
        </w:object>
      </w:r>
      <w:r w:rsidRPr="008D52D1">
        <w:rPr>
          <w:szCs w:val="28"/>
        </w:rPr>
        <w:t xml:space="preserve"> – численность лиц, прикрепленных к </w:t>
      </w:r>
      <w:r w:rsidRPr="008D52D1">
        <w:rPr>
          <w:szCs w:val="28"/>
          <w:lang w:val="en-US"/>
        </w:rPr>
        <w:t>k</w:t>
      </w:r>
      <w:r>
        <w:rPr>
          <w:szCs w:val="28"/>
        </w:rPr>
        <w:t>-ой</w:t>
      </w:r>
      <w:r w:rsidRPr="008D52D1">
        <w:rPr>
          <w:szCs w:val="28"/>
        </w:rPr>
        <w:t xml:space="preserve"> МО – </w:t>
      </w:r>
      <w:proofErr w:type="spellStart"/>
      <w:r w:rsidRPr="008D52D1">
        <w:rPr>
          <w:szCs w:val="28"/>
        </w:rPr>
        <w:t>Фондодержателю</w:t>
      </w:r>
      <w:proofErr w:type="spellEnd"/>
      <w:r w:rsidRPr="008D52D1">
        <w:rPr>
          <w:szCs w:val="28"/>
        </w:rPr>
        <w:t>, по состоянию на 1 число месяца, в котором производится перерасчет.</w:t>
      </w:r>
      <w:r w:rsidRPr="008D52D1">
        <w:rPr>
          <w:sz w:val="20"/>
        </w:rPr>
        <w:t xml:space="preserve"> </w:t>
      </w:r>
    </w:p>
    <w:p w:rsidR="005B1B38" w:rsidRPr="008D52D1" w:rsidRDefault="00B16ACE" w:rsidP="007C74E2">
      <w:pPr>
        <w:autoSpaceDE w:val="0"/>
        <w:autoSpaceDN w:val="0"/>
        <w:adjustRightInd w:val="0"/>
        <w:ind w:firstLine="540"/>
        <w:jc w:val="both"/>
        <w:rPr>
          <w:szCs w:val="28"/>
        </w:rPr>
      </w:pPr>
      <w:r>
        <w:rPr>
          <w:szCs w:val="28"/>
        </w:rPr>
        <w:t xml:space="preserve">  </w:t>
      </w:r>
      <w:r w:rsidR="005B1B38" w:rsidRPr="008D52D1">
        <w:rPr>
          <w:szCs w:val="28"/>
        </w:rPr>
        <w:t>2.</w:t>
      </w:r>
      <w:r>
        <w:rPr>
          <w:szCs w:val="28"/>
        </w:rPr>
        <w:t>4</w:t>
      </w:r>
      <w:r w:rsidR="005B1B38" w:rsidRPr="008D52D1">
        <w:rPr>
          <w:szCs w:val="28"/>
        </w:rPr>
        <w:t>. Относительные коэффициенты половозрастных затрат учитывают различия в уровне затрат на оказание медицинской помощи, связанные с половозрастной структурой прикрепленных лиц. Величина относительных коэффициентов дифференциации для половозрастных групп</w:t>
      </w:r>
      <w:proofErr w:type="gramStart"/>
      <w:r w:rsidR="005B1B38" w:rsidRPr="008D52D1">
        <w:rPr>
          <w:szCs w:val="28"/>
        </w:rPr>
        <w:t xml:space="preserve"> (</w:t>
      </w:r>
      <w:r w:rsidR="005B1B38" w:rsidRPr="008D52D1">
        <w:rPr>
          <w:position w:val="-12"/>
          <w:szCs w:val="28"/>
          <w:lang w:val="en-US"/>
        </w:rPr>
        <w:object w:dxaOrig="460" w:dyaOrig="360">
          <v:shape id="_x0000_i1032" type="#_x0000_t75" style="width:21.75pt;height:15pt" o:ole="">
            <v:imagedata r:id="rId26" o:title=""/>
          </v:shape>
          <o:OLEObject Type="Embed" ProgID="Equation.3" ShapeID="_x0000_i1032" DrawAspect="Content" ObjectID="_1514023330" r:id="rId27"/>
        </w:object>
      </w:r>
      <w:r w:rsidR="005B1B38" w:rsidRPr="008D52D1">
        <w:rPr>
          <w:szCs w:val="28"/>
        </w:rPr>
        <w:t xml:space="preserve">) </w:t>
      </w:r>
      <w:proofErr w:type="gramEnd"/>
      <w:r w:rsidR="005B1B38" w:rsidRPr="008D52D1">
        <w:rPr>
          <w:szCs w:val="28"/>
        </w:rPr>
        <w:t>рассчитывается по формуле:</w:t>
      </w:r>
    </w:p>
    <w:p w:rsidR="005B1B38" w:rsidRPr="008D52D1" w:rsidRDefault="00B20346" w:rsidP="007C74E2">
      <w:pPr>
        <w:autoSpaceDE w:val="0"/>
        <w:autoSpaceDN w:val="0"/>
        <w:adjustRightInd w:val="0"/>
        <w:ind w:firstLine="540"/>
        <w:jc w:val="both"/>
        <w:rPr>
          <w:szCs w:val="28"/>
        </w:rPr>
      </w:pPr>
      <w:r>
        <w:rPr>
          <w:noProof/>
          <w:szCs w:val="28"/>
        </w:rPr>
        <w:drawing>
          <wp:inline distT="0" distB="0" distL="0" distR="0">
            <wp:extent cx="1428750" cy="228600"/>
            <wp:effectExtent l="0" t="0" r="0" b="0"/>
            <wp:docPr id="1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8"/>
                    <a:srcRect/>
                    <a:stretch>
                      <a:fillRect/>
                    </a:stretch>
                  </pic:blipFill>
                  <pic:spPr bwMode="auto">
                    <a:xfrm>
                      <a:off x="0" y="0"/>
                      <a:ext cx="1428750" cy="228600"/>
                    </a:xfrm>
                    <a:prstGeom prst="rect">
                      <a:avLst/>
                    </a:prstGeom>
                    <a:noFill/>
                    <a:ln w="9525">
                      <a:noFill/>
                      <a:miter lim="800000"/>
                      <a:headEnd/>
                      <a:tailEnd/>
                    </a:ln>
                  </pic:spPr>
                </pic:pic>
              </a:graphicData>
            </a:graphic>
          </wp:inline>
        </w:drawing>
      </w:r>
      <w:r w:rsidR="005B1B38" w:rsidRPr="008D52D1">
        <w:rPr>
          <w:szCs w:val="28"/>
        </w:rPr>
        <w:t xml:space="preserve"> </w:t>
      </w:r>
      <w:r w:rsidR="005B1B38" w:rsidRPr="008D52D1">
        <w:rPr>
          <w:szCs w:val="28"/>
        </w:rPr>
        <w:tab/>
      </w:r>
      <w:r w:rsidR="005B1B38" w:rsidRPr="008D52D1">
        <w:rPr>
          <w:szCs w:val="28"/>
        </w:rPr>
        <w:tab/>
      </w:r>
      <w:r w:rsidR="005B1B38" w:rsidRPr="008D52D1">
        <w:rPr>
          <w:szCs w:val="28"/>
        </w:rPr>
        <w:tab/>
      </w:r>
      <w:r w:rsidR="005B1B38" w:rsidRPr="008D52D1">
        <w:rPr>
          <w:szCs w:val="28"/>
        </w:rPr>
        <w:tab/>
      </w:r>
      <w:r w:rsidR="005B1B38" w:rsidRPr="008D52D1">
        <w:rPr>
          <w:szCs w:val="28"/>
        </w:rPr>
        <w:tab/>
      </w:r>
      <w:r w:rsidR="005B1B38" w:rsidRPr="008D52D1">
        <w:rPr>
          <w:szCs w:val="28"/>
        </w:rPr>
        <w:tab/>
      </w:r>
      <w:r w:rsidR="005B1B38" w:rsidRPr="008D52D1">
        <w:rPr>
          <w:szCs w:val="28"/>
        </w:rPr>
        <w:tab/>
      </w:r>
      <w:r w:rsidR="005B1B38" w:rsidRPr="008D52D1">
        <w:rPr>
          <w:szCs w:val="28"/>
        </w:rPr>
        <w:tab/>
      </w:r>
      <w:r w:rsidR="005B1B38" w:rsidRPr="008D52D1">
        <w:rPr>
          <w:szCs w:val="28"/>
        </w:rPr>
        <w:tab/>
        <w:t>(</w:t>
      </w:r>
      <w:r w:rsidR="00B16ACE">
        <w:rPr>
          <w:szCs w:val="28"/>
        </w:rPr>
        <w:t>3</w:t>
      </w:r>
      <w:r w:rsidR="005B1B38" w:rsidRPr="008D52D1">
        <w:rPr>
          <w:szCs w:val="28"/>
        </w:rPr>
        <w:t>),</w:t>
      </w:r>
    </w:p>
    <w:p w:rsidR="005B1B38" w:rsidRPr="008D52D1" w:rsidRDefault="005B1B38" w:rsidP="007C74E2">
      <w:pPr>
        <w:autoSpaceDE w:val="0"/>
        <w:autoSpaceDN w:val="0"/>
        <w:adjustRightInd w:val="0"/>
        <w:ind w:firstLine="540"/>
        <w:jc w:val="both"/>
        <w:rPr>
          <w:szCs w:val="28"/>
        </w:rPr>
      </w:pPr>
      <w:r w:rsidRPr="008D52D1">
        <w:rPr>
          <w:szCs w:val="28"/>
        </w:rPr>
        <w:t xml:space="preserve">где </w:t>
      </w:r>
      <w:proofErr w:type="spellStart"/>
      <w:r w:rsidRPr="008D52D1">
        <w:rPr>
          <w:szCs w:val="28"/>
        </w:rPr>
        <w:t>Р</w:t>
      </w:r>
      <w:proofErr w:type="gramStart"/>
      <w:r w:rsidRPr="008D52D1">
        <w:rPr>
          <w:szCs w:val="28"/>
        </w:rPr>
        <w:t>i</w:t>
      </w:r>
      <w:proofErr w:type="spellEnd"/>
      <w:proofErr w:type="gramEnd"/>
      <w:r w:rsidRPr="008D52D1">
        <w:rPr>
          <w:szCs w:val="28"/>
        </w:rPr>
        <w:t xml:space="preserve"> - норматив затрат на одно прикрепленное лицо, попадающее в </w:t>
      </w:r>
      <w:proofErr w:type="spellStart"/>
      <w:r w:rsidRPr="008D52D1">
        <w:rPr>
          <w:szCs w:val="28"/>
        </w:rPr>
        <w:t>i</w:t>
      </w:r>
      <w:proofErr w:type="spellEnd"/>
      <w:r>
        <w:rPr>
          <w:szCs w:val="28"/>
        </w:rPr>
        <w:t>–</w:t>
      </w:r>
      <w:proofErr w:type="spellStart"/>
      <w:r>
        <w:rPr>
          <w:szCs w:val="28"/>
        </w:rPr>
        <w:t>ый</w:t>
      </w:r>
      <w:proofErr w:type="spellEnd"/>
      <w:r>
        <w:rPr>
          <w:szCs w:val="28"/>
        </w:rPr>
        <w:t xml:space="preserve"> </w:t>
      </w:r>
      <w:r w:rsidRPr="008D52D1">
        <w:rPr>
          <w:szCs w:val="28"/>
        </w:rPr>
        <w:t>половозрастной интервал;</w:t>
      </w:r>
    </w:p>
    <w:p w:rsidR="005B1B38" w:rsidRPr="008D52D1" w:rsidRDefault="005B1B38" w:rsidP="007C74E2">
      <w:pPr>
        <w:autoSpaceDE w:val="0"/>
        <w:autoSpaceDN w:val="0"/>
        <w:adjustRightInd w:val="0"/>
        <w:ind w:firstLine="540"/>
        <w:jc w:val="both"/>
        <w:rPr>
          <w:szCs w:val="28"/>
        </w:rPr>
      </w:pPr>
      <w:proofErr w:type="gramStart"/>
      <w:r w:rsidRPr="008D52D1">
        <w:rPr>
          <w:szCs w:val="28"/>
        </w:rPr>
        <w:t>Р</w:t>
      </w:r>
      <w:proofErr w:type="gramEnd"/>
      <w:r w:rsidRPr="008D52D1">
        <w:rPr>
          <w:szCs w:val="28"/>
        </w:rPr>
        <w:t xml:space="preserve"> - норматив затрат на оплату амбулаторно-поликлинической медицинской помощи на одно прикрепленное лицо (без учета возраста и пола).</w:t>
      </w:r>
    </w:p>
    <w:p w:rsidR="005B1B38" w:rsidRPr="008D52D1" w:rsidRDefault="005B1B38" w:rsidP="007C74E2">
      <w:pPr>
        <w:autoSpaceDE w:val="0"/>
        <w:autoSpaceDN w:val="0"/>
        <w:adjustRightInd w:val="0"/>
        <w:ind w:firstLine="540"/>
        <w:jc w:val="both"/>
        <w:rPr>
          <w:szCs w:val="28"/>
        </w:rPr>
      </w:pPr>
      <w:r w:rsidRPr="008D52D1">
        <w:rPr>
          <w:szCs w:val="28"/>
        </w:rPr>
        <w:lastRenderedPageBreak/>
        <w:t>Норматив затрат на оплату амбулаторно-поликлинической медицинской помощи на одно прикрепленное лицо (Р) (без учета возраста и пола) определяется по формуле:</w:t>
      </w:r>
    </w:p>
    <w:p w:rsidR="005B1B38" w:rsidRPr="00464A2A" w:rsidRDefault="005B1B38" w:rsidP="007C74E2">
      <w:pPr>
        <w:autoSpaceDE w:val="0"/>
        <w:autoSpaceDN w:val="0"/>
        <w:adjustRightInd w:val="0"/>
        <w:ind w:firstLine="540"/>
        <w:jc w:val="both"/>
        <w:outlineLvl w:val="0"/>
        <w:rPr>
          <w:szCs w:val="28"/>
        </w:rPr>
      </w:pPr>
      <w:r w:rsidRPr="008D52D1">
        <w:rPr>
          <w:position w:val="-6"/>
          <w:szCs w:val="28"/>
        </w:rPr>
        <w:object w:dxaOrig="1419" w:dyaOrig="320">
          <v:shape id="_x0000_i1033" type="#_x0000_t75" style="width:71.25pt;height:14.25pt" o:ole="">
            <v:imagedata r:id="rId29" o:title=""/>
          </v:shape>
          <o:OLEObject Type="Embed" ProgID="Equation.3" ShapeID="_x0000_i1033" DrawAspect="Content" ObjectID="_1514023331" r:id="rId30"/>
        </w:object>
      </w:r>
      <w:r w:rsidRPr="008D52D1">
        <w:rPr>
          <w:szCs w:val="28"/>
        </w:rPr>
        <w:tab/>
      </w:r>
      <w:r w:rsidRPr="008D52D1">
        <w:rPr>
          <w:szCs w:val="28"/>
        </w:rPr>
        <w:tab/>
      </w:r>
      <w:r w:rsidRPr="008D52D1">
        <w:rPr>
          <w:szCs w:val="28"/>
        </w:rPr>
        <w:tab/>
      </w:r>
      <w:r w:rsidRPr="00464A2A">
        <w:rPr>
          <w:szCs w:val="28"/>
        </w:rPr>
        <w:tab/>
      </w:r>
      <w:r w:rsidRPr="00464A2A">
        <w:rPr>
          <w:szCs w:val="28"/>
        </w:rPr>
        <w:tab/>
      </w:r>
      <w:r w:rsidRPr="00464A2A">
        <w:rPr>
          <w:szCs w:val="28"/>
        </w:rPr>
        <w:tab/>
      </w:r>
      <w:r w:rsidRPr="00464A2A">
        <w:rPr>
          <w:szCs w:val="28"/>
        </w:rPr>
        <w:tab/>
      </w:r>
      <w:r w:rsidRPr="00464A2A">
        <w:rPr>
          <w:szCs w:val="28"/>
        </w:rPr>
        <w:tab/>
      </w:r>
      <w:r w:rsidRPr="00464A2A">
        <w:rPr>
          <w:szCs w:val="28"/>
        </w:rPr>
        <w:tab/>
      </w:r>
      <w:r w:rsidRPr="00464A2A">
        <w:rPr>
          <w:szCs w:val="28"/>
        </w:rPr>
        <w:tab/>
      </w:r>
      <w:r w:rsidRPr="00464A2A">
        <w:rPr>
          <w:szCs w:val="28"/>
        </w:rPr>
        <w:tab/>
        <w:t>(</w:t>
      </w:r>
      <w:r w:rsidR="00B16ACE">
        <w:rPr>
          <w:szCs w:val="28"/>
        </w:rPr>
        <w:t>4</w:t>
      </w:r>
      <w:r w:rsidRPr="00464A2A">
        <w:rPr>
          <w:szCs w:val="28"/>
        </w:rPr>
        <w:t>),</w:t>
      </w:r>
    </w:p>
    <w:p w:rsidR="005B1B38" w:rsidRPr="008D52D1" w:rsidRDefault="005B1B38" w:rsidP="007C74E2">
      <w:pPr>
        <w:autoSpaceDE w:val="0"/>
        <w:autoSpaceDN w:val="0"/>
        <w:adjustRightInd w:val="0"/>
        <w:ind w:firstLine="540"/>
        <w:jc w:val="both"/>
        <w:rPr>
          <w:szCs w:val="28"/>
        </w:rPr>
      </w:pPr>
      <w:r w:rsidRPr="008D52D1">
        <w:rPr>
          <w:szCs w:val="28"/>
        </w:rPr>
        <w:t xml:space="preserve">где </w:t>
      </w:r>
      <w:proofErr w:type="gramStart"/>
      <w:r w:rsidRPr="008D52D1">
        <w:rPr>
          <w:szCs w:val="28"/>
        </w:rPr>
        <w:t>З</w:t>
      </w:r>
      <w:proofErr w:type="gramEnd"/>
      <w:r w:rsidRPr="008D52D1">
        <w:rPr>
          <w:szCs w:val="28"/>
        </w:rPr>
        <w:t xml:space="preserve"> – средства, направленные за </w:t>
      </w:r>
      <w:r w:rsidRPr="00203604">
        <w:rPr>
          <w:szCs w:val="28"/>
        </w:rPr>
        <w:t xml:space="preserve">январь - </w:t>
      </w:r>
      <w:r w:rsidR="003914AA">
        <w:rPr>
          <w:szCs w:val="28"/>
        </w:rPr>
        <w:t xml:space="preserve"> сентябрь 2015 </w:t>
      </w:r>
      <w:r w:rsidRPr="00203604">
        <w:rPr>
          <w:szCs w:val="28"/>
        </w:rPr>
        <w:t>года</w:t>
      </w:r>
      <w:r>
        <w:rPr>
          <w:szCs w:val="28"/>
        </w:rPr>
        <w:t xml:space="preserve"> (далее именуется</w:t>
      </w:r>
      <w:r w:rsidRPr="008D52D1">
        <w:rPr>
          <w:szCs w:val="28"/>
        </w:rPr>
        <w:t>– расчетный период) на оплату:</w:t>
      </w:r>
    </w:p>
    <w:p w:rsidR="005B1B38" w:rsidRPr="008D52D1" w:rsidRDefault="005B1B38" w:rsidP="007C74E2">
      <w:pPr>
        <w:autoSpaceDE w:val="0"/>
        <w:autoSpaceDN w:val="0"/>
        <w:adjustRightInd w:val="0"/>
        <w:ind w:firstLine="540"/>
        <w:jc w:val="both"/>
        <w:rPr>
          <w:szCs w:val="28"/>
        </w:rPr>
      </w:pPr>
      <w:r w:rsidRPr="008D52D1">
        <w:rPr>
          <w:szCs w:val="28"/>
        </w:rPr>
        <w:t xml:space="preserve">- амбулаторно-поликлинической медицинской помощи по </w:t>
      </w:r>
      <w:proofErr w:type="spellStart"/>
      <w:r w:rsidRPr="008D52D1">
        <w:rPr>
          <w:szCs w:val="28"/>
        </w:rPr>
        <w:t>подушевому</w:t>
      </w:r>
      <w:proofErr w:type="spellEnd"/>
      <w:r w:rsidRPr="008D52D1">
        <w:rPr>
          <w:szCs w:val="28"/>
        </w:rPr>
        <w:t xml:space="preserve"> нормативу финансирования</w:t>
      </w:r>
      <w:r w:rsidR="0099503A">
        <w:rPr>
          <w:szCs w:val="28"/>
        </w:rPr>
        <w:t>;</w:t>
      </w:r>
      <w:r w:rsidRPr="008D52D1">
        <w:rPr>
          <w:szCs w:val="28"/>
        </w:rPr>
        <w:t xml:space="preserve"> </w:t>
      </w:r>
    </w:p>
    <w:p w:rsidR="005B1B38" w:rsidRPr="008D52D1" w:rsidRDefault="005B1B38" w:rsidP="007C74E2">
      <w:pPr>
        <w:autoSpaceDE w:val="0"/>
        <w:autoSpaceDN w:val="0"/>
        <w:adjustRightInd w:val="0"/>
        <w:ind w:firstLine="540"/>
        <w:jc w:val="both"/>
        <w:rPr>
          <w:szCs w:val="28"/>
        </w:rPr>
      </w:pPr>
      <w:r w:rsidRPr="008D52D1">
        <w:rPr>
          <w:szCs w:val="28"/>
        </w:rPr>
        <w:t>М - количество месяцев в расчетном периоде;</w:t>
      </w:r>
    </w:p>
    <w:p w:rsidR="005B1B38" w:rsidRPr="008D52D1" w:rsidRDefault="005B1B38" w:rsidP="007C74E2">
      <w:pPr>
        <w:autoSpaceDE w:val="0"/>
        <w:autoSpaceDN w:val="0"/>
        <w:adjustRightInd w:val="0"/>
        <w:ind w:firstLine="540"/>
        <w:jc w:val="both"/>
        <w:rPr>
          <w:szCs w:val="28"/>
        </w:rPr>
      </w:pPr>
      <w:r w:rsidRPr="008D52D1">
        <w:rPr>
          <w:position w:val="-4"/>
          <w:szCs w:val="28"/>
        </w:rPr>
        <w:object w:dxaOrig="340" w:dyaOrig="300">
          <v:shape id="_x0000_i1034" type="#_x0000_t75" style="width:15pt;height:15pt" o:ole="">
            <v:imagedata r:id="rId31" o:title=""/>
          </v:shape>
          <o:OLEObject Type="Embed" ProgID="Equation.3" ShapeID="_x0000_i1034" DrawAspect="Content" ObjectID="_1514023332" r:id="rId32"/>
        </w:object>
      </w:r>
      <w:r w:rsidRPr="008D52D1">
        <w:rPr>
          <w:szCs w:val="28"/>
        </w:rPr>
        <w:t xml:space="preserve"> - численность прикрепленных застрахованных лиц по состоянию на</w:t>
      </w:r>
      <w:r w:rsidR="003914AA">
        <w:rPr>
          <w:szCs w:val="28"/>
        </w:rPr>
        <w:t xml:space="preserve">  01.1</w:t>
      </w:r>
      <w:r w:rsidR="00B34C75">
        <w:rPr>
          <w:szCs w:val="28"/>
        </w:rPr>
        <w:t>0</w:t>
      </w:r>
      <w:r w:rsidR="003914AA">
        <w:rPr>
          <w:szCs w:val="28"/>
        </w:rPr>
        <w:t>.2015</w:t>
      </w:r>
      <w:r w:rsidRPr="008D52D1">
        <w:rPr>
          <w:szCs w:val="28"/>
        </w:rPr>
        <w:t>.</w:t>
      </w:r>
    </w:p>
    <w:p w:rsidR="005B1B38" w:rsidRPr="008D52D1" w:rsidRDefault="005B1B38" w:rsidP="007C74E2">
      <w:pPr>
        <w:autoSpaceDE w:val="0"/>
        <w:autoSpaceDN w:val="0"/>
        <w:adjustRightInd w:val="0"/>
        <w:ind w:firstLine="540"/>
        <w:jc w:val="both"/>
        <w:rPr>
          <w:szCs w:val="28"/>
        </w:rPr>
      </w:pPr>
      <w:r w:rsidRPr="008D52D1">
        <w:rPr>
          <w:szCs w:val="28"/>
        </w:rPr>
        <w:t xml:space="preserve">Нормативы затрат на одно прикрепленное  лицо, попадающее в </w:t>
      </w:r>
      <w:proofErr w:type="spellStart"/>
      <w:r w:rsidRPr="008D52D1">
        <w:rPr>
          <w:szCs w:val="28"/>
        </w:rPr>
        <w:t>i</w:t>
      </w:r>
      <w:proofErr w:type="spellEnd"/>
      <w:r>
        <w:rPr>
          <w:szCs w:val="28"/>
        </w:rPr>
        <w:t>–</w:t>
      </w:r>
      <w:proofErr w:type="spellStart"/>
      <w:r>
        <w:rPr>
          <w:szCs w:val="28"/>
        </w:rPr>
        <w:t>ый</w:t>
      </w:r>
      <w:proofErr w:type="spellEnd"/>
      <w:r>
        <w:rPr>
          <w:szCs w:val="28"/>
        </w:rPr>
        <w:t xml:space="preserve"> </w:t>
      </w:r>
      <w:r w:rsidRPr="008D52D1">
        <w:rPr>
          <w:szCs w:val="28"/>
        </w:rPr>
        <w:t>половозрастной интервал (</w:t>
      </w:r>
      <w:proofErr w:type="spellStart"/>
      <w:r w:rsidRPr="008D52D1">
        <w:rPr>
          <w:szCs w:val="28"/>
        </w:rPr>
        <w:t>Р</w:t>
      </w:r>
      <w:proofErr w:type="gramStart"/>
      <w:r w:rsidRPr="008D52D1">
        <w:rPr>
          <w:szCs w:val="28"/>
        </w:rPr>
        <w:t>i</w:t>
      </w:r>
      <w:proofErr w:type="spellEnd"/>
      <w:proofErr w:type="gramEnd"/>
      <w:r w:rsidRPr="008D52D1">
        <w:rPr>
          <w:szCs w:val="28"/>
        </w:rPr>
        <w:t>) определяются по формуле:</w:t>
      </w:r>
    </w:p>
    <w:p w:rsidR="005B1B38" w:rsidRPr="008D52D1" w:rsidRDefault="005B1B38" w:rsidP="007C74E2">
      <w:pPr>
        <w:autoSpaceDE w:val="0"/>
        <w:autoSpaceDN w:val="0"/>
        <w:adjustRightInd w:val="0"/>
        <w:ind w:firstLine="540"/>
        <w:jc w:val="both"/>
        <w:rPr>
          <w:szCs w:val="28"/>
        </w:rPr>
      </w:pPr>
      <w:r w:rsidRPr="008D52D1">
        <w:rPr>
          <w:position w:val="-12"/>
          <w:szCs w:val="28"/>
        </w:rPr>
        <w:object w:dxaOrig="1619" w:dyaOrig="380">
          <v:shape id="_x0000_i1035" type="#_x0000_t75" style="width:81pt;height:19.5pt" o:ole="">
            <v:imagedata r:id="rId33" o:title=""/>
          </v:shape>
          <o:OLEObject Type="Embed" ProgID="Equation.3" ShapeID="_x0000_i1035" DrawAspect="Content" ObjectID="_1514023333" r:id="rId34"/>
        </w:object>
      </w:r>
      <w:r w:rsidRPr="008D52D1">
        <w:rPr>
          <w:szCs w:val="28"/>
        </w:rPr>
        <w:t xml:space="preserve"> </w:t>
      </w:r>
      <w:r w:rsidRPr="008D52D1">
        <w:rPr>
          <w:szCs w:val="28"/>
        </w:rPr>
        <w:tab/>
      </w:r>
      <w:r w:rsidRPr="008D52D1">
        <w:rPr>
          <w:szCs w:val="28"/>
        </w:rPr>
        <w:tab/>
      </w:r>
      <w:r w:rsidRPr="008D52D1">
        <w:rPr>
          <w:szCs w:val="28"/>
        </w:rPr>
        <w:tab/>
      </w:r>
      <w:r w:rsidRPr="008D52D1">
        <w:rPr>
          <w:szCs w:val="28"/>
        </w:rPr>
        <w:tab/>
      </w:r>
      <w:r w:rsidRPr="008D52D1">
        <w:rPr>
          <w:szCs w:val="28"/>
        </w:rPr>
        <w:tab/>
      </w:r>
      <w:r w:rsidRPr="008D52D1">
        <w:rPr>
          <w:szCs w:val="28"/>
        </w:rPr>
        <w:tab/>
      </w:r>
      <w:r w:rsidRPr="008D52D1">
        <w:rPr>
          <w:szCs w:val="28"/>
        </w:rPr>
        <w:tab/>
      </w:r>
      <w:r w:rsidRPr="008D52D1">
        <w:rPr>
          <w:szCs w:val="28"/>
        </w:rPr>
        <w:tab/>
      </w:r>
      <w:r w:rsidRPr="008D52D1">
        <w:rPr>
          <w:szCs w:val="28"/>
        </w:rPr>
        <w:tab/>
      </w:r>
      <w:r w:rsidRPr="008D52D1">
        <w:rPr>
          <w:szCs w:val="28"/>
        </w:rPr>
        <w:tab/>
        <w:t>(</w:t>
      </w:r>
      <w:r w:rsidR="00B16ACE">
        <w:rPr>
          <w:szCs w:val="28"/>
        </w:rPr>
        <w:t>5</w:t>
      </w:r>
      <w:r w:rsidRPr="008D52D1">
        <w:rPr>
          <w:szCs w:val="28"/>
        </w:rPr>
        <w:t>),</w:t>
      </w:r>
    </w:p>
    <w:p w:rsidR="005B1B38" w:rsidRPr="008D52D1" w:rsidRDefault="005B1B38" w:rsidP="007C74E2">
      <w:pPr>
        <w:autoSpaceDE w:val="0"/>
        <w:autoSpaceDN w:val="0"/>
        <w:adjustRightInd w:val="0"/>
        <w:ind w:firstLine="540"/>
        <w:jc w:val="both"/>
        <w:rPr>
          <w:szCs w:val="28"/>
        </w:rPr>
      </w:pPr>
      <w:r w:rsidRPr="008D52D1">
        <w:rPr>
          <w:szCs w:val="28"/>
        </w:rPr>
        <w:t xml:space="preserve">где </w:t>
      </w:r>
      <w:r w:rsidR="00B20346">
        <w:rPr>
          <w:noProof/>
          <w:szCs w:val="28"/>
        </w:rPr>
        <w:drawing>
          <wp:inline distT="0" distB="0" distL="0" distR="0">
            <wp:extent cx="114300" cy="114300"/>
            <wp:effectExtent l="19050" t="0" r="0" b="0"/>
            <wp:docPr id="2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D52D1">
        <w:rPr>
          <w:szCs w:val="28"/>
        </w:rPr>
        <w:t xml:space="preserve"> - средства, направленные </w:t>
      </w:r>
      <w:r w:rsidRPr="00203604">
        <w:rPr>
          <w:szCs w:val="28"/>
        </w:rPr>
        <w:t xml:space="preserve">за январь - </w:t>
      </w:r>
      <w:r w:rsidR="003914AA">
        <w:rPr>
          <w:szCs w:val="28"/>
        </w:rPr>
        <w:t xml:space="preserve">сентябрь 2015 </w:t>
      </w:r>
      <w:r w:rsidRPr="00203604">
        <w:rPr>
          <w:szCs w:val="28"/>
        </w:rPr>
        <w:t>года</w:t>
      </w:r>
      <w:r w:rsidRPr="008D52D1">
        <w:rPr>
          <w:szCs w:val="28"/>
        </w:rPr>
        <w:t xml:space="preserve"> (далее именуется</w:t>
      </w:r>
      <w:r w:rsidR="003914AA">
        <w:rPr>
          <w:szCs w:val="28"/>
        </w:rPr>
        <w:t xml:space="preserve"> </w:t>
      </w:r>
      <w:r w:rsidRPr="008D52D1">
        <w:rPr>
          <w:szCs w:val="28"/>
        </w:rPr>
        <w:t>– расчетный период) на оплату:</w:t>
      </w:r>
    </w:p>
    <w:p w:rsidR="005B1B38" w:rsidRPr="008D52D1" w:rsidRDefault="005B1B38" w:rsidP="007C74E2">
      <w:pPr>
        <w:autoSpaceDE w:val="0"/>
        <w:autoSpaceDN w:val="0"/>
        <w:adjustRightInd w:val="0"/>
        <w:ind w:firstLine="540"/>
        <w:jc w:val="both"/>
        <w:rPr>
          <w:szCs w:val="28"/>
        </w:rPr>
      </w:pPr>
      <w:r w:rsidRPr="008D52D1">
        <w:rPr>
          <w:szCs w:val="28"/>
        </w:rPr>
        <w:t xml:space="preserve">- амбулаторно-поликлинической медицинской помощи по </w:t>
      </w:r>
      <w:proofErr w:type="spellStart"/>
      <w:r w:rsidRPr="008D52D1">
        <w:rPr>
          <w:szCs w:val="28"/>
        </w:rPr>
        <w:t>подушевому</w:t>
      </w:r>
      <w:proofErr w:type="spellEnd"/>
      <w:r w:rsidRPr="008D52D1">
        <w:rPr>
          <w:szCs w:val="28"/>
        </w:rPr>
        <w:t xml:space="preserve"> нормативу финансирования</w:t>
      </w:r>
      <w:r w:rsidR="0099503A">
        <w:rPr>
          <w:szCs w:val="28"/>
        </w:rPr>
        <w:t>;</w:t>
      </w:r>
      <w:r w:rsidRPr="008D52D1">
        <w:rPr>
          <w:szCs w:val="28"/>
        </w:rPr>
        <w:t xml:space="preserve"> </w:t>
      </w:r>
    </w:p>
    <w:p w:rsidR="005B1B38" w:rsidRPr="008D52D1" w:rsidRDefault="005B1B38" w:rsidP="007C74E2">
      <w:pPr>
        <w:autoSpaceDE w:val="0"/>
        <w:autoSpaceDN w:val="0"/>
        <w:adjustRightInd w:val="0"/>
        <w:ind w:firstLine="709"/>
        <w:jc w:val="both"/>
        <w:rPr>
          <w:szCs w:val="28"/>
        </w:rPr>
      </w:pPr>
      <w:r w:rsidRPr="008D52D1">
        <w:rPr>
          <w:position w:val="-6"/>
          <w:szCs w:val="28"/>
        </w:rPr>
        <w:object w:dxaOrig="400" w:dyaOrig="320">
          <v:shape id="_x0000_i1036" type="#_x0000_t75" style="width:20.25pt;height:14.25pt" o:ole="">
            <v:imagedata r:id="rId36" o:title=""/>
          </v:shape>
          <o:OLEObject Type="Embed" ProgID="Equation.3" ShapeID="_x0000_i1036" DrawAspect="Content" ObjectID="_1514023334" r:id="rId37"/>
        </w:object>
      </w:r>
      <w:r w:rsidRPr="008D52D1">
        <w:rPr>
          <w:szCs w:val="28"/>
        </w:rPr>
        <w:t xml:space="preserve"> - численность прикрепленных застрахованных лиц, по состоянию на</w:t>
      </w:r>
      <w:r w:rsidR="0099503A">
        <w:rPr>
          <w:szCs w:val="28"/>
        </w:rPr>
        <w:t xml:space="preserve">  01.1</w:t>
      </w:r>
      <w:r w:rsidR="00B34C75">
        <w:rPr>
          <w:szCs w:val="28"/>
        </w:rPr>
        <w:t>0</w:t>
      </w:r>
      <w:r w:rsidR="0099503A">
        <w:rPr>
          <w:szCs w:val="28"/>
        </w:rPr>
        <w:t>.2015</w:t>
      </w:r>
      <w:r w:rsidRPr="008D52D1">
        <w:rPr>
          <w:szCs w:val="28"/>
        </w:rPr>
        <w:t xml:space="preserve">, попадающих в </w:t>
      </w:r>
      <w:proofErr w:type="spellStart"/>
      <w:r w:rsidRPr="008D52D1">
        <w:rPr>
          <w:szCs w:val="28"/>
        </w:rPr>
        <w:t>i</w:t>
      </w:r>
      <w:r>
        <w:rPr>
          <w:szCs w:val="28"/>
        </w:rPr>
        <w:t>-ый</w:t>
      </w:r>
      <w:proofErr w:type="spellEnd"/>
      <w:r w:rsidRPr="008D52D1">
        <w:rPr>
          <w:szCs w:val="28"/>
        </w:rPr>
        <w:t xml:space="preserve"> половозрастной интервал</w:t>
      </w:r>
      <w:r>
        <w:rPr>
          <w:szCs w:val="28"/>
        </w:rPr>
        <w:t>.</w:t>
      </w:r>
    </w:p>
    <w:p w:rsidR="005B1B38" w:rsidRPr="008D52D1" w:rsidRDefault="005B1B38" w:rsidP="006056E4">
      <w:pPr>
        <w:pStyle w:val="a5"/>
        <w:spacing w:after="0"/>
        <w:ind w:firstLine="709"/>
        <w:jc w:val="both"/>
        <w:rPr>
          <w:szCs w:val="28"/>
        </w:rPr>
      </w:pPr>
      <w:r w:rsidRPr="008D52D1">
        <w:rPr>
          <w:szCs w:val="28"/>
        </w:rPr>
        <w:t xml:space="preserve">3. Порядок оплаты медицинской помощи по </w:t>
      </w:r>
      <w:proofErr w:type="spellStart"/>
      <w:r w:rsidRPr="008D52D1">
        <w:rPr>
          <w:szCs w:val="28"/>
        </w:rPr>
        <w:t>подуш</w:t>
      </w:r>
      <w:r>
        <w:rPr>
          <w:szCs w:val="28"/>
        </w:rPr>
        <w:t>евому</w:t>
      </w:r>
      <w:proofErr w:type="spellEnd"/>
      <w:r>
        <w:rPr>
          <w:szCs w:val="28"/>
        </w:rPr>
        <w:t xml:space="preserve"> нормативу финансирования</w:t>
      </w:r>
    </w:p>
    <w:p w:rsidR="005B1B38" w:rsidRPr="00464A2A" w:rsidRDefault="005B1B38" w:rsidP="007C74E2">
      <w:pPr>
        <w:pStyle w:val="ConsPlusTitle"/>
        <w:widowControl/>
        <w:ind w:firstLine="709"/>
        <w:jc w:val="both"/>
        <w:rPr>
          <w:b w:val="0"/>
          <w:sz w:val="28"/>
          <w:szCs w:val="28"/>
        </w:rPr>
      </w:pPr>
      <w:r w:rsidRPr="008D52D1">
        <w:rPr>
          <w:b w:val="0"/>
          <w:sz w:val="28"/>
          <w:szCs w:val="28"/>
        </w:rPr>
        <w:t>3.1.</w:t>
      </w:r>
      <w:r w:rsidRPr="008D52D1">
        <w:rPr>
          <w:sz w:val="28"/>
          <w:szCs w:val="28"/>
        </w:rPr>
        <w:t xml:space="preserve"> </w:t>
      </w:r>
      <w:r w:rsidRPr="008D52D1">
        <w:rPr>
          <w:b w:val="0"/>
          <w:sz w:val="28"/>
          <w:szCs w:val="28"/>
        </w:rPr>
        <w:t>Численность лиц по состоянию на 1 число</w:t>
      </w:r>
      <w:r w:rsidRPr="00464A2A">
        <w:rPr>
          <w:b w:val="0"/>
          <w:sz w:val="28"/>
          <w:szCs w:val="28"/>
        </w:rPr>
        <w:t xml:space="preserve"> месяца, следующего за </w:t>
      </w:r>
      <w:proofErr w:type="gramStart"/>
      <w:r w:rsidRPr="00464A2A">
        <w:rPr>
          <w:b w:val="0"/>
          <w:sz w:val="28"/>
          <w:szCs w:val="28"/>
        </w:rPr>
        <w:t>отчетным</w:t>
      </w:r>
      <w:proofErr w:type="gramEnd"/>
      <w:r w:rsidRPr="00464A2A">
        <w:rPr>
          <w:b w:val="0"/>
          <w:sz w:val="28"/>
          <w:szCs w:val="28"/>
        </w:rPr>
        <w:t xml:space="preserve">, прикрепленных к </w:t>
      </w:r>
      <w:r w:rsidRPr="00464A2A">
        <w:rPr>
          <w:b w:val="0"/>
          <w:sz w:val="28"/>
          <w:szCs w:val="28"/>
          <w:lang w:val="en-US"/>
        </w:rPr>
        <w:t>k</w:t>
      </w:r>
      <w:r w:rsidRPr="00464A2A">
        <w:rPr>
          <w:b w:val="0"/>
          <w:sz w:val="28"/>
          <w:szCs w:val="28"/>
        </w:rPr>
        <w:t xml:space="preserve"> </w:t>
      </w:r>
      <w:proofErr w:type="spellStart"/>
      <w:r w:rsidRPr="00464A2A">
        <w:rPr>
          <w:b w:val="0"/>
          <w:sz w:val="28"/>
          <w:szCs w:val="28"/>
        </w:rPr>
        <w:t>МО-Фондодержателю</w:t>
      </w:r>
      <w:proofErr w:type="spellEnd"/>
      <w:r w:rsidRPr="00464A2A">
        <w:rPr>
          <w:b w:val="0"/>
          <w:sz w:val="28"/>
          <w:szCs w:val="28"/>
        </w:rPr>
        <w:t>, застрахованных в j</w:t>
      </w:r>
      <w:r w:rsidR="00865EA5">
        <w:rPr>
          <w:b w:val="0"/>
          <w:sz w:val="28"/>
          <w:szCs w:val="28"/>
        </w:rPr>
        <w:t>-ой</w:t>
      </w:r>
      <w:r w:rsidRPr="00464A2A">
        <w:rPr>
          <w:b w:val="0"/>
          <w:sz w:val="28"/>
          <w:szCs w:val="28"/>
        </w:rPr>
        <w:t xml:space="preserve"> СМО размещается на сайте ТФОМС Челябинской области в течение 2 рабочих дней месяца, следующего за отчетным</w:t>
      </w:r>
      <w:r w:rsidRPr="00464A2A">
        <w:rPr>
          <w:sz w:val="28"/>
          <w:szCs w:val="28"/>
        </w:rPr>
        <w:t>.</w:t>
      </w:r>
      <w:r w:rsidRPr="00464A2A">
        <w:rPr>
          <w:b w:val="0"/>
          <w:sz w:val="28"/>
          <w:szCs w:val="28"/>
        </w:rPr>
        <w:t xml:space="preserve"> </w:t>
      </w:r>
    </w:p>
    <w:p w:rsidR="0029296E" w:rsidRPr="00607CD4" w:rsidRDefault="005B1B38" w:rsidP="0029296E">
      <w:pPr>
        <w:pStyle w:val="afa"/>
        <w:tabs>
          <w:tab w:val="left" w:pos="709"/>
        </w:tabs>
        <w:suppressAutoHyphens/>
        <w:ind w:left="0" w:firstLine="709"/>
        <w:jc w:val="both"/>
        <w:outlineLvl w:val="0"/>
        <w:rPr>
          <w:sz w:val="28"/>
          <w:szCs w:val="28"/>
        </w:rPr>
      </w:pPr>
      <w:r w:rsidRPr="00464A2A">
        <w:rPr>
          <w:sz w:val="28"/>
          <w:szCs w:val="28"/>
        </w:rPr>
        <w:t xml:space="preserve">3.2. </w:t>
      </w:r>
      <w:r w:rsidR="0029296E" w:rsidRPr="00607CD4">
        <w:rPr>
          <w:sz w:val="28"/>
          <w:szCs w:val="28"/>
        </w:rPr>
        <w:t xml:space="preserve">Расчет объема финансовых средств </w:t>
      </w:r>
      <w:proofErr w:type="spellStart"/>
      <w:r w:rsidR="0029296E" w:rsidRPr="00607CD4">
        <w:rPr>
          <w:sz w:val="28"/>
          <w:szCs w:val="28"/>
        </w:rPr>
        <w:t>МО-Фондодержателей</w:t>
      </w:r>
      <w:proofErr w:type="spellEnd"/>
      <w:r w:rsidR="0029296E" w:rsidRPr="00607CD4">
        <w:rPr>
          <w:sz w:val="28"/>
          <w:szCs w:val="28"/>
        </w:rPr>
        <w:t xml:space="preserve"> производится ежемесячно каждой СМО по формуле:</w:t>
      </w:r>
    </w:p>
    <w:p w:rsidR="0029296E" w:rsidRPr="00FE67A1" w:rsidRDefault="0029296E" w:rsidP="0029296E">
      <w:pPr>
        <w:pStyle w:val="a5"/>
        <w:spacing w:after="0"/>
        <w:rPr>
          <w:szCs w:val="28"/>
        </w:rPr>
      </w:pPr>
      <w:r w:rsidRPr="00FE67A1">
        <w:rPr>
          <w:position w:val="-12"/>
          <w:szCs w:val="28"/>
        </w:rPr>
        <w:t xml:space="preserve">          </w:t>
      </w:r>
      <w:r w:rsidRPr="00FE67A1">
        <w:rPr>
          <w:position w:val="-12"/>
          <w:szCs w:val="28"/>
        </w:rPr>
        <w:object w:dxaOrig="320" w:dyaOrig="380">
          <v:shape id="_x0000_i1037" type="#_x0000_t75" style="width:14.25pt;height:19.5pt" o:ole="">
            <v:imagedata r:id="rId38" o:title=""/>
          </v:shape>
          <o:OLEObject Type="Embed" ProgID="Equation.3" ShapeID="_x0000_i1037" DrawAspect="Content" ObjectID="_1514023335" r:id="rId39"/>
        </w:object>
      </w:r>
      <w:r w:rsidRPr="00FE67A1">
        <w:rPr>
          <w:szCs w:val="28"/>
        </w:rPr>
        <w:t xml:space="preserve"> = </w:t>
      </w:r>
      <w:r w:rsidR="00B34C75" w:rsidRPr="00FE67A1">
        <w:rPr>
          <w:position w:val="-12"/>
          <w:szCs w:val="28"/>
        </w:rPr>
        <w:object w:dxaOrig="1080" w:dyaOrig="380">
          <v:shape id="_x0000_i1038" type="#_x0000_t75" style="width:54pt;height:19.5pt" o:ole="">
            <v:imagedata r:id="rId40" o:title=""/>
          </v:shape>
          <o:OLEObject Type="Embed" ProgID="Equation.3" ShapeID="_x0000_i1038" DrawAspect="Content" ObjectID="_1514023336" r:id="rId41"/>
        </w:object>
      </w:r>
      <w:r w:rsidRPr="00FE67A1">
        <w:rPr>
          <w:szCs w:val="28"/>
        </w:rPr>
        <w:tab/>
      </w:r>
      <w:r w:rsidRPr="00FE67A1">
        <w:rPr>
          <w:szCs w:val="28"/>
        </w:rPr>
        <w:tab/>
      </w:r>
      <w:r w:rsidRPr="00FE67A1">
        <w:rPr>
          <w:szCs w:val="28"/>
        </w:rPr>
        <w:tab/>
      </w:r>
      <w:r w:rsidRPr="00FE67A1">
        <w:rPr>
          <w:szCs w:val="28"/>
        </w:rPr>
        <w:tab/>
      </w:r>
      <w:r w:rsidRPr="00FE67A1">
        <w:rPr>
          <w:szCs w:val="28"/>
        </w:rPr>
        <w:tab/>
      </w:r>
      <w:r w:rsidRPr="00FE67A1">
        <w:rPr>
          <w:szCs w:val="28"/>
        </w:rPr>
        <w:tab/>
      </w:r>
      <w:r w:rsidRPr="00FE67A1">
        <w:rPr>
          <w:szCs w:val="28"/>
        </w:rPr>
        <w:tab/>
      </w:r>
      <w:r w:rsidRPr="00FE67A1">
        <w:rPr>
          <w:szCs w:val="28"/>
        </w:rPr>
        <w:tab/>
        <w:t xml:space="preserve">         </w:t>
      </w:r>
      <w:r w:rsidR="00B16ACE">
        <w:rPr>
          <w:szCs w:val="28"/>
        </w:rPr>
        <w:t xml:space="preserve">           </w:t>
      </w:r>
      <w:r w:rsidRPr="00FE67A1">
        <w:rPr>
          <w:szCs w:val="28"/>
        </w:rPr>
        <w:t xml:space="preserve"> (</w:t>
      </w:r>
      <w:r w:rsidR="00B16ACE">
        <w:rPr>
          <w:szCs w:val="28"/>
        </w:rPr>
        <w:t>6</w:t>
      </w:r>
      <w:r w:rsidRPr="00FE67A1">
        <w:rPr>
          <w:szCs w:val="28"/>
        </w:rPr>
        <w:t>),</w:t>
      </w:r>
    </w:p>
    <w:p w:rsidR="0029296E" w:rsidRPr="00FE67A1" w:rsidRDefault="0029296E" w:rsidP="0029296E">
      <w:pPr>
        <w:pStyle w:val="a5"/>
        <w:spacing w:after="0"/>
        <w:jc w:val="both"/>
        <w:rPr>
          <w:szCs w:val="28"/>
        </w:rPr>
      </w:pPr>
      <w:r w:rsidRPr="00FE67A1">
        <w:rPr>
          <w:szCs w:val="28"/>
        </w:rPr>
        <w:t xml:space="preserve">          где </w:t>
      </w:r>
      <w:r w:rsidRPr="00FE67A1">
        <w:rPr>
          <w:position w:val="-12"/>
          <w:szCs w:val="28"/>
        </w:rPr>
        <w:object w:dxaOrig="320" w:dyaOrig="380">
          <v:shape id="_x0000_i1039" type="#_x0000_t75" style="width:14.25pt;height:19.5pt" o:ole="">
            <v:imagedata r:id="rId42" o:title=""/>
          </v:shape>
          <o:OLEObject Type="Embed" ProgID="Equation.3" ShapeID="_x0000_i1039" DrawAspect="Content" ObjectID="_1514023337" r:id="rId43"/>
        </w:object>
      </w:r>
      <w:r w:rsidRPr="00FE67A1">
        <w:rPr>
          <w:szCs w:val="28"/>
        </w:rPr>
        <w:t xml:space="preserve"> - расчетный объем финансовых средств </w:t>
      </w:r>
      <w:r w:rsidRPr="00FE67A1">
        <w:rPr>
          <w:szCs w:val="28"/>
          <w:lang w:val="en-US"/>
        </w:rPr>
        <w:t>k</w:t>
      </w:r>
      <w:r w:rsidRPr="00FE67A1">
        <w:rPr>
          <w:szCs w:val="28"/>
        </w:rPr>
        <w:t xml:space="preserve">-ой </w:t>
      </w:r>
      <w:proofErr w:type="spellStart"/>
      <w:r w:rsidRPr="00FE67A1">
        <w:rPr>
          <w:szCs w:val="28"/>
        </w:rPr>
        <w:t>МО-Фондодержателя</w:t>
      </w:r>
      <w:proofErr w:type="spellEnd"/>
      <w:r w:rsidRPr="00FE67A1">
        <w:rPr>
          <w:szCs w:val="28"/>
        </w:rPr>
        <w:t xml:space="preserve"> за отчетный  месяц   j-ой СМО;</w:t>
      </w:r>
    </w:p>
    <w:p w:rsidR="00D72240" w:rsidRPr="00AA220E" w:rsidRDefault="0029296E" w:rsidP="00D72240">
      <w:pPr>
        <w:ind w:firstLine="709"/>
        <w:jc w:val="both"/>
      </w:pPr>
      <w:r w:rsidRPr="00464A2A">
        <w:rPr>
          <w:position w:val="-12"/>
          <w:szCs w:val="28"/>
        </w:rPr>
        <w:object w:dxaOrig="360" w:dyaOrig="380">
          <v:shape id="_x0000_i1040" type="#_x0000_t75" style="width:15pt;height:19.5pt" o:ole="">
            <v:imagedata r:id="rId44" o:title=""/>
          </v:shape>
          <o:OLEObject Type="Embed" ProgID="Equation.3" ShapeID="_x0000_i1040" DrawAspect="Content" ObjectID="_1514023338" r:id="rId45"/>
        </w:object>
      </w:r>
      <w:r w:rsidRPr="00464A2A">
        <w:rPr>
          <w:szCs w:val="28"/>
        </w:rPr>
        <w:t xml:space="preserve"> - </w:t>
      </w:r>
      <w:r w:rsidRPr="00D72240">
        <w:rPr>
          <w:szCs w:val="28"/>
        </w:rPr>
        <w:t xml:space="preserve">численность прикрепленных лиц к </w:t>
      </w:r>
      <w:r w:rsidRPr="00D72240">
        <w:rPr>
          <w:szCs w:val="28"/>
          <w:lang w:val="en-US"/>
        </w:rPr>
        <w:t>k</w:t>
      </w:r>
      <w:r w:rsidRPr="00D72240">
        <w:rPr>
          <w:szCs w:val="28"/>
        </w:rPr>
        <w:t xml:space="preserve">-ой </w:t>
      </w:r>
      <w:proofErr w:type="spellStart"/>
      <w:r w:rsidRPr="00D72240">
        <w:rPr>
          <w:szCs w:val="28"/>
        </w:rPr>
        <w:t>МО-Фондодержателю</w:t>
      </w:r>
      <w:proofErr w:type="spellEnd"/>
      <w:r w:rsidRPr="00D72240">
        <w:rPr>
          <w:szCs w:val="28"/>
        </w:rPr>
        <w:t xml:space="preserve">, застрахованных в j-ой СМО на 1 число месяца, следующего за </w:t>
      </w:r>
      <w:proofErr w:type="gramStart"/>
      <w:r w:rsidRPr="00D72240">
        <w:rPr>
          <w:szCs w:val="28"/>
        </w:rPr>
        <w:t>отчетным</w:t>
      </w:r>
      <w:proofErr w:type="gramEnd"/>
      <w:r w:rsidRPr="00D72240">
        <w:rPr>
          <w:szCs w:val="28"/>
        </w:rPr>
        <w:t xml:space="preserve"> и доводится в течение 3 рабочих дней месяца, следующего за отчетным, до сведения </w:t>
      </w:r>
      <w:proofErr w:type="spellStart"/>
      <w:r w:rsidRPr="00D72240">
        <w:rPr>
          <w:szCs w:val="28"/>
        </w:rPr>
        <w:t>МО-Фондодержателей</w:t>
      </w:r>
      <w:proofErr w:type="spellEnd"/>
      <w:r w:rsidR="00B34C75">
        <w:rPr>
          <w:color w:val="000000" w:themeColor="text1"/>
          <w:sz w:val="20"/>
        </w:rPr>
        <w:t>.</w:t>
      </w:r>
    </w:p>
    <w:p w:rsidR="005B1B38" w:rsidRPr="009756B1" w:rsidRDefault="005B1B38" w:rsidP="007C74E2">
      <w:pPr>
        <w:ind w:firstLine="709"/>
        <w:jc w:val="both"/>
        <w:rPr>
          <w:szCs w:val="28"/>
        </w:rPr>
      </w:pPr>
      <w:r w:rsidRPr="009756B1">
        <w:t>3</w:t>
      </w:r>
      <w:r>
        <w:t>.3</w:t>
      </w:r>
      <w:r w:rsidRPr="009756B1">
        <w:t xml:space="preserve">. </w:t>
      </w:r>
      <w:proofErr w:type="gramStart"/>
      <w:r w:rsidRPr="009756B1">
        <w:t xml:space="preserve">В соответствии с </w:t>
      </w:r>
      <w:r w:rsidR="00B16ACE" w:rsidRPr="009756B1">
        <w:t>Федеральным</w:t>
      </w:r>
      <w:r w:rsidR="00B16ACE">
        <w:t xml:space="preserve"> законом от 29.11.2010 № 326-ФЗ,</w:t>
      </w:r>
      <w:r w:rsidR="00B16ACE" w:rsidRPr="009756B1">
        <w:t xml:space="preserve"> </w:t>
      </w:r>
      <w:r w:rsidRPr="009756B1">
        <w:t xml:space="preserve">договором на оказание и оплату медицинской помощи по </w:t>
      </w:r>
      <w:r>
        <w:t>ОМС</w:t>
      </w:r>
      <w:r w:rsidRPr="009756B1">
        <w:t xml:space="preserve"> </w:t>
      </w:r>
      <w:r w:rsidRPr="00305E14">
        <w:t>и</w:t>
      </w:r>
      <w:r w:rsidRPr="009756B1">
        <w:t xml:space="preserve"> порядком информационного взаимодействия в сфере ОМС Челябинской области </w:t>
      </w:r>
      <w:r>
        <w:t>медицинские организации</w:t>
      </w:r>
      <w:r w:rsidRPr="009756B1">
        <w:t>, оказывающие амбулаторно-поликлиническую медицинскую помощь, ведут персонифицированный учет медицинской помощи, оказанной застрахованным лицам</w:t>
      </w:r>
      <w:r>
        <w:t>,</w:t>
      </w:r>
      <w:r w:rsidRPr="009756B1">
        <w:t xml:space="preserve"> </w:t>
      </w:r>
      <w:r>
        <w:t>и</w:t>
      </w:r>
      <w:r w:rsidRPr="009756B1">
        <w:t xml:space="preserve"> пр</w:t>
      </w:r>
      <w:r>
        <w:t>ед</w:t>
      </w:r>
      <w:r w:rsidR="00B16ACE">
        <w:t>о</w:t>
      </w:r>
      <w:r>
        <w:t>ставляют СМО в установленные д</w:t>
      </w:r>
      <w:r w:rsidRPr="009756B1">
        <w:t>оговором</w:t>
      </w:r>
      <w:r>
        <w:t xml:space="preserve"> </w:t>
      </w:r>
      <w:r w:rsidRPr="009756B1">
        <w:t xml:space="preserve">на оказание и оплату медицинской помощи по </w:t>
      </w:r>
      <w:r>
        <w:t>ОМС</w:t>
      </w:r>
      <w:r w:rsidRPr="009756B1">
        <w:t xml:space="preserve"> сроки:</w:t>
      </w:r>
      <w:proofErr w:type="gramEnd"/>
    </w:p>
    <w:p w:rsidR="005B1B38" w:rsidRPr="009756B1" w:rsidRDefault="005B1B38" w:rsidP="007C74E2">
      <w:pPr>
        <w:pStyle w:val="21"/>
        <w:widowControl w:val="0"/>
        <w:numPr>
          <w:ilvl w:val="1"/>
          <w:numId w:val="7"/>
        </w:numPr>
        <w:tabs>
          <w:tab w:val="clear" w:pos="1440"/>
          <w:tab w:val="num" w:pos="180"/>
          <w:tab w:val="num" w:pos="1134"/>
        </w:tabs>
        <w:spacing w:after="0" w:line="240" w:lineRule="auto"/>
        <w:ind w:left="0" w:firstLine="720"/>
        <w:jc w:val="both"/>
        <w:rPr>
          <w:szCs w:val="28"/>
        </w:rPr>
      </w:pPr>
      <w:r w:rsidRPr="009756B1">
        <w:rPr>
          <w:szCs w:val="28"/>
        </w:rPr>
        <w:t>заявку на авансирование медицинской помощи;</w:t>
      </w:r>
    </w:p>
    <w:p w:rsidR="005B1B38" w:rsidRPr="003D64B0" w:rsidRDefault="005B1B38" w:rsidP="007C74E2">
      <w:pPr>
        <w:pStyle w:val="21"/>
        <w:widowControl w:val="0"/>
        <w:numPr>
          <w:ilvl w:val="1"/>
          <w:numId w:val="7"/>
        </w:numPr>
        <w:tabs>
          <w:tab w:val="clear" w:pos="1440"/>
          <w:tab w:val="num" w:pos="180"/>
          <w:tab w:val="num" w:pos="1134"/>
          <w:tab w:val="num" w:pos="3060"/>
        </w:tabs>
        <w:spacing w:after="0" w:line="240" w:lineRule="auto"/>
        <w:ind w:left="0" w:firstLine="720"/>
        <w:jc w:val="both"/>
        <w:rPr>
          <w:szCs w:val="28"/>
        </w:rPr>
      </w:pPr>
      <w:r w:rsidRPr="003D64B0">
        <w:rPr>
          <w:szCs w:val="28"/>
        </w:rPr>
        <w:lastRenderedPageBreak/>
        <w:t>реестр счетов и счет на оплату медицинской помощи</w:t>
      </w:r>
      <w:r>
        <w:rPr>
          <w:szCs w:val="28"/>
        </w:rPr>
        <w:t xml:space="preserve">, оказанной в </w:t>
      </w:r>
      <w:r w:rsidRPr="003D64B0">
        <w:rPr>
          <w:szCs w:val="28"/>
        </w:rPr>
        <w:t xml:space="preserve"> амбулаторн</w:t>
      </w:r>
      <w:r>
        <w:rPr>
          <w:szCs w:val="28"/>
        </w:rPr>
        <w:t>ых условиях</w:t>
      </w:r>
      <w:r w:rsidR="00B16ACE">
        <w:rPr>
          <w:szCs w:val="28"/>
        </w:rPr>
        <w:t>,</w:t>
      </w:r>
      <w:r>
        <w:rPr>
          <w:szCs w:val="28"/>
        </w:rPr>
        <w:t xml:space="preserve"> </w:t>
      </w:r>
      <w:r w:rsidRPr="003D64B0">
        <w:rPr>
          <w:szCs w:val="28"/>
        </w:rPr>
        <w:t xml:space="preserve">в соответствии с приложением </w:t>
      </w:r>
      <w:r w:rsidR="0028163C" w:rsidRPr="00B73641">
        <w:rPr>
          <w:szCs w:val="28"/>
        </w:rPr>
        <w:t>1/2</w:t>
      </w:r>
      <w:r w:rsidRPr="003D64B0">
        <w:rPr>
          <w:szCs w:val="28"/>
        </w:rPr>
        <w:t xml:space="preserve"> к Тарифному соглашению.</w:t>
      </w:r>
    </w:p>
    <w:p w:rsidR="005B1B38" w:rsidRPr="003D64B0" w:rsidRDefault="005B1B38" w:rsidP="007C74E2">
      <w:pPr>
        <w:pStyle w:val="21"/>
        <w:widowControl w:val="0"/>
        <w:numPr>
          <w:ilvl w:val="1"/>
          <w:numId w:val="11"/>
        </w:numPr>
        <w:tabs>
          <w:tab w:val="num" w:pos="567"/>
        </w:tabs>
        <w:spacing w:after="0" w:line="240" w:lineRule="auto"/>
        <w:ind w:left="0" w:firstLine="709"/>
        <w:jc w:val="both"/>
        <w:rPr>
          <w:szCs w:val="28"/>
        </w:rPr>
      </w:pPr>
      <w:r w:rsidRPr="003D64B0">
        <w:rPr>
          <w:szCs w:val="28"/>
        </w:rPr>
        <w:t xml:space="preserve">МО на основании данных персонифицированного учета ежемесячно, в разрезе СМО, формируют «Расчетную ведомость на оплату амбулаторно-поликлинической  медицинской помощи, оказанной медицинской организацией, финансируемой СМО по </w:t>
      </w:r>
      <w:proofErr w:type="spellStart"/>
      <w:r w:rsidRPr="003D64B0">
        <w:rPr>
          <w:szCs w:val="28"/>
        </w:rPr>
        <w:t>подушевому</w:t>
      </w:r>
      <w:proofErr w:type="spellEnd"/>
      <w:r w:rsidRPr="003D64B0">
        <w:rPr>
          <w:szCs w:val="28"/>
        </w:rPr>
        <w:t xml:space="preserve"> нормативу финансирования» в соответствии с приложением </w:t>
      </w:r>
      <w:r w:rsidR="0028163C" w:rsidRPr="00B73641">
        <w:rPr>
          <w:szCs w:val="28"/>
        </w:rPr>
        <w:t>1/6</w:t>
      </w:r>
      <w:r w:rsidRPr="003D64B0">
        <w:rPr>
          <w:szCs w:val="28"/>
        </w:rPr>
        <w:t xml:space="preserve"> к  Тарифному соглашению.</w:t>
      </w:r>
    </w:p>
    <w:p w:rsidR="005B1B38" w:rsidRPr="003D64B0" w:rsidRDefault="005B1B38" w:rsidP="007C74E2">
      <w:pPr>
        <w:ind w:firstLine="708"/>
        <w:jc w:val="both"/>
        <w:rPr>
          <w:szCs w:val="28"/>
        </w:rPr>
      </w:pPr>
      <w:r w:rsidRPr="003D64B0">
        <w:rPr>
          <w:szCs w:val="28"/>
        </w:rPr>
        <w:t>3.5. Оплата амбулаторно-поликлинической медицинской помощи осуществляется путем ежемесячного перечисления СМО:</w:t>
      </w:r>
    </w:p>
    <w:p w:rsidR="005B1B38" w:rsidRPr="003D64B0" w:rsidRDefault="005B1B38" w:rsidP="007C74E2">
      <w:pPr>
        <w:pStyle w:val="af5"/>
        <w:ind w:firstLine="720"/>
        <w:jc w:val="both"/>
        <w:rPr>
          <w:b w:val="0"/>
          <w:sz w:val="28"/>
          <w:szCs w:val="28"/>
        </w:rPr>
      </w:pPr>
      <w:r w:rsidRPr="003D64B0">
        <w:rPr>
          <w:b w:val="0"/>
          <w:sz w:val="28"/>
          <w:szCs w:val="28"/>
        </w:rPr>
        <w:t xml:space="preserve">1) </w:t>
      </w:r>
      <w:proofErr w:type="spellStart"/>
      <w:r w:rsidRPr="003D64B0">
        <w:rPr>
          <w:b w:val="0"/>
          <w:sz w:val="28"/>
          <w:szCs w:val="28"/>
        </w:rPr>
        <w:t>МО-Фондодержателям</w:t>
      </w:r>
      <w:proofErr w:type="spellEnd"/>
      <w:r w:rsidRPr="003D64B0">
        <w:rPr>
          <w:b w:val="0"/>
          <w:sz w:val="28"/>
          <w:szCs w:val="28"/>
        </w:rPr>
        <w:t>:</w:t>
      </w:r>
    </w:p>
    <w:p w:rsidR="005B1B38" w:rsidRPr="003D64B0" w:rsidRDefault="005B1B38" w:rsidP="007C74E2">
      <w:pPr>
        <w:pStyle w:val="af5"/>
        <w:ind w:firstLine="720"/>
        <w:jc w:val="both"/>
        <w:rPr>
          <w:b w:val="0"/>
          <w:sz w:val="28"/>
          <w:szCs w:val="28"/>
        </w:rPr>
      </w:pPr>
      <w:r>
        <w:rPr>
          <w:b w:val="0"/>
          <w:sz w:val="28"/>
          <w:szCs w:val="28"/>
        </w:rPr>
        <w:t>- суммы средств</w:t>
      </w:r>
      <w:r w:rsidR="00B16ACE">
        <w:rPr>
          <w:b w:val="0"/>
          <w:sz w:val="28"/>
          <w:szCs w:val="28"/>
        </w:rPr>
        <w:t>,</w:t>
      </w:r>
      <w:r w:rsidRPr="003D64B0">
        <w:rPr>
          <w:b w:val="0"/>
          <w:sz w:val="28"/>
          <w:szCs w:val="28"/>
        </w:rPr>
        <w:t xml:space="preserve"> рассчитанной по тарифам на основе </w:t>
      </w:r>
      <w:proofErr w:type="spellStart"/>
      <w:r w:rsidRPr="003D64B0">
        <w:rPr>
          <w:b w:val="0"/>
          <w:sz w:val="28"/>
          <w:szCs w:val="28"/>
        </w:rPr>
        <w:t>подушевых</w:t>
      </w:r>
      <w:proofErr w:type="spellEnd"/>
      <w:r w:rsidRPr="003D64B0">
        <w:rPr>
          <w:b w:val="0"/>
          <w:sz w:val="28"/>
          <w:szCs w:val="28"/>
        </w:rPr>
        <w:t xml:space="preserve"> нормативов финансирования, с учетом удержания</w:t>
      </w:r>
      <w:r>
        <w:rPr>
          <w:b w:val="0"/>
          <w:sz w:val="28"/>
          <w:szCs w:val="28"/>
        </w:rPr>
        <w:t xml:space="preserve"> из нее</w:t>
      </w:r>
      <w:r w:rsidRPr="003D64B0">
        <w:rPr>
          <w:b w:val="0"/>
          <w:sz w:val="28"/>
          <w:szCs w:val="28"/>
        </w:rPr>
        <w:t xml:space="preserve"> суммы средств на оплату внешних медицинских услуг, оказанных МО – Исполнителями;</w:t>
      </w:r>
    </w:p>
    <w:p w:rsidR="005B1B38" w:rsidRPr="003D64B0" w:rsidRDefault="005B1B38" w:rsidP="007C74E2">
      <w:pPr>
        <w:pStyle w:val="af5"/>
        <w:ind w:firstLine="720"/>
        <w:jc w:val="both"/>
        <w:rPr>
          <w:b w:val="0"/>
          <w:sz w:val="28"/>
          <w:szCs w:val="28"/>
        </w:rPr>
      </w:pPr>
      <w:r w:rsidRPr="003D64B0">
        <w:rPr>
          <w:b w:val="0"/>
          <w:sz w:val="28"/>
          <w:szCs w:val="28"/>
        </w:rPr>
        <w:t>2) М</w:t>
      </w:r>
      <w:proofErr w:type="gramStart"/>
      <w:r w:rsidRPr="003D64B0">
        <w:rPr>
          <w:b w:val="0"/>
          <w:sz w:val="28"/>
          <w:szCs w:val="28"/>
        </w:rPr>
        <w:t>О-</w:t>
      </w:r>
      <w:proofErr w:type="gramEnd"/>
      <w:r w:rsidRPr="003D64B0">
        <w:rPr>
          <w:b w:val="0"/>
          <w:sz w:val="28"/>
          <w:szCs w:val="28"/>
        </w:rPr>
        <w:t xml:space="preserve"> Исполнителям:</w:t>
      </w:r>
    </w:p>
    <w:p w:rsidR="005B1B38" w:rsidRPr="003D64B0" w:rsidRDefault="005B1B38" w:rsidP="007C74E2">
      <w:pPr>
        <w:pStyle w:val="af5"/>
        <w:ind w:firstLine="720"/>
        <w:jc w:val="both"/>
        <w:rPr>
          <w:b w:val="0"/>
          <w:sz w:val="28"/>
          <w:szCs w:val="28"/>
        </w:rPr>
      </w:pPr>
      <w:r w:rsidRPr="003D64B0">
        <w:rPr>
          <w:b w:val="0"/>
          <w:sz w:val="28"/>
          <w:szCs w:val="28"/>
        </w:rPr>
        <w:t>- суммы средств за оказанные внешние медицинские услуги.</w:t>
      </w:r>
    </w:p>
    <w:p w:rsidR="005B1B38" w:rsidRPr="003D64B0" w:rsidRDefault="005B1B38" w:rsidP="007C74E2">
      <w:pPr>
        <w:pStyle w:val="af5"/>
        <w:ind w:firstLine="720"/>
        <w:jc w:val="both"/>
        <w:rPr>
          <w:b w:val="0"/>
          <w:sz w:val="28"/>
          <w:szCs w:val="28"/>
        </w:rPr>
      </w:pPr>
      <w:r w:rsidRPr="003D64B0">
        <w:rPr>
          <w:b w:val="0"/>
          <w:sz w:val="28"/>
          <w:szCs w:val="28"/>
        </w:rPr>
        <w:t>3.6. Оплата СМО медицинской помощи, оказанной застрахованному лицу МО-Исполнителем, производится в соответствии с условиями применения тарифов на оплату медицинской помощи взрослому и детскому застрахованному населению Челябинской области в поликлини</w:t>
      </w:r>
      <w:r w:rsidR="00FF569B">
        <w:rPr>
          <w:b w:val="0"/>
          <w:sz w:val="28"/>
          <w:szCs w:val="28"/>
        </w:rPr>
        <w:t xml:space="preserve">ке, указанными в пункте </w:t>
      </w:r>
      <w:r w:rsidR="00580290" w:rsidRPr="00580290">
        <w:rPr>
          <w:b w:val="0"/>
          <w:sz w:val="28"/>
          <w:szCs w:val="28"/>
        </w:rPr>
        <w:t>5</w:t>
      </w:r>
      <w:r w:rsidR="00FF569B" w:rsidRPr="00580290">
        <w:rPr>
          <w:b w:val="0"/>
          <w:sz w:val="28"/>
          <w:szCs w:val="28"/>
        </w:rPr>
        <w:t xml:space="preserve"> части </w:t>
      </w:r>
      <w:r w:rsidRPr="00580290">
        <w:rPr>
          <w:b w:val="0"/>
          <w:sz w:val="28"/>
          <w:szCs w:val="28"/>
        </w:rPr>
        <w:t>1 статьи 1</w:t>
      </w:r>
      <w:r w:rsidR="00205794">
        <w:rPr>
          <w:b w:val="0"/>
          <w:sz w:val="28"/>
          <w:szCs w:val="28"/>
        </w:rPr>
        <w:t xml:space="preserve"> главы 1.</w:t>
      </w:r>
    </w:p>
    <w:p w:rsidR="005B1B38" w:rsidRPr="009756B1" w:rsidRDefault="005B1B38" w:rsidP="007C74E2">
      <w:pPr>
        <w:ind w:firstLine="708"/>
        <w:jc w:val="both"/>
        <w:rPr>
          <w:sz w:val="20"/>
        </w:rPr>
      </w:pPr>
      <w:r w:rsidRPr="003D64B0">
        <w:t xml:space="preserve">Данные условия учитывают </w:t>
      </w:r>
      <w:proofErr w:type="spellStart"/>
      <w:r w:rsidRPr="003D64B0">
        <w:t>МО-Фондодержатели</w:t>
      </w:r>
      <w:proofErr w:type="spellEnd"/>
      <w:r w:rsidRPr="003D64B0">
        <w:t xml:space="preserve"> при формировании персонифицированной информации</w:t>
      </w:r>
      <w:r w:rsidRPr="009756B1">
        <w:t xml:space="preserve"> об оказанной амбулаторно-поликлинической медицинской помощи прикрепленным к ним лицам. </w:t>
      </w:r>
    </w:p>
    <w:p w:rsidR="005B1B38" w:rsidRPr="009756B1" w:rsidRDefault="005B1B38" w:rsidP="007C74E2">
      <w:pPr>
        <w:pStyle w:val="af5"/>
        <w:ind w:firstLine="720"/>
        <w:jc w:val="both"/>
        <w:rPr>
          <w:b w:val="0"/>
          <w:sz w:val="28"/>
          <w:szCs w:val="28"/>
        </w:rPr>
      </w:pPr>
      <w:r>
        <w:rPr>
          <w:b w:val="0"/>
          <w:sz w:val="28"/>
          <w:szCs w:val="28"/>
        </w:rPr>
        <w:t>3</w:t>
      </w:r>
      <w:r w:rsidRPr="009756B1">
        <w:rPr>
          <w:b w:val="0"/>
          <w:sz w:val="28"/>
          <w:szCs w:val="28"/>
        </w:rPr>
        <w:t xml:space="preserve">.7. Оплата оказанных МО-Исполнителем внешних медицинских услуг осуществляется СМО за счет средств МО - </w:t>
      </w:r>
      <w:proofErr w:type="spellStart"/>
      <w:r w:rsidRPr="009756B1">
        <w:rPr>
          <w:b w:val="0"/>
          <w:sz w:val="28"/>
          <w:szCs w:val="28"/>
        </w:rPr>
        <w:t>Фондодержателя</w:t>
      </w:r>
      <w:proofErr w:type="spellEnd"/>
      <w:r w:rsidRPr="009756B1">
        <w:rPr>
          <w:b w:val="0"/>
          <w:sz w:val="28"/>
          <w:szCs w:val="28"/>
        </w:rPr>
        <w:t xml:space="preserve"> по тарифам для взаиморасчетов. </w:t>
      </w:r>
    </w:p>
    <w:p w:rsidR="005B1B38" w:rsidRPr="009756B1" w:rsidRDefault="005B1B38" w:rsidP="007C74E2">
      <w:pPr>
        <w:pStyle w:val="af5"/>
        <w:ind w:firstLine="720"/>
        <w:jc w:val="both"/>
        <w:rPr>
          <w:b w:val="0"/>
          <w:sz w:val="28"/>
          <w:szCs w:val="28"/>
        </w:rPr>
      </w:pPr>
      <w:r>
        <w:rPr>
          <w:b w:val="0"/>
          <w:sz w:val="28"/>
          <w:szCs w:val="28"/>
        </w:rPr>
        <w:t>3</w:t>
      </w:r>
      <w:r w:rsidRPr="009756B1">
        <w:rPr>
          <w:b w:val="0"/>
          <w:sz w:val="28"/>
          <w:szCs w:val="28"/>
        </w:rPr>
        <w:t>.8. В случае превышения сумм, принятых к оплате СМО, за внешние медицинские услуги, оказанные МО-Исполнителями</w:t>
      </w:r>
      <w:r>
        <w:rPr>
          <w:b w:val="0"/>
          <w:sz w:val="28"/>
          <w:szCs w:val="28"/>
        </w:rPr>
        <w:t>,</w:t>
      </w:r>
      <w:r w:rsidRPr="009756B1">
        <w:rPr>
          <w:b w:val="0"/>
          <w:sz w:val="28"/>
          <w:szCs w:val="28"/>
        </w:rPr>
        <w:t xml:space="preserve"> над суммой финансирования </w:t>
      </w:r>
      <w:proofErr w:type="spellStart"/>
      <w:r w:rsidRPr="009756B1">
        <w:rPr>
          <w:b w:val="0"/>
          <w:sz w:val="28"/>
          <w:szCs w:val="28"/>
        </w:rPr>
        <w:t>МО-Фондодержателя</w:t>
      </w:r>
      <w:proofErr w:type="spellEnd"/>
      <w:r w:rsidRPr="009756B1">
        <w:rPr>
          <w:b w:val="0"/>
          <w:sz w:val="28"/>
          <w:szCs w:val="28"/>
        </w:rPr>
        <w:t xml:space="preserve"> по тарифам на основе </w:t>
      </w:r>
      <w:proofErr w:type="spellStart"/>
      <w:r w:rsidRPr="009756B1">
        <w:rPr>
          <w:b w:val="0"/>
          <w:sz w:val="28"/>
          <w:szCs w:val="28"/>
        </w:rPr>
        <w:t>подушевого</w:t>
      </w:r>
      <w:proofErr w:type="spellEnd"/>
      <w:r w:rsidRPr="009756B1">
        <w:rPr>
          <w:b w:val="0"/>
          <w:sz w:val="28"/>
          <w:szCs w:val="28"/>
        </w:rPr>
        <w:t xml:space="preserve"> норматива финансирования за отчетный период, СМО удерживает с </w:t>
      </w:r>
      <w:r w:rsidR="00FF569B">
        <w:rPr>
          <w:b w:val="0"/>
          <w:sz w:val="28"/>
          <w:szCs w:val="28"/>
        </w:rPr>
        <w:t xml:space="preserve">               </w:t>
      </w:r>
      <w:proofErr w:type="spellStart"/>
      <w:r w:rsidRPr="009756B1">
        <w:rPr>
          <w:b w:val="0"/>
          <w:sz w:val="28"/>
          <w:szCs w:val="28"/>
        </w:rPr>
        <w:t>МО-Фондодержателя</w:t>
      </w:r>
      <w:proofErr w:type="spellEnd"/>
      <w:r w:rsidRPr="009756B1">
        <w:rPr>
          <w:b w:val="0"/>
          <w:sz w:val="28"/>
          <w:szCs w:val="28"/>
        </w:rPr>
        <w:t xml:space="preserve"> сумму превышения в  следующем отчетном  периоде. </w:t>
      </w:r>
    </w:p>
    <w:p w:rsidR="005B1B38" w:rsidRPr="009756B1" w:rsidRDefault="005B1B38" w:rsidP="007C74E2">
      <w:pPr>
        <w:pStyle w:val="af5"/>
        <w:ind w:firstLine="720"/>
        <w:jc w:val="both"/>
        <w:rPr>
          <w:b w:val="0"/>
          <w:sz w:val="28"/>
          <w:szCs w:val="28"/>
        </w:rPr>
      </w:pPr>
      <w:r>
        <w:rPr>
          <w:b w:val="0"/>
          <w:sz w:val="28"/>
          <w:szCs w:val="28"/>
        </w:rPr>
        <w:t>3</w:t>
      </w:r>
      <w:r w:rsidRPr="009756B1">
        <w:rPr>
          <w:b w:val="0"/>
          <w:sz w:val="28"/>
          <w:szCs w:val="28"/>
        </w:rPr>
        <w:t xml:space="preserve">.9. Оказанная медицинская помощь застрахованным лицам, не прикрепленным ни к одной </w:t>
      </w:r>
      <w:r>
        <w:rPr>
          <w:b w:val="0"/>
          <w:sz w:val="28"/>
          <w:szCs w:val="28"/>
        </w:rPr>
        <w:t>медицинской организации</w:t>
      </w:r>
      <w:r w:rsidR="00B16ACE">
        <w:rPr>
          <w:b w:val="0"/>
          <w:sz w:val="28"/>
          <w:szCs w:val="28"/>
        </w:rPr>
        <w:t>,</w:t>
      </w:r>
      <w:r w:rsidRPr="009756B1">
        <w:rPr>
          <w:b w:val="0"/>
          <w:sz w:val="28"/>
          <w:szCs w:val="28"/>
        </w:rPr>
        <w:t xml:space="preserve"> подлежит оплате из средств, направляемых в СМО по дифференцированным </w:t>
      </w:r>
      <w:proofErr w:type="spellStart"/>
      <w:r w:rsidRPr="009756B1">
        <w:rPr>
          <w:b w:val="0"/>
          <w:sz w:val="28"/>
          <w:szCs w:val="28"/>
        </w:rPr>
        <w:t>подушевым</w:t>
      </w:r>
      <w:proofErr w:type="spellEnd"/>
      <w:r w:rsidRPr="009756B1">
        <w:rPr>
          <w:b w:val="0"/>
          <w:sz w:val="28"/>
          <w:szCs w:val="28"/>
        </w:rPr>
        <w:t xml:space="preserve"> нормативам финансового обеспечения ОМС</w:t>
      </w:r>
      <w:r w:rsidR="00B16ACE">
        <w:rPr>
          <w:b w:val="0"/>
          <w:sz w:val="28"/>
          <w:szCs w:val="28"/>
        </w:rPr>
        <w:t>,</w:t>
      </w:r>
      <w:r w:rsidRPr="009756B1">
        <w:rPr>
          <w:b w:val="0"/>
          <w:sz w:val="28"/>
          <w:szCs w:val="28"/>
        </w:rPr>
        <w:t xml:space="preserve"> по тарифам для взаиморасчетов, за исключением медицинской помощи оказанной застрахованным лицам за пределами субъекта Российской Федерации, на территории которого выдан полис ОМС. </w:t>
      </w:r>
    </w:p>
    <w:p w:rsidR="005B1B38" w:rsidRPr="009756B1" w:rsidRDefault="005B1B38" w:rsidP="007C74E2">
      <w:pPr>
        <w:pStyle w:val="ConsPlusTitle"/>
        <w:widowControl/>
        <w:ind w:firstLine="708"/>
        <w:jc w:val="both"/>
        <w:rPr>
          <w:b w:val="0"/>
          <w:sz w:val="28"/>
          <w:szCs w:val="28"/>
        </w:rPr>
      </w:pPr>
      <w:r w:rsidRPr="009756B1">
        <w:rPr>
          <w:b w:val="0"/>
          <w:sz w:val="28"/>
          <w:szCs w:val="28"/>
        </w:rPr>
        <w:t xml:space="preserve">Оплата оказанной медицинской помощи детям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w:t>
      </w:r>
    </w:p>
    <w:p w:rsidR="005B1B38" w:rsidRPr="009756B1" w:rsidRDefault="005B1B38" w:rsidP="007C74E2">
      <w:pPr>
        <w:pStyle w:val="af5"/>
        <w:ind w:firstLine="720"/>
        <w:jc w:val="both"/>
        <w:rPr>
          <w:b w:val="0"/>
          <w:sz w:val="28"/>
          <w:szCs w:val="28"/>
        </w:rPr>
      </w:pPr>
      <w:r>
        <w:rPr>
          <w:b w:val="0"/>
          <w:sz w:val="28"/>
          <w:szCs w:val="28"/>
        </w:rPr>
        <w:lastRenderedPageBreak/>
        <w:t>3</w:t>
      </w:r>
      <w:r w:rsidRPr="009756B1">
        <w:rPr>
          <w:b w:val="0"/>
          <w:sz w:val="28"/>
          <w:szCs w:val="28"/>
        </w:rPr>
        <w:t>.10. Оплата амбулаторно-поликлинической медицинской помощи, оказанной застрахованным лицам за пределами субъекта Российской Федерации, на территории которого выдан полис ОМС, производится по тарифам для</w:t>
      </w:r>
      <w:r w:rsidR="00580290">
        <w:rPr>
          <w:b w:val="0"/>
          <w:sz w:val="28"/>
          <w:szCs w:val="28"/>
        </w:rPr>
        <w:t xml:space="preserve">  взаиморасчетов</w:t>
      </w:r>
      <w:r w:rsidRPr="009756B1">
        <w:rPr>
          <w:b w:val="0"/>
          <w:sz w:val="28"/>
          <w:szCs w:val="28"/>
        </w:rPr>
        <w:t>.</w:t>
      </w:r>
    </w:p>
    <w:p w:rsidR="005B1B38" w:rsidRPr="009756B1" w:rsidRDefault="005B1B38" w:rsidP="007C74E2">
      <w:pPr>
        <w:pStyle w:val="af5"/>
        <w:ind w:firstLine="720"/>
        <w:jc w:val="both"/>
        <w:rPr>
          <w:b w:val="0"/>
          <w:sz w:val="28"/>
          <w:szCs w:val="28"/>
        </w:rPr>
      </w:pPr>
      <w:r>
        <w:rPr>
          <w:b w:val="0"/>
          <w:sz w:val="28"/>
          <w:szCs w:val="28"/>
        </w:rPr>
        <w:t>3</w:t>
      </w:r>
      <w:r w:rsidRPr="009756B1">
        <w:rPr>
          <w:b w:val="0"/>
          <w:sz w:val="28"/>
          <w:szCs w:val="28"/>
        </w:rPr>
        <w:t xml:space="preserve">.11. Оказание внешних медицинских услуг МО – Исполнителями осуществляется по направлениям </w:t>
      </w:r>
      <w:proofErr w:type="spellStart"/>
      <w:r w:rsidRPr="009756B1">
        <w:rPr>
          <w:b w:val="0"/>
          <w:sz w:val="28"/>
          <w:szCs w:val="28"/>
        </w:rPr>
        <w:t>МО-Фондодержателей</w:t>
      </w:r>
      <w:proofErr w:type="spellEnd"/>
      <w:r w:rsidRPr="009756B1">
        <w:rPr>
          <w:b w:val="0"/>
          <w:sz w:val="28"/>
          <w:szCs w:val="28"/>
        </w:rPr>
        <w:t xml:space="preserve"> в соответствии с приказом Министерства здравоохранения Челябинской области от 20.12.2012 </w:t>
      </w:r>
      <w:r w:rsidR="00FF569B">
        <w:rPr>
          <w:b w:val="0"/>
          <w:sz w:val="28"/>
          <w:szCs w:val="28"/>
        </w:rPr>
        <w:t xml:space="preserve">    </w:t>
      </w:r>
      <w:r w:rsidRPr="009756B1">
        <w:rPr>
          <w:b w:val="0"/>
          <w:sz w:val="28"/>
          <w:szCs w:val="28"/>
        </w:rPr>
        <w:t>№ 1782, а также в случаях обращения застрахованных лиц за экстренной и неотложной медицинской помощью</w:t>
      </w:r>
      <w:r>
        <w:rPr>
          <w:b w:val="0"/>
          <w:sz w:val="28"/>
          <w:szCs w:val="28"/>
        </w:rPr>
        <w:t xml:space="preserve"> на основании </w:t>
      </w:r>
      <w:r w:rsidRPr="009756B1">
        <w:rPr>
          <w:b w:val="0"/>
          <w:sz w:val="28"/>
          <w:szCs w:val="28"/>
        </w:rPr>
        <w:t>первичной медицинской документации.</w:t>
      </w:r>
    </w:p>
    <w:p w:rsidR="005B1B38" w:rsidRPr="009756B1" w:rsidRDefault="005B1B38" w:rsidP="007C74E2">
      <w:pPr>
        <w:pStyle w:val="af5"/>
        <w:ind w:firstLine="720"/>
        <w:jc w:val="both"/>
        <w:rPr>
          <w:b w:val="0"/>
          <w:sz w:val="28"/>
          <w:szCs w:val="28"/>
        </w:rPr>
      </w:pPr>
      <w:r>
        <w:rPr>
          <w:b w:val="0"/>
          <w:sz w:val="28"/>
          <w:szCs w:val="28"/>
        </w:rPr>
        <w:t>3</w:t>
      </w:r>
      <w:r w:rsidRPr="009756B1">
        <w:rPr>
          <w:b w:val="0"/>
          <w:sz w:val="28"/>
          <w:szCs w:val="28"/>
        </w:rPr>
        <w:t xml:space="preserve">.12. В целях осуществления МО - </w:t>
      </w:r>
      <w:proofErr w:type="spellStart"/>
      <w:r w:rsidRPr="009756B1">
        <w:rPr>
          <w:b w:val="0"/>
          <w:sz w:val="28"/>
          <w:szCs w:val="28"/>
        </w:rPr>
        <w:t>Фондодержателем</w:t>
      </w:r>
      <w:proofErr w:type="spellEnd"/>
      <w:r w:rsidRPr="009756B1">
        <w:rPr>
          <w:b w:val="0"/>
          <w:sz w:val="28"/>
          <w:szCs w:val="28"/>
        </w:rPr>
        <w:t xml:space="preserve"> анализа случаев оказания МО - Исполнителями медицинской помощи прикрепленным лицам, на соответствие собственному учету выписанных направлений, в срок до 25-го  числа месяца, следующего за отчетным, СМО формируют файлы персонифицированного учета в разрезе МО - Исполнителей и предоставляют их М</w:t>
      </w:r>
      <w:proofErr w:type="gramStart"/>
      <w:r w:rsidRPr="009756B1">
        <w:rPr>
          <w:b w:val="0"/>
          <w:sz w:val="28"/>
          <w:szCs w:val="28"/>
        </w:rPr>
        <w:t>О-</w:t>
      </w:r>
      <w:proofErr w:type="gramEnd"/>
      <w:r w:rsidRPr="009756B1">
        <w:rPr>
          <w:b w:val="0"/>
          <w:sz w:val="28"/>
          <w:szCs w:val="28"/>
        </w:rPr>
        <w:t xml:space="preserve"> </w:t>
      </w:r>
      <w:proofErr w:type="spellStart"/>
      <w:r w:rsidRPr="009756B1">
        <w:rPr>
          <w:b w:val="0"/>
          <w:sz w:val="28"/>
          <w:szCs w:val="28"/>
        </w:rPr>
        <w:t>Фондодержателю</w:t>
      </w:r>
      <w:proofErr w:type="spellEnd"/>
      <w:r w:rsidRPr="009756B1">
        <w:rPr>
          <w:b w:val="0"/>
          <w:sz w:val="28"/>
          <w:szCs w:val="28"/>
        </w:rPr>
        <w:t>.</w:t>
      </w:r>
    </w:p>
    <w:p w:rsidR="00F83105" w:rsidRPr="00F83105" w:rsidRDefault="005B1B38" w:rsidP="00F83105">
      <w:pPr>
        <w:pStyle w:val="af5"/>
        <w:ind w:firstLine="720"/>
        <w:jc w:val="both"/>
        <w:rPr>
          <w:b w:val="0"/>
          <w:sz w:val="20"/>
        </w:rPr>
      </w:pPr>
      <w:r w:rsidRPr="00F83105">
        <w:rPr>
          <w:b w:val="0"/>
          <w:sz w:val="28"/>
          <w:szCs w:val="28"/>
        </w:rPr>
        <w:t xml:space="preserve">3.13. </w:t>
      </w:r>
      <w:proofErr w:type="gramStart"/>
      <w:r w:rsidR="00F83105" w:rsidRPr="00F83105">
        <w:rPr>
          <w:b w:val="0"/>
          <w:sz w:val="28"/>
          <w:szCs w:val="28"/>
        </w:rPr>
        <w:t xml:space="preserve">СМО и МО в соответствии с Договором ежемесячно, на 1 число месяца, следующего за отчетным,  проводят сверку расчетов, по результатам которой составляется Акт сверки расчетов по оплате медицинской помощи, оказанной медицинской организацией, финансируемой СМО </w:t>
      </w:r>
      <w:r w:rsidR="009B131D">
        <w:rPr>
          <w:b w:val="0"/>
          <w:sz w:val="28"/>
          <w:szCs w:val="28"/>
        </w:rPr>
        <w:t xml:space="preserve">в соответствии с рекомендуемой формой </w:t>
      </w:r>
      <w:r w:rsidR="00F83105" w:rsidRPr="00F83105">
        <w:rPr>
          <w:b w:val="0"/>
          <w:sz w:val="28"/>
          <w:szCs w:val="28"/>
        </w:rPr>
        <w:t xml:space="preserve">(приложение </w:t>
      </w:r>
      <w:r w:rsidR="00B73641">
        <w:rPr>
          <w:b w:val="0"/>
          <w:sz w:val="28"/>
          <w:szCs w:val="28"/>
        </w:rPr>
        <w:t xml:space="preserve"> 1/13 </w:t>
      </w:r>
      <w:r w:rsidR="00F83105" w:rsidRPr="00F83105">
        <w:rPr>
          <w:b w:val="0"/>
          <w:sz w:val="28"/>
          <w:szCs w:val="28"/>
        </w:rPr>
        <w:t>к Тарифному соглашению)</w:t>
      </w:r>
      <w:r w:rsidR="00F83105">
        <w:rPr>
          <w:b w:val="0"/>
          <w:sz w:val="28"/>
          <w:szCs w:val="28"/>
        </w:rPr>
        <w:t xml:space="preserve">. </w:t>
      </w:r>
      <w:proofErr w:type="gramEnd"/>
    </w:p>
    <w:p w:rsidR="005B1B38" w:rsidRDefault="005B1B38" w:rsidP="007C74E2">
      <w:pPr>
        <w:pStyle w:val="a3"/>
        <w:tabs>
          <w:tab w:val="num" w:pos="-142"/>
          <w:tab w:val="left" w:pos="709"/>
        </w:tabs>
        <w:suppressAutoHyphens/>
        <w:ind w:firstLine="0"/>
        <w:jc w:val="center"/>
        <w:rPr>
          <w:b/>
          <w:szCs w:val="28"/>
        </w:rPr>
      </w:pPr>
    </w:p>
    <w:p w:rsidR="005B1B38" w:rsidRPr="005C6872" w:rsidRDefault="005B1B38" w:rsidP="007C74E2">
      <w:pPr>
        <w:pStyle w:val="a3"/>
        <w:tabs>
          <w:tab w:val="num" w:pos="-142"/>
          <w:tab w:val="left" w:pos="709"/>
        </w:tabs>
        <w:suppressAutoHyphens/>
        <w:ind w:firstLine="0"/>
        <w:jc w:val="center"/>
        <w:rPr>
          <w:b/>
        </w:rPr>
      </w:pPr>
      <w:r w:rsidRPr="005C6872">
        <w:rPr>
          <w:b/>
          <w:szCs w:val="28"/>
        </w:rPr>
        <w:t xml:space="preserve">Глава 2. Оплата медицинской помощи, оказанной в стационарных условиях </w:t>
      </w:r>
    </w:p>
    <w:p w:rsidR="005B1B38" w:rsidRDefault="005B1B38" w:rsidP="007C74E2">
      <w:pPr>
        <w:pStyle w:val="a3"/>
        <w:tabs>
          <w:tab w:val="num" w:pos="-142"/>
          <w:tab w:val="left" w:pos="709"/>
        </w:tabs>
        <w:suppressAutoHyphens/>
        <w:ind w:firstLine="0"/>
        <w:jc w:val="center"/>
        <w:rPr>
          <w:b/>
        </w:rPr>
      </w:pPr>
    </w:p>
    <w:p w:rsidR="005B1B38" w:rsidRPr="0015488A" w:rsidRDefault="005B1B38" w:rsidP="007C74E2">
      <w:pPr>
        <w:pStyle w:val="ConsPlusTitle"/>
        <w:widowControl/>
        <w:jc w:val="center"/>
        <w:rPr>
          <w:sz w:val="28"/>
          <w:szCs w:val="28"/>
        </w:rPr>
      </w:pPr>
      <w:r w:rsidRPr="0015488A">
        <w:rPr>
          <w:sz w:val="28"/>
          <w:szCs w:val="28"/>
        </w:rPr>
        <w:t xml:space="preserve">Статья </w:t>
      </w:r>
      <w:r>
        <w:rPr>
          <w:sz w:val="28"/>
          <w:szCs w:val="28"/>
        </w:rPr>
        <w:t>1</w:t>
      </w:r>
      <w:r w:rsidRPr="0015488A">
        <w:rPr>
          <w:sz w:val="28"/>
          <w:szCs w:val="28"/>
        </w:rPr>
        <w:t xml:space="preserve">. Оплата медицинской помощи в приемных отделениях круглосуточных стационаров в сфере </w:t>
      </w:r>
      <w:r w:rsidR="00723A79">
        <w:rPr>
          <w:sz w:val="28"/>
          <w:szCs w:val="28"/>
        </w:rPr>
        <w:t>ОМС</w:t>
      </w:r>
      <w:r w:rsidRPr="0015488A">
        <w:rPr>
          <w:sz w:val="28"/>
          <w:szCs w:val="28"/>
        </w:rPr>
        <w:t xml:space="preserve"> Челябинской области</w:t>
      </w:r>
    </w:p>
    <w:p w:rsidR="005B1B38" w:rsidRDefault="005B1B38" w:rsidP="007C74E2">
      <w:pPr>
        <w:pStyle w:val="a3"/>
        <w:tabs>
          <w:tab w:val="num" w:pos="-142"/>
          <w:tab w:val="left" w:pos="709"/>
        </w:tabs>
        <w:suppressAutoHyphens/>
        <w:ind w:firstLine="0"/>
        <w:jc w:val="center"/>
        <w:rPr>
          <w:b/>
        </w:rPr>
      </w:pPr>
    </w:p>
    <w:p w:rsidR="005B1B38" w:rsidRPr="00F371ED" w:rsidRDefault="005B1B38" w:rsidP="007C74E2">
      <w:pPr>
        <w:autoSpaceDE w:val="0"/>
        <w:autoSpaceDN w:val="0"/>
        <w:adjustRightInd w:val="0"/>
        <w:ind w:firstLine="709"/>
        <w:jc w:val="both"/>
        <w:rPr>
          <w:szCs w:val="28"/>
        </w:rPr>
      </w:pPr>
      <w:r>
        <w:rPr>
          <w:szCs w:val="28"/>
        </w:rPr>
        <w:t>1</w:t>
      </w:r>
      <w:r w:rsidRPr="00F371ED">
        <w:rPr>
          <w:szCs w:val="28"/>
        </w:rPr>
        <w:t>. К случаям оказания медицинской помощи в приемных отделениях круглосуточных стационаров, которые учитываются в качестве посещения, следует относить контакт пациента с врачом приемного отделения без последующей госпитализации: при отсутствии показаний для госпитализации, при отказе пациента от госпитализации.</w:t>
      </w:r>
    </w:p>
    <w:p w:rsidR="005B1B38" w:rsidRPr="00C45DDC" w:rsidRDefault="005B1B38" w:rsidP="007C74E2">
      <w:pPr>
        <w:autoSpaceDE w:val="0"/>
        <w:autoSpaceDN w:val="0"/>
        <w:adjustRightInd w:val="0"/>
        <w:ind w:firstLine="709"/>
        <w:jc w:val="both"/>
        <w:rPr>
          <w:szCs w:val="28"/>
        </w:rPr>
      </w:pPr>
      <w:r w:rsidRPr="00C45DDC">
        <w:rPr>
          <w:szCs w:val="28"/>
        </w:rPr>
        <w:t>В случаях оказания медицинской помощи в приемных отделениях круглосуточных стационаров и проведения консультативно-диагностических услуг в диагностических и лечебных отделениях стационара медицинской организации без последующей госпитализации, длительностью до 6 часов, единицей объема оказанной услуги является посещение.</w:t>
      </w:r>
    </w:p>
    <w:p w:rsidR="005B1B38" w:rsidRPr="00C45DDC" w:rsidRDefault="005B1B38" w:rsidP="007C74E2">
      <w:pPr>
        <w:autoSpaceDE w:val="0"/>
        <w:autoSpaceDN w:val="0"/>
        <w:adjustRightInd w:val="0"/>
        <w:ind w:firstLine="709"/>
        <w:jc w:val="both"/>
        <w:rPr>
          <w:szCs w:val="28"/>
        </w:rPr>
      </w:pPr>
      <w:r>
        <w:rPr>
          <w:szCs w:val="28"/>
        </w:rPr>
        <w:t>2</w:t>
      </w:r>
      <w:r w:rsidRPr="00C45DDC">
        <w:rPr>
          <w:szCs w:val="28"/>
        </w:rPr>
        <w:t xml:space="preserve">. </w:t>
      </w:r>
      <w:proofErr w:type="gramStart"/>
      <w:r w:rsidRPr="00C45DDC">
        <w:rPr>
          <w:szCs w:val="28"/>
        </w:rPr>
        <w:t>Учет случаев</w:t>
      </w:r>
      <w:r w:rsidRPr="0019478A">
        <w:rPr>
          <w:szCs w:val="28"/>
        </w:rPr>
        <w:t xml:space="preserve"> оказания медицинской помощи (посещений) в приемных отделениях круглосуточных стационаров больным</w:t>
      </w:r>
      <w:r>
        <w:rPr>
          <w:szCs w:val="28"/>
        </w:rPr>
        <w:t xml:space="preserve"> без последующей госпитализации</w:t>
      </w:r>
      <w:r w:rsidRPr="0019478A">
        <w:rPr>
          <w:szCs w:val="28"/>
        </w:rPr>
        <w:t xml:space="preserve"> осуществляется врачом приемного отделения путем заполнения учетной медицинской документации в соответствии с приказом Минздрав</w:t>
      </w:r>
      <w:r>
        <w:rPr>
          <w:szCs w:val="28"/>
        </w:rPr>
        <w:t>а</w:t>
      </w:r>
      <w:r w:rsidRPr="0019478A">
        <w:rPr>
          <w:szCs w:val="28"/>
        </w:rPr>
        <w:t xml:space="preserve"> РФ от 13.11.2003 </w:t>
      </w:r>
      <w:r>
        <w:rPr>
          <w:szCs w:val="28"/>
        </w:rPr>
        <w:t>№</w:t>
      </w:r>
      <w:r w:rsidRPr="0019478A">
        <w:rPr>
          <w:szCs w:val="28"/>
        </w:rPr>
        <w:t xml:space="preserve"> 545, а именно</w:t>
      </w:r>
      <w:r>
        <w:rPr>
          <w:szCs w:val="28"/>
        </w:rPr>
        <w:t>:</w:t>
      </w:r>
      <w:r w:rsidRPr="0019478A">
        <w:rPr>
          <w:szCs w:val="28"/>
        </w:rPr>
        <w:t xml:space="preserve"> делается </w:t>
      </w:r>
      <w:r w:rsidRPr="00C45DDC">
        <w:rPr>
          <w:szCs w:val="28"/>
        </w:rPr>
        <w:t>соответствующая запись в «Журнале учета приема больных и отказов в госпитализации» (ф</w:t>
      </w:r>
      <w:r w:rsidR="00B16ACE">
        <w:rPr>
          <w:szCs w:val="28"/>
        </w:rPr>
        <w:t>орма</w:t>
      </w:r>
      <w:r w:rsidRPr="00C45DDC">
        <w:rPr>
          <w:szCs w:val="28"/>
        </w:rPr>
        <w:t xml:space="preserve"> № 001/у), заполняется ф</w:t>
      </w:r>
      <w:r w:rsidR="00B16ACE">
        <w:rPr>
          <w:szCs w:val="28"/>
        </w:rPr>
        <w:t>орма</w:t>
      </w:r>
      <w:r w:rsidRPr="00C45DDC">
        <w:rPr>
          <w:szCs w:val="28"/>
        </w:rPr>
        <w:t xml:space="preserve"> № 39/у-02.</w:t>
      </w:r>
      <w:proofErr w:type="gramEnd"/>
    </w:p>
    <w:p w:rsidR="005B1B38" w:rsidRPr="00C45DDC" w:rsidRDefault="005B1B38" w:rsidP="007C74E2">
      <w:pPr>
        <w:autoSpaceDE w:val="0"/>
        <w:autoSpaceDN w:val="0"/>
        <w:adjustRightInd w:val="0"/>
        <w:ind w:firstLine="709"/>
        <w:jc w:val="both"/>
        <w:rPr>
          <w:szCs w:val="28"/>
        </w:rPr>
      </w:pPr>
      <w:r>
        <w:rPr>
          <w:szCs w:val="28"/>
        </w:rPr>
        <w:lastRenderedPageBreak/>
        <w:t>3</w:t>
      </w:r>
      <w:r w:rsidRPr="00C45DDC">
        <w:rPr>
          <w:szCs w:val="28"/>
        </w:rPr>
        <w:t xml:space="preserve">. </w:t>
      </w:r>
      <w:proofErr w:type="gramStart"/>
      <w:r w:rsidR="00946D05" w:rsidRPr="00104846">
        <w:rPr>
          <w:szCs w:val="28"/>
        </w:rPr>
        <w:t>В целях ведения персонифицированного учета однократно заполняется «</w:t>
      </w:r>
      <w:r w:rsidR="00946D05" w:rsidRPr="00946D05">
        <w:rPr>
          <w:szCs w:val="28"/>
        </w:rPr>
        <w:t>Талон пациента, получающего медицинскую помощь в амбулаторных условиях</w:t>
      </w:r>
      <w:r w:rsidR="00946D05" w:rsidRPr="00104846">
        <w:rPr>
          <w:szCs w:val="28"/>
        </w:rPr>
        <w:t>» (</w:t>
      </w:r>
      <w:hyperlink r:id="rId46" w:history="1">
        <w:r w:rsidR="00946D05" w:rsidRPr="00104846">
          <w:rPr>
            <w:szCs w:val="28"/>
          </w:rPr>
          <w:t>ф</w:t>
        </w:r>
        <w:r w:rsidR="00B16ACE">
          <w:rPr>
            <w:szCs w:val="28"/>
          </w:rPr>
          <w:t>орма</w:t>
        </w:r>
        <w:r w:rsidR="00946D05" w:rsidRPr="00104846">
          <w:rPr>
            <w:szCs w:val="28"/>
          </w:rPr>
          <w:t xml:space="preserve"> № 025-1/у</w:t>
        </w:r>
      </w:hyperlink>
      <w:r w:rsidR="00946D05" w:rsidRPr="00104846">
        <w:rPr>
          <w:szCs w:val="28"/>
        </w:rPr>
        <w:t>, утвержденная приказом Министерства здравоохранения РФ от 15.12.2014 № 834н) на одного пациента, которому оказана медицинская помощь.</w:t>
      </w:r>
      <w:r w:rsidR="00946D05" w:rsidRPr="00946D05">
        <w:rPr>
          <w:szCs w:val="28"/>
        </w:rPr>
        <w:t xml:space="preserve"> </w:t>
      </w:r>
      <w:proofErr w:type="gramEnd"/>
    </w:p>
    <w:p w:rsidR="005B1B38" w:rsidRPr="00415034" w:rsidRDefault="005B1B38" w:rsidP="007C74E2">
      <w:pPr>
        <w:autoSpaceDE w:val="0"/>
        <w:autoSpaceDN w:val="0"/>
        <w:adjustRightInd w:val="0"/>
        <w:ind w:firstLine="709"/>
        <w:jc w:val="both"/>
        <w:rPr>
          <w:szCs w:val="28"/>
        </w:rPr>
      </w:pPr>
      <w:r>
        <w:rPr>
          <w:szCs w:val="28"/>
        </w:rPr>
        <w:t>4</w:t>
      </w:r>
      <w:r w:rsidRPr="00415034">
        <w:rPr>
          <w:szCs w:val="28"/>
        </w:rPr>
        <w:t xml:space="preserve">. </w:t>
      </w:r>
      <w:proofErr w:type="gramStart"/>
      <w:r w:rsidRPr="00415034">
        <w:rPr>
          <w:szCs w:val="28"/>
        </w:rPr>
        <w:t>Объемы медицинской помощи (посещений), оказанн</w:t>
      </w:r>
      <w:r>
        <w:rPr>
          <w:szCs w:val="28"/>
        </w:rPr>
        <w:t>ой</w:t>
      </w:r>
      <w:r w:rsidRPr="00415034">
        <w:rPr>
          <w:szCs w:val="28"/>
        </w:rPr>
        <w:t xml:space="preserve"> в приемных отделениях круглосуточных стационаров медицинских организаций, не участвующих в </w:t>
      </w:r>
      <w:proofErr w:type="spellStart"/>
      <w:r w:rsidRPr="00415034">
        <w:rPr>
          <w:szCs w:val="28"/>
        </w:rPr>
        <w:t>подушевом</w:t>
      </w:r>
      <w:proofErr w:type="spellEnd"/>
      <w:r w:rsidRPr="00415034">
        <w:rPr>
          <w:szCs w:val="28"/>
        </w:rPr>
        <w:t xml:space="preserve"> финансировании амбулаторно-поликлинической медицинской помощи в сфере </w:t>
      </w:r>
      <w:r w:rsidR="00723A79">
        <w:rPr>
          <w:szCs w:val="28"/>
        </w:rPr>
        <w:t>ОМС</w:t>
      </w:r>
      <w:r w:rsidRPr="00415034">
        <w:rPr>
          <w:szCs w:val="28"/>
        </w:rPr>
        <w:t xml:space="preserve"> Челябинской области, пациентам без последующей госпитализации включаются в расчетную ведомость</w:t>
      </w:r>
      <w:r>
        <w:rPr>
          <w:szCs w:val="28"/>
        </w:rPr>
        <w:t>, в</w:t>
      </w:r>
      <w:r w:rsidRPr="00415034">
        <w:rPr>
          <w:szCs w:val="28"/>
        </w:rPr>
        <w:t xml:space="preserve"> счет на оплату медицинской помощи застрахованным гражданам в поликлинике и оплачиваются по тарифу врача приемного отделения (дежурного).</w:t>
      </w:r>
      <w:proofErr w:type="gramEnd"/>
    </w:p>
    <w:p w:rsidR="005B1B38" w:rsidRPr="00415034" w:rsidRDefault="005B1B38" w:rsidP="007C74E2">
      <w:pPr>
        <w:ind w:firstLine="709"/>
        <w:jc w:val="both"/>
        <w:rPr>
          <w:szCs w:val="28"/>
        </w:rPr>
      </w:pPr>
      <w:r w:rsidRPr="00415034">
        <w:rPr>
          <w:szCs w:val="28"/>
        </w:rPr>
        <w:t xml:space="preserve">Оплата медицинской помощи (посещений), оказанной в приемных отделениях круглосуточных стационаров медицинских организаций, участвующих в </w:t>
      </w:r>
      <w:proofErr w:type="spellStart"/>
      <w:r w:rsidRPr="00415034">
        <w:rPr>
          <w:szCs w:val="28"/>
        </w:rPr>
        <w:t>подушевом</w:t>
      </w:r>
      <w:proofErr w:type="spellEnd"/>
      <w:r w:rsidRPr="00415034">
        <w:rPr>
          <w:szCs w:val="28"/>
        </w:rPr>
        <w:t xml:space="preserve"> финансировании амбулаторно-поликлинической медицинской помощи в сфере </w:t>
      </w:r>
      <w:r w:rsidR="00723A79">
        <w:rPr>
          <w:szCs w:val="28"/>
        </w:rPr>
        <w:t>ОМС</w:t>
      </w:r>
      <w:r w:rsidRPr="00415034">
        <w:rPr>
          <w:szCs w:val="28"/>
        </w:rPr>
        <w:t xml:space="preserve"> Челябинской области прикрепленным лицам</w:t>
      </w:r>
      <w:r>
        <w:rPr>
          <w:szCs w:val="28"/>
        </w:rPr>
        <w:t>,</w:t>
      </w:r>
      <w:r w:rsidRPr="00415034">
        <w:rPr>
          <w:szCs w:val="28"/>
        </w:rPr>
        <w:t xml:space="preserve"> производится в рамках </w:t>
      </w:r>
      <w:proofErr w:type="spellStart"/>
      <w:r w:rsidRPr="00415034">
        <w:rPr>
          <w:szCs w:val="28"/>
        </w:rPr>
        <w:t>подушевого</w:t>
      </w:r>
      <w:proofErr w:type="spellEnd"/>
      <w:r w:rsidRPr="00415034">
        <w:rPr>
          <w:szCs w:val="28"/>
        </w:rPr>
        <w:t xml:space="preserve"> финансирования.</w:t>
      </w:r>
    </w:p>
    <w:p w:rsidR="005B1B38" w:rsidRPr="005313E0" w:rsidRDefault="005B1B38" w:rsidP="007C74E2">
      <w:pPr>
        <w:ind w:firstLine="709"/>
        <w:jc w:val="both"/>
        <w:rPr>
          <w:szCs w:val="28"/>
        </w:rPr>
      </w:pPr>
      <w:r w:rsidRPr="00415034">
        <w:rPr>
          <w:szCs w:val="28"/>
        </w:rPr>
        <w:t xml:space="preserve">Оплата медицинской помощи (посещений), оказанной в приемных отделениях круглосуточных стационаров медицинских организаций, участвующих в </w:t>
      </w:r>
      <w:proofErr w:type="spellStart"/>
      <w:r w:rsidRPr="00415034">
        <w:rPr>
          <w:szCs w:val="28"/>
        </w:rPr>
        <w:t>подушевом</w:t>
      </w:r>
      <w:proofErr w:type="spellEnd"/>
      <w:r w:rsidRPr="00415034">
        <w:rPr>
          <w:szCs w:val="28"/>
        </w:rPr>
        <w:t xml:space="preserve"> финансировании амбулаторно-поликлинической медицинской помощи в сфере </w:t>
      </w:r>
      <w:r>
        <w:rPr>
          <w:szCs w:val="28"/>
        </w:rPr>
        <w:t>ОМС</w:t>
      </w:r>
      <w:r w:rsidRPr="00415034">
        <w:rPr>
          <w:szCs w:val="28"/>
        </w:rPr>
        <w:t xml:space="preserve"> Челябинской области неприкрепленным </w:t>
      </w:r>
      <w:r w:rsidRPr="005313E0">
        <w:rPr>
          <w:szCs w:val="28"/>
        </w:rPr>
        <w:t>лицам</w:t>
      </w:r>
      <w:r>
        <w:rPr>
          <w:szCs w:val="28"/>
        </w:rPr>
        <w:t>,</w:t>
      </w:r>
      <w:r w:rsidRPr="005313E0">
        <w:rPr>
          <w:szCs w:val="28"/>
        </w:rPr>
        <w:t xml:space="preserve"> производится по тарифам для взаиморасчетов на оплату внешн</w:t>
      </w:r>
      <w:r>
        <w:rPr>
          <w:szCs w:val="28"/>
        </w:rPr>
        <w:t xml:space="preserve">ей </w:t>
      </w:r>
      <w:r w:rsidRPr="005313E0">
        <w:rPr>
          <w:szCs w:val="28"/>
        </w:rPr>
        <w:t>медицинск</w:t>
      </w:r>
      <w:r>
        <w:rPr>
          <w:szCs w:val="28"/>
        </w:rPr>
        <w:t>ой помощи.</w:t>
      </w:r>
    </w:p>
    <w:p w:rsidR="005B1B38" w:rsidRPr="005313E0" w:rsidRDefault="005B1B38" w:rsidP="007C74E2">
      <w:pPr>
        <w:ind w:firstLine="709"/>
        <w:jc w:val="both"/>
        <w:rPr>
          <w:strike/>
          <w:szCs w:val="28"/>
        </w:rPr>
      </w:pPr>
      <w:r w:rsidRPr="005313E0">
        <w:rPr>
          <w:szCs w:val="28"/>
        </w:rPr>
        <w:t xml:space="preserve">5. </w:t>
      </w:r>
      <w:proofErr w:type="gramStart"/>
      <w:r w:rsidRPr="005313E0">
        <w:rPr>
          <w:szCs w:val="28"/>
        </w:rPr>
        <w:t xml:space="preserve">Медицинские организации на основании данных персонифицированного учета ежемесячно формируют в разрезе СМО «Расчетную ведомость на оплату медицинской помощи по амбулаторно-поликлиническим подразделениям  медицинской организации, финансируемой страховой медицинской организацией» (приложение </w:t>
      </w:r>
      <w:r w:rsidR="0028163C" w:rsidRPr="00B73641">
        <w:rPr>
          <w:szCs w:val="28"/>
        </w:rPr>
        <w:t>1/5</w:t>
      </w:r>
      <w:r w:rsidRPr="005313E0">
        <w:rPr>
          <w:szCs w:val="28"/>
        </w:rPr>
        <w:t xml:space="preserve"> к Та</w:t>
      </w:r>
      <w:r w:rsidR="00AD3BE0">
        <w:rPr>
          <w:szCs w:val="28"/>
        </w:rPr>
        <w:t>р</w:t>
      </w:r>
      <w:r w:rsidRPr="005313E0">
        <w:rPr>
          <w:szCs w:val="28"/>
        </w:rPr>
        <w:t xml:space="preserve">ифному соглашению), «Расчетную ведомость на оплату амбулаторно-поликлинической медицинской помощи, оказанной медицинской организацией, финансируемой СМО по </w:t>
      </w:r>
      <w:proofErr w:type="spellStart"/>
      <w:r w:rsidRPr="005313E0">
        <w:rPr>
          <w:szCs w:val="28"/>
        </w:rPr>
        <w:t>подушевому</w:t>
      </w:r>
      <w:proofErr w:type="spellEnd"/>
      <w:r w:rsidRPr="005313E0">
        <w:rPr>
          <w:szCs w:val="28"/>
        </w:rPr>
        <w:t xml:space="preserve"> нормативу финансирования» (</w:t>
      </w:r>
      <w:r w:rsidRPr="00B73641">
        <w:rPr>
          <w:szCs w:val="28"/>
        </w:rPr>
        <w:t xml:space="preserve">приложение </w:t>
      </w:r>
      <w:r w:rsidR="0028163C" w:rsidRPr="00B73641">
        <w:rPr>
          <w:szCs w:val="28"/>
        </w:rPr>
        <w:t>1/6</w:t>
      </w:r>
      <w:r w:rsidRPr="005313E0">
        <w:rPr>
          <w:szCs w:val="28"/>
        </w:rPr>
        <w:t xml:space="preserve"> к Тарифному соглашению), «Счет на оплату медицинской помощи</w:t>
      </w:r>
      <w:proofErr w:type="gramEnd"/>
      <w:r w:rsidRPr="005313E0">
        <w:rPr>
          <w:szCs w:val="28"/>
        </w:rPr>
        <w:t xml:space="preserve"> амбулаторно-поликлинических подразделений медицинской организации,  финансируемой СМО» (приложение </w:t>
      </w:r>
      <w:r w:rsidR="0028163C" w:rsidRPr="00B73641">
        <w:rPr>
          <w:szCs w:val="28"/>
        </w:rPr>
        <w:t>1/1</w:t>
      </w:r>
      <w:r w:rsidRPr="005313E0">
        <w:rPr>
          <w:szCs w:val="28"/>
        </w:rPr>
        <w:t xml:space="preserve"> к Тарифному соглашению), «Счет на оплату амбулаторно-поликлинической медицинской помощи, оказанной медицинской организацией, финансируемой СМО по </w:t>
      </w:r>
      <w:proofErr w:type="spellStart"/>
      <w:r w:rsidRPr="005313E0">
        <w:rPr>
          <w:szCs w:val="28"/>
        </w:rPr>
        <w:t>подушевому</w:t>
      </w:r>
      <w:proofErr w:type="spellEnd"/>
      <w:r w:rsidRPr="005313E0">
        <w:rPr>
          <w:szCs w:val="28"/>
        </w:rPr>
        <w:t xml:space="preserve"> нормативу финансирования» (приложение </w:t>
      </w:r>
      <w:r w:rsidR="0028163C" w:rsidRPr="00B73641">
        <w:rPr>
          <w:szCs w:val="28"/>
        </w:rPr>
        <w:t>1/2</w:t>
      </w:r>
      <w:r w:rsidRPr="005313E0">
        <w:rPr>
          <w:szCs w:val="28"/>
        </w:rPr>
        <w:t xml:space="preserve"> к Тарифному соглашению). </w:t>
      </w:r>
    </w:p>
    <w:p w:rsidR="00A04EC3" w:rsidRPr="005313E0" w:rsidRDefault="00A04EC3" w:rsidP="007C74E2">
      <w:pPr>
        <w:ind w:firstLine="709"/>
        <w:jc w:val="both"/>
        <w:rPr>
          <w:szCs w:val="28"/>
        </w:rPr>
      </w:pPr>
    </w:p>
    <w:p w:rsidR="005B1B38" w:rsidRPr="008F60BD" w:rsidRDefault="005B1B38" w:rsidP="007C74E2">
      <w:pPr>
        <w:pStyle w:val="a3"/>
        <w:tabs>
          <w:tab w:val="num" w:pos="-142"/>
          <w:tab w:val="left" w:pos="709"/>
        </w:tabs>
        <w:suppressAutoHyphens/>
        <w:ind w:firstLine="0"/>
        <w:jc w:val="center"/>
        <w:rPr>
          <w:b/>
          <w:szCs w:val="28"/>
        </w:rPr>
      </w:pPr>
      <w:r w:rsidRPr="008F60BD">
        <w:rPr>
          <w:b/>
          <w:szCs w:val="28"/>
        </w:rPr>
        <w:t>Статья 2. Оплата стационарной медицинской помощи</w:t>
      </w:r>
    </w:p>
    <w:p w:rsidR="005B1B38" w:rsidRPr="008F60BD" w:rsidRDefault="005B1B38" w:rsidP="007C74E2">
      <w:pPr>
        <w:jc w:val="center"/>
        <w:rPr>
          <w:b/>
          <w:szCs w:val="28"/>
        </w:rPr>
      </w:pPr>
      <w:r w:rsidRPr="008F60BD">
        <w:rPr>
          <w:b/>
          <w:szCs w:val="28"/>
        </w:rPr>
        <w:t xml:space="preserve"> в сфере </w:t>
      </w:r>
      <w:r>
        <w:rPr>
          <w:b/>
          <w:szCs w:val="28"/>
        </w:rPr>
        <w:t>ОМС</w:t>
      </w:r>
      <w:r w:rsidRPr="008F60BD">
        <w:rPr>
          <w:b/>
          <w:szCs w:val="28"/>
        </w:rPr>
        <w:t xml:space="preserve"> Челябинской области</w:t>
      </w:r>
    </w:p>
    <w:p w:rsidR="005B1B38" w:rsidRPr="008F60BD" w:rsidRDefault="005B1B38" w:rsidP="007C74E2">
      <w:pPr>
        <w:jc w:val="both"/>
        <w:rPr>
          <w:szCs w:val="28"/>
        </w:rPr>
      </w:pPr>
    </w:p>
    <w:p w:rsidR="005B1B38" w:rsidRPr="008F60BD" w:rsidRDefault="005B1B38" w:rsidP="007C74E2">
      <w:pPr>
        <w:tabs>
          <w:tab w:val="left" w:pos="993"/>
        </w:tabs>
        <w:ind w:firstLine="708"/>
        <w:jc w:val="both"/>
        <w:rPr>
          <w:szCs w:val="28"/>
        </w:rPr>
      </w:pPr>
      <w:r w:rsidRPr="008F60BD">
        <w:t xml:space="preserve">1. </w:t>
      </w:r>
      <w:r w:rsidRPr="008F60BD">
        <w:rPr>
          <w:szCs w:val="28"/>
        </w:rPr>
        <w:t xml:space="preserve">Оплата стационарной медицинской помощи, оказанной застрахованным гражданам по ОМС медицинскими организациями Челябинской области, </w:t>
      </w:r>
      <w:r w:rsidRPr="008F60BD">
        <w:rPr>
          <w:szCs w:val="28"/>
        </w:rPr>
        <w:lastRenderedPageBreak/>
        <w:t xml:space="preserve">указанными в </w:t>
      </w:r>
      <w:r w:rsidRPr="005313E0">
        <w:rPr>
          <w:szCs w:val="28"/>
        </w:rPr>
        <w:t xml:space="preserve">приложении </w:t>
      </w:r>
      <w:r w:rsidR="0028163C" w:rsidRPr="00B73641">
        <w:rPr>
          <w:szCs w:val="28"/>
        </w:rPr>
        <w:t>2/4</w:t>
      </w:r>
      <w:r w:rsidRPr="005313E0">
        <w:rPr>
          <w:szCs w:val="28"/>
        </w:rPr>
        <w:t xml:space="preserve"> к Тарифному соглашению</w:t>
      </w:r>
      <w:r w:rsidRPr="008F60BD">
        <w:rPr>
          <w:szCs w:val="28"/>
        </w:rPr>
        <w:t>, осуществляется за законченный случай лечения:</w:t>
      </w:r>
    </w:p>
    <w:p w:rsidR="005B1B38" w:rsidRPr="008F60BD" w:rsidRDefault="005B1B38" w:rsidP="007C74E2">
      <w:pPr>
        <w:tabs>
          <w:tab w:val="left" w:pos="993"/>
        </w:tabs>
        <w:ind w:firstLine="708"/>
        <w:jc w:val="both"/>
        <w:rPr>
          <w:szCs w:val="28"/>
        </w:rPr>
      </w:pPr>
      <w:r>
        <w:rPr>
          <w:szCs w:val="28"/>
        </w:rPr>
        <w:t xml:space="preserve"> –</w:t>
      </w:r>
      <w:r w:rsidRPr="008F60BD">
        <w:rPr>
          <w:szCs w:val="28"/>
        </w:rPr>
        <w:t xml:space="preserve"> заболевания, включенного в КСГ;</w:t>
      </w:r>
    </w:p>
    <w:p w:rsidR="005B1B38" w:rsidRPr="008F60BD" w:rsidRDefault="005B1B38" w:rsidP="007C74E2">
      <w:pPr>
        <w:autoSpaceDE w:val="0"/>
        <w:autoSpaceDN w:val="0"/>
        <w:adjustRightInd w:val="0"/>
        <w:ind w:firstLine="709"/>
        <w:jc w:val="both"/>
        <w:rPr>
          <w:color w:val="000000"/>
          <w:szCs w:val="28"/>
        </w:rPr>
      </w:pPr>
      <w:r>
        <w:rPr>
          <w:szCs w:val="28"/>
        </w:rPr>
        <w:t xml:space="preserve"> –</w:t>
      </w:r>
      <w:r w:rsidRPr="008F60BD">
        <w:rPr>
          <w:szCs w:val="28"/>
        </w:rPr>
        <w:t xml:space="preserve"> заболевания при оказании высокотехнологичной медицинской помощи,  включенной </w:t>
      </w:r>
      <w:r w:rsidR="00741FE4" w:rsidRPr="006E4A07">
        <w:rPr>
          <w:szCs w:val="28"/>
        </w:rPr>
        <w:t xml:space="preserve">в раздел </w:t>
      </w:r>
      <w:r w:rsidR="00741FE4" w:rsidRPr="006E4A07">
        <w:rPr>
          <w:szCs w:val="28"/>
          <w:lang w:val="en-US"/>
        </w:rPr>
        <w:t>I</w:t>
      </w:r>
      <w:r w:rsidR="00741FE4" w:rsidRPr="006E4A07">
        <w:rPr>
          <w:szCs w:val="28"/>
        </w:rPr>
        <w:t xml:space="preserve"> «</w:t>
      </w:r>
      <w:r w:rsidR="00741FE4" w:rsidRPr="006E4A07">
        <w:rPr>
          <w:color w:val="000000"/>
          <w:szCs w:val="28"/>
        </w:rPr>
        <w:t>Перечень видов высокотехнологичной медицинской помощи, включенных в базовую программу ОМС,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r w:rsidR="00741FE4" w:rsidRPr="006E4A07">
        <w:rPr>
          <w:szCs w:val="28"/>
        </w:rPr>
        <w:t xml:space="preserve"> приложения</w:t>
      </w:r>
      <w:r w:rsidR="00151724">
        <w:rPr>
          <w:szCs w:val="28"/>
        </w:rPr>
        <w:t xml:space="preserve"> «</w:t>
      </w:r>
      <w:r w:rsidR="00151724">
        <w:rPr>
          <w:bCs/>
          <w:color w:val="000000"/>
          <w:szCs w:val="28"/>
        </w:rPr>
        <w:t xml:space="preserve">Перечень видов высокотехнологичной медицинской помощи, </w:t>
      </w:r>
      <w:proofErr w:type="gramStart"/>
      <w:r w:rsidR="00151724">
        <w:rPr>
          <w:bCs/>
          <w:color w:val="000000"/>
          <w:szCs w:val="28"/>
        </w:rPr>
        <w:t>содержащий</w:t>
      </w:r>
      <w:proofErr w:type="gramEnd"/>
      <w:r w:rsidR="00151724">
        <w:rPr>
          <w:bCs/>
          <w:color w:val="000000"/>
          <w:szCs w:val="28"/>
        </w:rPr>
        <w:t xml:space="preserve"> в том числе методы лечения </w:t>
      </w:r>
      <w:r w:rsidR="00151724">
        <w:rPr>
          <w:bCs/>
          <w:szCs w:val="28"/>
        </w:rPr>
        <w:t xml:space="preserve">и источники финансового обеспечения высокотехнологичной медицинской помощи» </w:t>
      </w:r>
      <w:r w:rsidR="00151724">
        <w:rPr>
          <w:szCs w:val="28"/>
        </w:rPr>
        <w:t>к Программе государственных гарантий (далее именуется – Раздел I приложения к Программе государственных гарантий);</w:t>
      </w:r>
    </w:p>
    <w:p w:rsidR="005B1B38" w:rsidRPr="008F60BD" w:rsidRDefault="005B1B38" w:rsidP="007C74E2">
      <w:pPr>
        <w:pStyle w:val="a3"/>
        <w:tabs>
          <w:tab w:val="left" w:pos="993"/>
        </w:tabs>
        <w:suppressAutoHyphens/>
        <w:ind w:firstLine="709"/>
        <w:rPr>
          <w:szCs w:val="28"/>
        </w:rPr>
      </w:pPr>
      <w:r>
        <w:rPr>
          <w:szCs w:val="28"/>
        </w:rPr>
        <w:t xml:space="preserve"> –</w:t>
      </w:r>
      <w:r w:rsidRPr="008F60BD">
        <w:rPr>
          <w:szCs w:val="28"/>
        </w:rPr>
        <w:t xml:space="preserve"> социально-значимого заболевания, вызванного вирусом иммунодефицита человека, включая инфекционные заболевания на фоне </w:t>
      </w:r>
      <w:r w:rsidR="00FF569B">
        <w:rPr>
          <w:szCs w:val="28"/>
        </w:rPr>
        <w:t xml:space="preserve">     </w:t>
      </w:r>
      <w:r w:rsidRPr="008F60BD">
        <w:rPr>
          <w:szCs w:val="28"/>
        </w:rPr>
        <w:t>ВИЧ-инфекции и синдрома приобретенного иммунодефицита человека (далее именуются – Социально – значимые заболевания), в специализированном инфекционном отделении Клиники Государственного бюджетного образовательного учреждения высшего профессионального образования «Южно-Уральский государственный медицинский университет» Министерства здравоохранения Российской Федерации.</w:t>
      </w:r>
    </w:p>
    <w:p w:rsidR="005B1B38" w:rsidRPr="008F60BD" w:rsidRDefault="005B1B38" w:rsidP="007C74E2">
      <w:pPr>
        <w:tabs>
          <w:tab w:val="left" w:pos="993"/>
        </w:tabs>
        <w:autoSpaceDE w:val="0"/>
        <w:autoSpaceDN w:val="0"/>
        <w:adjustRightInd w:val="0"/>
        <w:ind w:firstLine="709"/>
        <w:jc w:val="both"/>
        <w:rPr>
          <w:b/>
          <w:sz w:val="2"/>
          <w:szCs w:val="2"/>
        </w:rPr>
      </w:pPr>
    </w:p>
    <w:p w:rsidR="005B1B38" w:rsidRPr="008F60BD" w:rsidRDefault="005B1B38" w:rsidP="007C74E2">
      <w:pPr>
        <w:tabs>
          <w:tab w:val="left" w:pos="993"/>
        </w:tabs>
        <w:autoSpaceDE w:val="0"/>
        <w:autoSpaceDN w:val="0"/>
        <w:adjustRightInd w:val="0"/>
        <w:ind w:firstLine="709"/>
        <w:jc w:val="both"/>
        <w:rPr>
          <w:b/>
          <w:sz w:val="2"/>
          <w:szCs w:val="2"/>
        </w:rPr>
      </w:pPr>
    </w:p>
    <w:p w:rsidR="005B1B38" w:rsidRPr="008F60BD" w:rsidRDefault="005B1B38" w:rsidP="007C74E2">
      <w:pPr>
        <w:tabs>
          <w:tab w:val="left" w:pos="993"/>
        </w:tabs>
        <w:ind w:firstLine="709"/>
        <w:jc w:val="both"/>
        <w:rPr>
          <w:szCs w:val="28"/>
        </w:rPr>
      </w:pPr>
      <w:r w:rsidRPr="008F60BD">
        <w:rPr>
          <w:szCs w:val="28"/>
        </w:rPr>
        <w:t>2. Оплата стационарной медицинской помощи за законченный случай лечения заболевания, включенного в КСГ.</w:t>
      </w:r>
    </w:p>
    <w:p w:rsidR="005B1B38" w:rsidRPr="00E301E0" w:rsidRDefault="005B1B38" w:rsidP="007C74E2">
      <w:pPr>
        <w:pStyle w:val="western"/>
        <w:tabs>
          <w:tab w:val="left" w:pos="993"/>
        </w:tabs>
        <w:spacing w:before="0" w:beforeAutospacing="0" w:after="0"/>
        <w:ind w:firstLine="709"/>
        <w:jc w:val="both"/>
        <w:rPr>
          <w:sz w:val="28"/>
          <w:szCs w:val="28"/>
        </w:rPr>
      </w:pPr>
      <w:r w:rsidRPr="008F60BD">
        <w:rPr>
          <w:sz w:val="28"/>
          <w:szCs w:val="28"/>
        </w:rPr>
        <w:t xml:space="preserve">2.1. Оплата медицинской помощи в круглосуточном стационаре при госпитализации застрахованного лица в соответствии с клиническими показаниями, требующими госпитального режима, активной терапии и </w:t>
      </w:r>
      <w:r w:rsidRPr="00E301E0">
        <w:rPr>
          <w:sz w:val="28"/>
          <w:szCs w:val="28"/>
        </w:rPr>
        <w:t>круглосуточного медицинского наблюдения, производится за законченный случай лечения заболевания, включенного в КСГ.</w:t>
      </w:r>
    </w:p>
    <w:p w:rsidR="005B1B38" w:rsidRPr="00E301E0" w:rsidRDefault="005B1B38" w:rsidP="007C74E2">
      <w:pPr>
        <w:tabs>
          <w:tab w:val="left" w:pos="993"/>
        </w:tabs>
        <w:ind w:firstLine="709"/>
        <w:jc w:val="both"/>
        <w:rPr>
          <w:szCs w:val="28"/>
        </w:rPr>
      </w:pPr>
      <w:r w:rsidRPr="00E301E0">
        <w:rPr>
          <w:szCs w:val="28"/>
        </w:rPr>
        <w:t xml:space="preserve">2.2. Отнесение конкретного случая лечения заболевания к соответствующей КСГ </w:t>
      </w:r>
      <w:r w:rsidRPr="00B73641">
        <w:rPr>
          <w:szCs w:val="28"/>
        </w:rPr>
        <w:t xml:space="preserve">осуществляется </w:t>
      </w:r>
      <w:r w:rsidR="00611C66">
        <w:rPr>
          <w:szCs w:val="28"/>
        </w:rPr>
        <w:t>в соответствии с Письмами Минздрава РФ от 15.12.2014 № 11-9/10/2-9454, ФФОМС от 18.12.2014 № 6538/21-3/и:</w:t>
      </w:r>
    </w:p>
    <w:p w:rsidR="005B1B38" w:rsidRPr="00E301E0" w:rsidRDefault="005B1B38" w:rsidP="007C74E2">
      <w:pPr>
        <w:tabs>
          <w:tab w:val="left" w:pos="993"/>
        </w:tabs>
        <w:ind w:firstLine="709"/>
        <w:jc w:val="both"/>
        <w:rPr>
          <w:szCs w:val="28"/>
        </w:rPr>
      </w:pPr>
      <w:r w:rsidRPr="00E301E0">
        <w:rPr>
          <w:szCs w:val="28"/>
        </w:rPr>
        <w:t xml:space="preserve">2.2.1. В случае если при оказании медицинской помощи пациенту была выполнена хирургическая операция и/или применены специальные методы лечения и сложные медицинские технологии отнесение случая лечения </w:t>
      </w:r>
      <w:proofErr w:type="gramStart"/>
      <w:r w:rsidRPr="00E301E0">
        <w:rPr>
          <w:szCs w:val="28"/>
        </w:rPr>
        <w:t>к</w:t>
      </w:r>
      <w:proofErr w:type="gramEnd"/>
      <w:r w:rsidRPr="00E301E0">
        <w:rPr>
          <w:szCs w:val="28"/>
        </w:rPr>
        <w:t xml:space="preserve"> конкретной КСГ (далее именуется - хирургическая КСГ) осуществляется в соответствии с Номенклатурой медицинских услуг.</w:t>
      </w:r>
    </w:p>
    <w:p w:rsidR="005B1B38" w:rsidRPr="00E301E0" w:rsidRDefault="005B1B38" w:rsidP="007C74E2">
      <w:pPr>
        <w:widowControl w:val="0"/>
        <w:tabs>
          <w:tab w:val="left" w:pos="993"/>
        </w:tabs>
        <w:autoSpaceDE w:val="0"/>
        <w:autoSpaceDN w:val="0"/>
        <w:adjustRightInd w:val="0"/>
        <w:ind w:firstLine="709"/>
        <w:jc w:val="both"/>
        <w:rPr>
          <w:rFonts w:cs="Calibri"/>
          <w:szCs w:val="28"/>
        </w:rPr>
      </w:pPr>
      <w:r w:rsidRPr="00E301E0">
        <w:rPr>
          <w:rFonts w:cs="Calibri"/>
          <w:szCs w:val="28"/>
        </w:rPr>
        <w:t xml:space="preserve">Если в рамках одного случая лечения пациенту было применено несколько хирургических операций и/или специальных методов лечения и сложных медицинских технологий, являющихся классификационными критериями, оплата осуществляется по КСГ, которая имеет более высокий коэффициент относительной </w:t>
      </w:r>
      <w:proofErr w:type="spellStart"/>
      <w:r w:rsidRPr="00E301E0">
        <w:rPr>
          <w:rFonts w:cs="Calibri"/>
          <w:szCs w:val="28"/>
        </w:rPr>
        <w:t>затратоемкости</w:t>
      </w:r>
      <w:proofErr w:type="spellEnd"/>
      <w:r w:rsidRPr="00E301E0">
        <w:rPr>
          <w:rFonts w:cs="Calibri"/>
          <w:szCs w:val="28"/>
        </w:rPr>
        <w:t>.</w:t>
      </w:r>
    </w:p>
    <w:p w:rsidR="005B1B38" w:rsidRDefault="005B1B38" w:rsidP="007C74E2">
      <w:pPr>
        <w:tabs>
          <w:tab w:val="left" w:pos="993"/>
        </w:tabs>
        <w:ind w:firstLine="709"/>
        <w:jc w:val="both"/>
        <w:rPr>
          <w:szCs w:val="28"/>
        </w:rPr>
      </w:pPr>
      <w:r w:rsidRPr="00E301E0">
        <w:rPr>
          <w:szCs w:val="28"/>
        </w:rPr>
        <w:t xml:space="preserve">2.2.2. В случае если при оказании медицинской помощи пациенту не выполнялись хирургические операции и/или не применялись медицинские технологии, являющиеся классификационным критерием, отнесение случая </w:t>
      </w:r>
      <w:r w:rsidRPr="00E301E0">
        <w:rPr>
          <w:szCs w:val="28"/>
        </w:rPr>
        <w:lastRenderedPageBreak/>
        <w:t xml:space="preserve">лечения к конкретной КСГ (далее именуется – </w:t>
      </w:r>
      <w:proofErr w:type="gramStart"/>
      <w:r w:rsidRPr="00E301E0">
        <w:rPr>
          <w:szCs w:val="28"/>
        </w:rPr>
        <w:t>терапевтическая</w:t>
      </w:r>
      <w:proofErr w:type="gramEnd"/>
      <w:r w:rsidRPr="00E301E0">
        <w:rPr>
          <w:szCs w:val="28"/>
        </w:rPr>
        <w:t xml:space="preserve"> КСГ) осуществляется</w:t>
      </w:r>
      <w:r w:rsidRPr="008F60BD">
        <w:rPr>
          <w:szCs w:val="28"/>
        </w:rPr>
        <w:t xml:space="preserve"> в соответствии с диагнозом по МКБ-10.</w:t>
      </w:r>
    </w:p>
    <w:p w:rsidR="005B1B38" w:rsidRPr="00AE784A" w:rsidRDefault="005B1B38" w:rsidP="007C74E2">
      <w:pPr>
        <w:tabs>
          <w:tab w:val="left" w:pos="709"/>
        </w:tabs>
        <w:ind w:firstLine="720"/>
        <w:jc w:val="both"/>
        <w:rPr>
          <w:szCs w:val="28"/>
        </w:rPr>
      </w:pPr>
      <w:proofErr w:type="gramStart"/>
      <w:r w:rsidRPr="00AE784A">
        <w:rPr>
          <w:szCs w:val="28"/>
        </w:rPr>
        <w:t>В случае перевода пациента  из одного отделения в другое в пределах одной медицинской организации при условии</w:t>
      </w:r>
      <w:proofErr w:type="gramEnd"/>
      <w:r w:rsidRPr="00AE784A">
        <w:rPr>
          <w:szCs w:val="28"/>
        </w:rPr>
        <w:t xml:space="preserve">, что заболевания относятся к одному классу МКБ-10 и/или являются следствием закономерного прогрессирования основного заболевания, внутрибольничной инфекции или осложнением основного заболевания оплата осуществляется по КСГ, имеющей наибольший коэффициент относительной </w:t>
      </w:r>
      <w:proofErr w:type="spellStart"/>
      <w:r w:rsidRPr="00AE784A">
        <w:rPr>
          <w:szCs w:val="28"/>
        </w:rPr>
        <w:t>затратоемкости</w:t>
      </w:r>
      <w:proofErr w:type="spellEnd"/>
      <w:r w:rsidRPr="00AE784A">
        <w:rPr>
          <w:szCs w:val="28"/>
        </w:rPr>
        <w:t>.</w:t>
      </w:r>
    </w:p>
    <w:p w:rsidR="005B1B38" w:rsidRPr="00E301E0" w:rsidRDefault="005B1B38" w:rsidP="007C74E2">
      <w:pPr>
        <w:widowControl w:val="0"/>
        <w:tabs>
          <w:tab w:val="left" w:pos="993"/>
        </w:tabs>
        <w:autoSpaceDE w:val="0"/>
        <w:autoSpaceDN w:val="0"/>
        <w:adjustRightInd w:val="0"/>
        <w:ind w:firstLine="709"/>
        <w:jc w:val="both"/>
      </w:pPr>
      <w:proofErr w:type="gramStart"/>
      <w:r w:rsidRPr="008F60BD">
        <w:rPr>
          <w:rFonts w:cs="Calibri"/>
          <w:szCs w:val="28"/>
        </w:rPr>
        <w:t xml:space="preserve">В случае если пациенту оказывалось оперативное лечение и </w:t>
      </w:r>
      <w:proofErr w:type="spellStart"/>
      <w:r w:rsidRPr="008F60BD">
        <w:rPr>
          <w:rFonts w:cs="Calibri"/>
          <w:szCs w:val="28"/>
        </w:rPr>
        <w:t>затратоемкость</w:t>
      </w:r>
      <w:proofErr w:type="spellEnd"/>
      <w:r w:rsidRPr="008F60BD">
        <w:rPr>
          <w:rFonts w:cs="Calibri"/>
          <w:szCs w:val="28"/>
        </w:rPr>
        <w:t xml:space="preserve"> хирургической КСГ, к которой был отнесен данный случай, меньше </w:t>
      </w:r>
      <w:r>
        <w:rPr>
          <w:rFonts w:cs="Calibri"/>
          <w:szCs w:val="28"/>
        </w:rPr>
        <w:t xml:space="preserve">относительной </w:t>
      </w:r>
      <w:proofErr w:type="spellStart"/>
      <w:r>
        <w:rPr>
          <w:rFonts w:cs="Calibri"/>
          <w:szCs w:val="28"/>
        </w:rPr>
        <w:t>затратоемкости</w:t>
      </w:r>
      <w:proofErr w:type="spellEnd"/>
      <w:r w:rsidRPr="008F60BD">
        <w:rPr>
          <w:rFonts w:cs="Calibri"/>
          <w:szCs w:val="28"/>
        </w:rPr>
        <w:t xml:space="preserve"> терапевтической КСГ, к которой его можно было отнести в соответствии с кодом</w:t>
      </w:r>
      <w:r w:rsidRPr="00BF1DF1">
        <w:rPr>
          <w:rFonts w:cs="Calibri"/>
          <w:szCs w:val="28"/>
        </w:rPr>
        <w:t xml:space="preserve"> МКБ-10, то оплата </w:t>
      </w:r>
      <w:r w:rsidRPr="00E301E0">
        <w:rPr>
          <w:rFonts w:cs="Calibri"/>
          <w:szCs w:val="28"/>
        </w:rPr>
        <w:t>осуществляется  по терапевтической КСГ,</w:t>
      </w:r>
      <w:r w:rsidRPr="00E301E0">
        <w:t xml:space="preserve"> за исключением случаев лечения, подлежащих отнесению к КСГ 11 «Искусственное прерывание беременности (аборт)».</w:t>
      </w:r>
      <w:proofErr w:type="gramEnd"/>
      <w:r w:rsidRPr="00E301E0">
        <w:t xml:space="preserve"> </w:t>
      </w:r>
      <w:proofErr w:type="gramStart"/>
      <w:r w:rsidRPr="00E301E0">
        <w:t>Кроме того, данный подход не может применяться для следующих комбинаций терапевтических и хирургических КСГ (т.е. при наличии операции, соответствующей приведенным ниже КСГ, отнесение случая должно осуществляться только на основании кода услуги Номенклатуры.</w:t>
      </w:r>
      <w:proofErr w:type="gramEnd"/>
      <w:r w:rsidRPr="00E301E0">
        <w:t xml:space="preserve"> </w:t>
      </w:r>
      <w:proofErr w:type="gramStart"/>
      <w:r w:rsidRPr="00E301E0">
        <w:t>Отнесение данного случая на основании кода диагноза МКБ 10 к терапевтической КСГ исключается):</w:t>
      </w:r>
      <w:proofErr w:type="gramEnd"/>
    </w:p>
    <w:p w:rsidR="005B1B38" w:rsidRPr="00E301E0" w:rsidRDefault="005B1B38" w:rsidP="007C74E2">
      <w:pPr>
        <w:widowControl w:val="0"/>
        <w:tabs>
          <w:tab w:val="left" w:pos="993"/>
        </w:tabs>
        <w:autoSpaceDE w:val="0"/>
        <w:autoSpaceDN w:val="0"/>
        <w:adjustRightInd w:val="0"/>
        <w:ind w:firstLine="709"/>
        <w:jc w:val="both"/>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
        <w:gridCol w:w="4125"/>
        <w:gridCol w:w="800"/>
        <w:gridCol w:w="4164"/>
      </w:tblGrid>
      <w:tr w:rsidR="005B1B38" w:rsidRPr="00E301E0" w:rsidTr="007C74E2">
        <w:trPr>
          <w:cantSplit/>
          <w:trHeight w:val="300"/>
          <w:jc w:val="center"/>
        </w:trPr>
        <w:tc>
          <w:tcPr>
            <w:tcW w:w="4925" w:type="dxa"/>
            <w:gridSpan w:val="2"/>
            <w:vAlign w:val="center"/>
          </w:tcPr>
          <w:p w:rsidR="005B1B38" w:rsidRPr="00E301E0" w:rsidRDefault="005B1B38" w:rsidP="007C74E2">
            <w:pPr>
              <w:jc w:val="center"/>
              <w:rPr>
                <w:color w:val="000000"/>
                <w:sz w:val="24"/>
                <w:szCs w:val="24"/>
              </w:rPr>
            </w:pPr>
            <w:r w:rsidRPr="00E301E0">
              <w:rPr>
                <w:color w:val="000000"/>
                <w:sz w:val="24"/>
                <w:szCs w:val="24"/>
              </w:rPr>
              <w:t xml:space="preserve">КСГ, к </w:t>
            </w:r>
            <w:proofErr w:type="gramStart"/>
            <w:r w:rsidRPr="00E301E0">
              <w:rPr>
                <w:color w:val="000000"/>
                <w:sz w:val="24"/>
                <w:szCs w:val="24"/>
              </w:rPr>
              <w:t>которой</w:t>
            </w:r>
            <w:proofErr w:type="gramEnd"/>
            <w:r w:rsidRPr="00E301E0">
              <w:rPr>
                <w:color w:val="000000"/>
                <w:sz w:val="24"/>
                <w:szCs w:val="24"/>
              </w:rPr>
              <w:t xml:space="preserve"> случай мог бы относиться на основании кода диагноза по МКБ 10</w:t>
            </w:r>
          </w:p>
        </w:tc>
        <w:tc>
          <w:tcPr>
            <w:tcW w:w="4964" w:type="dxa"/>
            <w:gridSpan w:val="2"/>
            <w:vAlign w:val="center"/>
          </w:tcPr>
          <w:p w:rsidR="005B1B38" w:rsidRPr="00E301E0" w:rsidRDefault="005B1B38" w:rsidP="007C74E2">
            <w:pPr>
              <w:jc w:val="center"/>
              <w:rPr>
                <w:color w:val="000000"/>
                <w:sz w:val="24"/>
                <w:szCs w:val="24"/>
              </w:rPr>
            </w:pPr>
            <w:r w:rsidRPr="00E301E0">
              <w:rPr>
                <w:color w:val="000000"/>
                <w:sz w:val="24"/>
                <w:szCs w:val="24"/>
              </w:rPr>
              <w:t xml:space="preserve">КСГ, </w:t>
            </w:r>
            <w:proofErr w:type="gramStart"/>
            <w:r w:rsidRPr="00E301E0">
              <w:rPr>
                <w:color w:val="000000"/>
                <w:sz w:val="24"/>
                <w:szCs w:val="24"/>
              </w:rPr>
              <w:t>к</w:t>
            </w:r>
            <w:proofErr w:type="gramEnd"/>
            <w:r w:rsidRPr="00E301E0">
              <w:rPr>
                <w:color w:val="000000"/>
                <w:sz w:val="24"/>
                <w:szCs w:val="24"/>
              </w:rPr>
              <w:t xml:space="preserve"> которой случай должен быть отнесен на основании кода услуги по Номенклатуре</w:t>
            </w:r>
          </w:p>
        </w:tc>
      </w:tr>
      <w:tr w:rsidR="005B1B38" w:rsidRPr="00E301E0" w:rsidTr="007C74E2">
        <w:trPr>
          <w:cantSplit/>
          <w:trHeight w:val="300"/>
          <w:jc w:val="center"/>
        </w:trPr>
        <w:tc>
          <w:tcPr>
            <w:tcW w:w="800" w:type="dxa"/>
            <w:vAlign w:val="center"/>
          </w:tcPr>
          <w:p w:rsidR="005B1B38" w:rsidRPr="00E301E0" w:rsidRDefault="005B1B38" w:rsidP="007C74E2">
            <w:pPr>
              <w:jc w:val="center"/>
              <w:rPr>
                <w:color w:val="000000"/>
                <w:sz w:val="24"/>
                <w:szCs w:val="24"/>
              </w:rPr>
            </w:pPr>
            <w:r w:rsidRPr="00E301E0">
              <w:rPr>
                <w:color w:val="000000"/>
                <w:sz w:val="24"/>
                <w:szCs w:val="24"/>
              </w:rPr>
              <w:t>№ КСГ</w:t>
            </w:r>
          </w:p>
        </w:tc>
        <w:tc>
          <w:tcPr>
            <w:tcW w:w="4125" w:type="dxa"/>
            <w:vAlign w:val="center"/>
          </w:tcPr>
          <w:p w:rsidR="005B1B38" w:rsidRPr="00E301E0" w:rsidRDefault="005B1B38" w:rsidP="007C74E2">
            <w:pPr>
              <w:jc w:val="center"/>
              <w:rPr>
                <w:color w:val="000000"/>
                <w:sz w:val="24"/>
                <w:szCs w:val="24"/>
              </w:rPr>
            </w:pPr>
            <w:r w:rsidRPr="00E301E0">
              <w:rPr>
                <w:color w:val="000000"/>
                <w:sz w:val="24"/>
                <w:szCs w:val="24"/>
              </w:rPr>
              <w:t>Наименование КСГ по диагнозу</w:t>
            </w:r>
          </w:p>
        </w:tc>
        <w:tc>
          <w:tcPr>
            <w:tcW w:w="800" w:type="dxa"/>
            <w:vAlign w:val="center"/>
          </w:tcPr>
          <w:p w:rsidR="005B1B38" w:rsidRPr="00E301E0" w:rsidRDefault="005B1B38" w:rsidP="007C74E2">
            <w:pPr>
              <w:jc w:val="center"/>
              <w:rPr>
                <w:color w:val="000000"/>
                <w:sz w:val="24"/>
                <w:szCs w:val="24"/>
              </w:rPr>
            </w:pPr>
            <w:r w:rsidRPr="00E301E0">
              <w:rPr>
                <w:color w:val="000000"/>
                <w:sz w:val="24"/>
                <w:szCs w:val="24"/>
              </w:rPr>
              <w:t>№ КСГ</w:t>
            </w:r>
          </w:p>
        </w:tc>
        <w:tc>
          <w:tcPr>
            <w:tcW w:w="4164" w:type="dxa"/>
            <w:vAlign w:val="center"/>
          </w:tcPr>
          <w:p w:rsidR="005B1B38" w:rsidRPr="00E301E0" w:rsidRDefault="005B1B38" w:rsidP="007C74E2">
            <w:pPr>
              <w:jc w:val="center"/>
              <w:rPr>
                <w:color w:val="000000"/>
                <w:sz w:val="24"/>
                <w:szCs w:val="24"/>
              </w:rPr>
            </w:pPr>
            <w:r w:rsidRPr="00E301E0">
              <w:rPr>
                <w:color w:val="000000"/>
                <w:sz w:val="24"/>
                <w:szCs w:val="24"/>
              </w:rPr>
              <w:t>Наименование КСГ по услуге</w:t>
            </w:r>
          </w:p>
        </w:tc>
      </w:tr>
      <w:tr w:rsidR="005B1B38" w:rsidRPr="00E301E0" w:rsidTr="007C74E2">
        <w:trPr>
          <w:cantSplit/>
          <w:trHeight w:val="300"/>
          <w:jc w:val="center"/>
        </w:trPr>
        <w:tc>
          <w:tcPr>
            <w:tcW w:w="800" w:type="dxa"/>
            <w:vAlign w:val="center"/>
          </w:tcPr>
          <w:p w:rsidR="005B1B38" w:rsidRPr="00E301E0" w:rsidRDefault="005B1B38" w:rsidP="007C74E2">
            <w:pPr>
              <w:jc w:val="center"/>
              <w:rPr>
                <w:color w:val="000000"/>
                <w:sz w:val="24"/>
                <w:szCs w:val="24"/>
              </w:rPr>
            </w:pPr>
            <w:r w:rsidRPr="00E301E0">
              <w:rPr>
                <w:color w:val="000000"/>
                <w:sz w:val="24"/>
                <w:szCs w:val="24"/>
              </w:rPr>
              <w:t>7</w:t>
            </w:r>
          </w:p>
        </w:tc>
        <w:tc>
          <w:tcPr>
            <w:tcW w:w="4125" w:type="dxa"/>
            <w:vAlign w:val="center"/>
          </w:tcPr>
          <w:p w:rsidR="005B1B38" w:rsidRPr="00E301E0" w:rsidRDefault="005B1B38" w:rsidP="007C74E2">
            <w:pPr>
              <w:rPr>
                <w:color w:val="000000"/>
                <w:sz w:val="24"/>
                <w:szCs w:val="24"/>
              </w:rPr>
            </w:pPr>
            <w:r w:rsidRPr="00E301E0">
              <w:rPr>
                <w:color w:val="000000"/>
                <w:sz w:val="24"/>
                <w:szCs w:val="24"/>
              </w:rPr>
              <w:t xml:space="preserve">Доброкачественные новообразования, новообразования </w:t>
            </w:r>
            <w:proofErr w:type="spellStart"/>
            <w:r w:rsidRPr="00E301E0">
              <w:rPr>
                <w:color w:val="000000"/>
                <w:sz w:val="24"/>
                <w:szCs w:val="24"/>
              </w:rPr>
              <w:t>in</w:t>
            </w:r>
            <w:proofErr w:type="spellEnd"/>
            <w:r w:rsidRPr="00E301E0">
              <w:rPr>
                <w:color w:val="000000"/>
                <w:sz w:val="24"/>
                <w:szCs w:val="24"/>
              </w:rPr>
              <w:t xml:space="preserve"> </w:t>
            </w:r>
            <w:proofErr w:type="spellStart"/>
            <w:r w:rsidRPr="00E301E0">
              <w:rPr>
                <w:color w:val="000000"/>
                <w:sz w:val="24"/>
                <w:szCs w:val="24"/>
              </w:rPr>
              <w:t>situ</w:t>
            </w:r>
            <w:proofErr w:type="spellEnd"/>
            <w:r w:rsidRPr="00E301E0">
              <w:rPr>
                <w:color w:val="000000"/>
                <w:sz w:val="24"/>
                <w:szCs w:val="24"/>
              </w:rPr>
              <w:t>, неопределенного и неизвестного характера женских половых органов</w:t>
            </w:r>
          </w:p>
        </w:tc>
        <w:tc>
          <w:tcPr>
            <w:tcW w:w="800" w:type="dxa"/>
            <w:vAlign w:val="center"/>
          </w:tcPr>
          <w:p w:rsidR="005B1B38" w:rsidRPr="00E301E0" w:rsidRDefault="005B1B38" w:rsidP="007C74E2">
            <w:pPr>
              <w:jc w:val="center"/>
              <w:rPr>
                <w:color w:val="000000"/>
                <w:sz w:val="24"/>
                <w:szCs w:val="24"/>
              </w:rPr>
            </w:pPr>
            <w:r w:rsidRPr="00E301E0">
              <w:rPr>
                <w:color w:val="000000"/>
                <w:sz w:val="24"/>
                <w:szCs w:val="24"/>
              </w:rPr>
              <w:t>13</w:t>
            </w:r>
          </w:p>
        </w:tc>
        <w:tc>
          <w:tcPr>
            <w:tcW w:w="4164" w:type="dxa"/>
            <w:vAlign w:val="center"/>
          </w:tcPr>
          <w:p w:rsidR="005B1B38" w:rsidRPr="00E301E0" w:rsidRDefault="005B1B38" w:rsidP="007C74E2">
            <w:pPr>
              <w:rPr>
                <w:color w:val="000000"/>
                <w:sz w:val="24"/>
                <w:szCs w:val="24"/>
              </w:rPr>
            </w:pPr>
            <w:r w:rsidRPr="00E301E0">
              <w:rPr>
                <w:color w:val="000000"/>
                <w:sz w:val="24"/>
                <w:szCs w:val="24"/>
              </w:rPr>
              <w:t>Операции на женских половых органах (уровень 1)</w:t>
            </w:r>
          </w:p>
        </w:tc>
      </w:tr>
      <w:tr w:rsidR="005B1B38" w:rsidRPr="00E301E0" w:rsidTr="007C74E2">
        <w:trPr>
          <w:cantSplit/>
          <w:trHeight w:val="300"/>
          <w:jc w:val="center"/>
        </w:trPr>
        <w:tc>
          <w:tcPr>
            <w:tcW w:w="800" w:type="dxa"/>
            <w:vAlign w:val="center"/>
          </w:tcPr>
          <w:p w:rsidR="005B1B38" w:rsidRPr="00E301E0" w:rsidRDefault="005B1B38" w:rsidP="007C74E2">
            <w:pPr>
              <w:jc w:val="center"/>
              <w:rPr>
                <w:color w:val="000000"/>
                <w:sz w:val="24"/>
                <w:szCs w:val="24"/>
              </w:rPr>
            </w:pPr>
            <w:r w:rsidRPr="00E301E0">
              <w:rPr>
                <w:color w:val="000000"/>
                <w:sz w:val="24"/>
                <w:szCs w:val="24"/>
              </w:rPr>
              <w:t>7</w:t>
            </w:r>
          </w:p>
        </w:tc>
        <w:tc>
          <w:tcPr>
            <w:tcW w:w="4125" w:type="dxa"/>
            <w:vAlign w:val="center"/>
          </w:tcPr>
          <w:p w:rsidR="005B1B38" w:rsidRPr="00E301E0" w:rsidRDefault="005B1B38" w:rsidP="007C74E2">
            <w:pPr>
              <w:rPr>
                <w:color w:val="000000"/>
                <w:sz w:val="24"/>
                <w:szCs w:val="24"/>
              </w:rPr>
            </w:pPr>
            <w:r w:rsidRPr="00E301E0">
              <w:rPr>
                <w:color w:val="000000"/>
                <w:sz w:val="24"/>
                <w:szCs w:val="24"/>
              </w:rPr>
              <w:t xml:space="preserve">Доброкачественные новообразования, новообразования </w:t>
            </w:r>
            <w:proofErr w:type="spellStart"/>
            <w:r w:rsidRPr="00E301E0">
              <w:rPr>
                <w:color w:val="000000"/>
                <w:sz w:val="24"/>
                <w:szCs w:val="24"/>
              </w:rPr>
              <w:t>in</w:t>
            </w:r>
            <w:proofErr w:type="spellEnd"/>
            <w:r w:rsidRPr="00E301E0">
              <w:rPr>
                <w:color w:val="000000"/>
                <w:sz w:val="24"/>
                <w:szCs w:val="24"/>
              </w:rPr>
              <w:t xml:space="preserve"> </w:t>
            </w:r>
            <w:proofErr w:type="spellStart"/>
            <w:r w:rsidRPr="00E301E0">
              <w:rPr>
                <w:color w:val="000000"/>
                <w:sz w:val="24"/>
                <w:szCs w:val="24"/>
              </w:rPr>
              <w:t>situ</w:t>
            </w:r>
            <w:proofErr w:type="spellEnd"/>
            <w:r w:rsidRPr="00E301E0">
              <w:rPr>
                <w:color w:val="000000"/>
                <w:sz w:val="24"/>
                <w:szCs w:val="24"/>
              </w:rPr>
              <w:t>, неопределенного и неизвестного характера женских половых органов</w:t>
            </w:r>
          </w:p>
        </w:tc>
        <w:tc>
          <w:tcPr>
            <w:tcW w:w="800" w:type="dxa"/>
            <w:vAlign w:val="center"/>
          </w:tcPr>
          <w:p w:rsidR="005B1B38" w:rsidRPr="00E301E0" w:rsidRDefault="005B1B38" w:rsidP="007C74E2">
            <w:pPr>
              <w:jc w:val="center"/>
              <w:rPr>
                <w:color w:val="000000"/>
                <w:sz w:val="24"/>
                <w:szCs w:val="24"/>
              </w:rPr>
            </w:pPr>
            <w:r w:rsidRPr="00E301E0">
              <w:rPr>
                <w:color w:val="000000"/>
                <w:sz w:val="24"/>
                <w:szCs w:val="24"/>
              </w:rPr>
              <w:t>14</w:t>
            </w:r>
          </w:p>
        </w:tc>
        <w:tc>
          <w:tcPr>
            <w:tcW w:w="4164" w:type="dxa"/>
            <w:vAlign w:val="center"/>
          </w:tcPr>
          <w:p w:rsidR="005B1B38" w:rsidRPr="00E301E0" w:rsidRDefault="005B1B38" w:rsidP="007C74E2">
            <w:pPr>
              <w:rPr>
                <w:color w:val="000000"/>
                <w:sz w:val="24"/>
                <w:szCs w:val="24"/>
              </w:rPr>
            </w:pPr>
            <w:r w:rsidRPr="00E301E0">
              <w:rPr>
                <w:color w:val="000000"/>
                <w:sz w:val="24"/>
                <w:szCs w:val="24"/>
              </w:rPr>
              <w:t>Операции на женских половых органах (уровень 2)</w:t>
            </w:r>
          </w:p>
        </w:tc>
      </w:tr>
      <w:tr w:rsidR="005B1B38" w:rsidRPr="00E301E0" w:rsidTr="007C74E2">
        <w:trPr>
          <w:cantSplit/>
          <w:trHeight w:val="300"/>
          <w:jc w:val="center"/>
        </w:trPr>
        <w:tc>
          <w:tcPr>
            <w:tcW w:w="800" w:type="dxa"/>
            <w:vAlign w:val="center"/>
          </w:tcPr>
          <w:p w:rsidR="005B1B38" w:rsidRPr="00E301E0" w:rsidRDefault="005B1B38" w:rsidP="007C74E2">
            <w:pPr>
              <w:jc w:val="center"/>
              <w:rPr>
                <w:color w:val="000000"/>
                <w:sz w:val="24"/>
                <w:szCs w:val="24"/>
              </w:rPr>
            </w:pPr>
            <w:r w:rsidRPr="00E301E0">
              <w:rPr>
                <w:color w:val="000000"/>
                <w:sz w:val="24"/>
                <w:szCs w:val="24"/>
              </w:rPr>
              <w:t>8</w:t>
            </w:r>
          </w:p>
        </w:tc>
        <w:tc>
          <w:tcPr>
            <w:tcW w:w="4125" w:type="dxa"/>
            <w:vAlign w:val="center"/>
          </w:tcPr>
          <w:p w:rsidR="005B1B38" w:rsidRPr="00E301E0" w:rsidRDefault="005B1B38" w:rsidP="007C74E2">
            <w:pPr>
              <w:rPr>
                <w:color w:val="000000"/>
                <w:sz w:val="24"/>
                <w:szCs w:val="24"/>
              </w:rPr>
            </w:pPr>
            <w:r w:rsidRPr="00E301E0">
              <w:rPr>
                <w:color w:val="000000"/>
                <w:sz w:val="24"/>
                <w:szCs w:val="24"/>
              </w:rPr>
              <w:t>Другие болезни, врожденные аномалии, повреждения женских половых органов</w:t>
            </w:r>
          </w:p>
        </w:tc>
        <w:tc>
          <w:tcPr>
            <w:tcW w:w="800" w:type="dxa"/>
            <w:vAlign w:val="center"/>
          </w:tcPr>
          <w:p w:rsidR="005B1B38" w:rsidRPr="00E301E0" w:rsidRDefault="005B1B38" w:rsidP="007C74E2">
            <w:pPr>
              <w:jc w:val="center"/>
              <w:rPr>
                <w:color w:val="000000"/>
                <w:sz w:val="24"/>
                <w:szCs w:val="24"/>
              </w:rPr>
            </w:pPr>
            <w:r w:rsidRPr="00E301E0">
              <w:rPr>
                <w:color w:val="000000"/>
                <w:sz w:val="24"/>
                <w:szCs w:val="24"/>
              </w:rPr>
              <w:t>13</w:t>
            </w:r>
          </w:p>
        </w:tc>
        <w:tc>
          <w:tcPr>
            <w:tcW w:w="4164" w:type="dxa"/>
            <w:vAlign w:val="center"/>
          </w:tcPr>
          <w:p w:rsidR="005B1B38" w:rsidRPr="00E301E0" w:rsidRDefault="005B1B38" w:rsidP="007C74E2">
            <w:pPr>
              <w:rPr>
                <w:color w:val="000000"/>
                <w:sz w:val="24"/>
                <w:szCs w:val="24"/>
              </w:rPr>
            </w:pPr>
            <w:r w:rsidRPr="00E301E0">
              <w:rPr>
                <w:color w:val="000000"/>
                <w:sz w:val="24"/>
                <w:szCs w:val="24"/>
              </w:rPr>
              <w:t>Операции на женских половых органах (уровень 1)</w:t>
            </w:r>
          </w:p>
        </w:tc>
      </w:tr>
      <w:tr w:rsidR="005B1B38" w:rsidRPr="00E301E0" w:rsidTr="007C74E2">
        <w:trPr>
          <w:cantSplit/>
          <w:trHeight w:val="300"/>
          <w:jc w:val="center"/>
        </w:trPr>
        <w:tc>
          <w:tcPr>
            <w:tcW w:w="800" w:type="dxa"/>
            <w:vAlign w:val="center"/>
          </w:tcPr>
          <w:p w:rsidR="005B1B38" w:rsidRPr="00E301E0" w:rsidRDefault="005B1B38" w:rsidP="007C74E2">
            <w:pPr>
              <w:jc w:val="center"/>
              <w:rPr>
                <w:color w:val="000000"/>
                <w:sz w:val="24"/>
                <w:szCs w:val="24"/>
              </w:rPr>
            </w:pPr>
            <w:r w:rsidRPr="00E301E0">
              <w:rPr>
                <w:color w:val="000000"/>
                <w:sz w:val="24"/>
                <w:szCs w:val="24"/>
              </w:rPr>
              <w:t>22</w:t>
            </w:r>
          </w:p>
        </w:tc>
        <w:tc>
          <w:tcPr>
            <w:tcW w:w="4125" w:type="dxa"/>
            <w:vAlign w:val="center"/>
          </w:tcPr>
          <w:p w:rsidR="005B1B38" w:rsidRPr="00E301E0" w:rsidRDefault="005B1B38" w:rsidP="007C74E2">
            <w:pPr>
              <w:rPr>
                <w:color w:val="000000"/>
                <w:sz w:val="24"/>
                <w:szCs w:val="24"/>
              </w:rPr>
            </w:pPr>
            <w:r w:rsidRPr="00E301E0">
              <w:rPr>
                <w:color w:val="000000"/>
                <w:sz w:val="24"/>
                <w:szCs w:val="24"/>
              </w:rPr>
              <w:t>Неинфекционный энтерит и колит</w:t>
            </w:r>
          </w:p>
        </w:tc>
        <w:tc>
          <w:tcPr>
            <w:tcW w:w="800" w:type="dxa"/>
            <w:vAlign w:val="center"/>
          </w:tcPr>
          <w:p w:rsidR="005B1B38" w:rsidRPr="00E301E0" w:rsidRDefault="005B1B38" w:rsidP="007C74E2">
            <w:pPr>
              <w:jc w:val="center"/>
              <w:rPr>
                <w:color w:val="000000"/>
                <w:sz w:val="24"/>
                <w:szCs w:val="24"/>
              </w:rPr>
            </w:pPr>
            <w:r w:rsidRPr="00E301E0">
              <w:rPr>
                <w:color w:val="000000"/>
                <w:sz w:val="24"/>
                <w:szCs w:val="24"/>
              </w:rPr>
              <w:t>64</w:t>
            </w:r>
          </w:p>
        </w:tc>
        <w:tc>
          <w:tcPr>
            <w:tcW w:w="4164" w:type="dxa"/>
            <w:vAlign w:val="center"/>
          </w:tcPr>
          <w:p w:rsidR="005B1B38" w:rsidRPr="00E301E0" w:rsidRDefault="005B1B38" w:rsidP="007C74E2">
            <w:pPr>
              <w:rPr>
                <w:color w:val="000000"/>
                <w:sz w:val="24"/>
                <w:szCs w:val="24"/>
              </w:rPr>
            </w:pPr>
            <w:r w:rsidRPr="00E301E0">
              <w:rPr>
                <w:color w:val="000000"/>
                <w:sz w:val="24"/>
                <w:szCs w:val="24"/>
              </w:rPr>
              <w:t>Операции на кишечнике и анальной области (уровень 1)</w:t>
            </w:r>
          </w:p>
        </w:tc>
      </w:tr>
      <w:tr w:rsidR="005B1B38" w:rsidRPr="00E301E0" w:rsidTr="007C74E2">
        <w:trPr>
          <w:cantSplit/>
          <w:trHeight w:val="300"/>
          <w:jc w:val="center"/>
        </w:trPr>
        <w:tc>
          <w:tcPr>
            <w:tcW w:w="800" w:type="dxa"/>
            <w:vAlign w:val="center"/>
          </w:tcPr>
          <w:p w:rsidR="005B1B38" w:rsidRPr="00E301E0" w:rsidRDefault="005B1B38" w:rsidP="007C74E2">
            <w:pPr>
              <w:jc w:val="center"/>
              <w:rPr>
                <w:color w:val="000000"/>
                <w:sz w:val="24"/>
                <w:szCs w:val="24"/>
              </w:rPr>
            </w:pPr>
            <w:r w:rsidRPr="00E301E0">
              <w:rPr>
                <w:color w:val="000000"/>
                <w:sz w:val="24"/>
                <w:szCs w:val="24"/>
              </w:rPr>
              <w:t>81</w:t>
            </w:r>
          </w:p>
        </w:tc>
        <w:tc>
          <w:tcPr>
            <w:tcW w:w="4125" w:type="dxa"/>
            <w:vAlign w:val="center"/>
          </w:tcPr>
          <w:p w:rsidR="005B1B38" w:rsidRPr="00E301E0" w:rsidRDefault="005B1B38" w:rsidP="007C74E2">
            <w:pPr>
              <w:rPr>
                <w:color w:val="000000"/>
                <w:sz w:val="24"/>
                <w:szCs w:val="24"/>
              </w:rPr>
            </w:pPr>
            <w:proofErr w:type="spellStart"/>
            <w:r w:rsidRPr="00E301E0">
              <w:rPr>
                <w:color w:val="000000"/>
                <w:sz w:val="24"/>
                <w:szCs w:val="24"/>
              </w:rPr>
              <w:t>Дорсопатии</w:t>
            </w:r>
            <w:proofErr w:type="spellEnd"/>
            <w:r w:rsidRPr="00E301E0">
              <w:rPr>
                <w:color w:val="000000"/>
                <w:sz w:val="24"/>
                <w:szCs w:val="24"/>
              </w:rPr>
              <w:t xml:space="preserve">, </w:t>
            </w:r>
            <w:proofErr w:type="spellStart"/>
            <w:r w:rsidRPr="00E301E0">
              <w:rPr>
                <w:color w:val="000000"/>
                <w:sz w:val="24"/>
                <w:szCs w:val="24"/>
              </w:rPr>
              <w:t>спондилопатии</w:t>
            </w:r>
            <w:proofErr w:type="spellEnd"/>
            <w:r w:rsidRPr="00E301E0">
              <w:rPr>
                <w:color w:val="000000"/>
                <w:sz w:val="24"/>
                <w:szCs w:val="24"/>
              </w:rPr>
              <w:t>, переломы позвоночника</w:t>
            </w:r>
          </w:p>
        </w:tc>
        <w:tc>
          <w:tcPr>
            <w:tcW w:w="800" w:type="dxa"/>
            <w:vAlign w:val="center"/>
          </w:tcPr>
          <w:p w:rsidR="005B1B38" w:rsidRPr="00E301E0" w:rsidRDefault="005B1B38" w:rsidP="007C74E2">
            <w:pPr>
              <w:jc w:val="center"/>
              <w:rPr>
                <w:color w:val="000000"/>
                <w:sz w:val="24"/>
                <w:szCs w:val="24"/>
              </w:rPr>
            </w:pPr>
            <w:r w:rsidRPr="00E301E0">
              <w:rPr>
                <w:color w:val="000000"/>
                <w:sz w:val="24"/>
                <w:szCs w:val="24"/>
              </w:rPr>
              <w:t>195</w:t>
            </w:r>
          </w:p>
        </w:tc>
        <w:tc>
          <w:tcPr>
            <w:tcW w:w="4164" w:type="dxa"/>
            <w:vAlign w:val="center"/>
          </w:tcPr>
          <w:p w:rsidR="005B1B38" w:rsidRPr="00E301E0" w:rsidRDefault="005B1B38" w:rsidP="007C74E2">
            <w:pPr>
              <w:rPr>
                <w:color w:val="000000"/>
                <w:sz w:val="24"/>
                <w:szCs w:val="24"/>
              </w:rPr>
            </w:pPr>
            <w:r w:rsidRPr="00E301E0">
              <w:rPr>
                <w:color w:val="000000"/>
                <w:sz w:val="24"/>
                <w:szCs w:val="24"/>
              </w:rPr>
              <w:t>Операции на костно-мышечной системе и суставах (уровень 1)</w:t>
            </w:r>
          </w:p>
        </w:tc>
      </w:tr>
      <w:tr w:rsidR="005B1B38" w:rsidRPr="00E301E0" w:rsidTr="007C74E2">
        <w:trPr>
          <w:cantSplit/>
          <w:trHeight w:val="300"/>
          <w:jc w:val="center"/>
        </w:trPr>
        <w:tc>
          <w:tcPr>
            <w:tcW w:w="800" w:type="dxa"/>
            <w:vAlign w:val="center"/>
          </w:tcPr>
          <w:p w:rsidR="005B1B38" w:rsidRPr="00E301E0" w:rsidRDefault="005B1B38" w:rsidP="007C74E2">
            <w:pPr>
              <w:jc w:val="center"/>
              <w:rPr>
                <w:color w:val="000000"/>
                <w:sz w:val="24"/>
                <w:szCs w:val="24"/>
              </w:rPr>
            </w:pPr>
            <w:r w:rsidRPr="00E301E0">
              <w:rPr>
                <w:color w:val="000000"/>
                <w:sz w:val="24"/>
                <w:szCs w:val="24"/>
              </w:rPr>
              <w:t>81</w:t>
            </w:r>
          </w:p>
        </w:tc>
        <w:tc>
          <w:tcPr>
            <w:tcW w:w="4125" w:type="dxa"/>
            <w:vAlign w:val="center"/>
          </w:tcPr>
          <w:p w:rsidR="005B1B38" w:rsidRPr="00E301E0" w:rsidRDefault="005B1B38" w:rsidP="007C74E2">
            <w:pPr>
              <w:rPr>
                <w:color w:val="000000"/>
                <w:sz w:val="24"/>
                <w:szCs w:val="24"/>
              </w:rPr>
            </w:pPr>
            <w:proofErr w:type="spellStart"/>
            <w:r w:rsidRPr="00E301E0">
              <w:rPr>
                <w:color w:val="000000"/>
                <w:sz w:val="24"/>
                <w:szCs w:val="24"/>
              </w:rPr>
              <w:t>Дорсопатии</w:t>
            </w:r>
            <w:proofErr w:type="spellEnd"/>
            <w:r w:rsidRPr="00E301E0">
              <w:rPr>
                <w:color w:val="000000"/>
                <w:sz w:val="24"/>
                <w:szCs w:val="24"/>
              </w:rPr>
              <w:t xml:space="preserve">, </w:t>
            </w:r>
            <w:proofErr w:type="spellStart"/>
            <w:r w:rsidRPr="00E301E0">
              <w:rPr>
                <w:color w:val="000000"/>
                <w:sz w:val="24"/>
                <w:szCs w:val="24"/>
              </w:rPr>
              <w:t>спондилопатии</w:t>
            </w:r>
            <w:proofErr w:type="spellEnd"/>
            <w:r w:rsidRPr="00E301E0">
              <w:rPr>
                <w:color w:val="000000"/>
                <w:sz w:val="24"/>
                <w:szCs w:val="24"/>
              </w:rPr>
              <w:t>, переломы позвоночника</w:t>
            </w:r>
          </w:p>
        </w:tc>
        <w:tc>
          <w:tcPr>
            <w:tcW w:w="800" w:type="dxa"/>
            <w:vAlign w:val="center"/>
          </w:tcPr>
          <w:p w:rsidR="005B1B38" w:rsidRPr="00E301E0" w:rsidRDefault="005B1B38" w:rsidP="007C74E2">
            <w:pPr>
              <w:jc w:val="center"/>
              <w:rPr>
                <w:color w:val="000000"/>
                <w:sz w:val="24"/>
                <w:szCs w:val="24"/>
              </w:rPr>
            </w:pPr>
            <w:r w:rsidRPr="00E301E0">
              <w:rPr>
                <w:color w:val="000000"/>
                <w:sz w:val="24"/>
                <w:szCs w:val="24"/>
              </w:rPr>
              <w:t>196</w:t>
            </w:r>
          </w:p>
        </w:tc>
        <w:tc>
          <w:tcPr>
            <w:tcW w:w="4164" w:type="dxa"/>
            <w:vAlign w:val="center"/>
          </w:tcPr>
          <w:p w:rsidR="005B1B38" w:rsidRPr="00E301E0" w:rsidRDefault="005B1B38" w:rsidP="007C74E2">
            <w:pPr>
              <w:rPr>
                <w:color w:val="000000"/>
                <w:sz w:val="24"/>
                <w:szCs w:val="24"/>
              </w:rPr>
            </w:pPr>
            <w:r w:rsidRPr="00E301E0">
              <w:rPr>
                <w:color w:val="000000"/>
                <w:sz w:val="24"/>
                <w:szCs w:val="24"/>
              </w:rPr>
              <w:t>Операции на костно-мышечной системе и суставах (уровень 2)</w:t>
            </w:r>
          </w:p>
        </w:tc>
      </w:tr>
      <w:tr w:rsidR="005B1B38" w:rsidRPr="00E301E0" w:rsidTr="007C74E2">
        <w:trPr>
          <w:cantSplit/>
          <w:trHeight w:val="300"/>
          <w:jc w:val="center"/>
        </w:trPr>
        <w:tc>
          <w:tcPr>
            <w:tcW w:w="800" w:type="dxa"/>
            <w:vAlign w:val="center"/>
          </w:tcPr>
          <w:p w:rsidR="005B1B38" w:rsidRPr="00E301E0" w:rsidRDefault="005B1B38" w:rsidP="007C74E2">
            <w:pPr>
              <w:jc w:val="center"/>
              <w:rPr>
                <w:color w:val="000000"/>
                <w:sz w:val="24"/>
                <w:szCs w:val="24"/>
              </w:rPr>
            </w:pPr>
            <w:r w:rsidRPr="00E301E0">
              <w:rPr>
                <w:color w:val="000000"/>
                <w:sz w:val="24"/>
                <w:szCs w:val="24"/>
              </w:rPr>
              <w:t>143</w:t>
            </w:r>
          </w:p>
        </w:tc>
        <w:tc>
          <w:tcPr>
            <w:tcW w:w="4125" w:type="dxa"/>
            <w:vAlign w:val="center"/>
          </w:tcPr>
          <w:p w:rsidR="005B1B38" w:rsidRPr="00E301E0" w:rsidRDefault="005B1B38" w:rsidP="007C74E2">
            <w:pPr>
              <w:rPr>
                <w:color w:val="000000"/>
                <w:sz w:val="24"/>
                <w:szCs w:val="24"/>
              </w:rPr>
            </w:pPr>
            <w:r w:rsidRPr="00E301E0">
              <w:rPr>
                <w:color w:val="000000"/>
                <w:sz w:val="24"/>
                <w:szCs w:val="24"/>
              </w:rPr>
              <w:t>Болезни глаза</w:t>
            </w:r>
          </w:p>
        </w:tc>
        <w:tc>
          <w:tcPr>
            <w:tcW w:w="800" w:type="dxa"/>
            <w:vAlign w:val="center"/>
          </w:tcPr>
          <w:p w:rsidR="005B1B38" w:rsidRPr="00E301E0" w:rsidRDefault="005B1B38" w:rsidP="007C74E2">
            <w:pPr>
              <w:jc w:val="center"/>
              <w:rPr>
                <w:color w:val="000000"/>
                <w:sz w:val="24"/>
                <w:szCs w:val="24"/>
              </w:rPr>
            </w:pPr>
            <w:r w:rsidRPr="00E301E0">
              <w:rPr>
                <w:color w:val="000000"/>
                <w:sz w:val="24"/>
                <w:szCs w:val="24"/>
              </w:rPr>
              <w:t>138</w:t>
            </w:r>
          </w:p>
        </w:tc>
        <w:tc>
          <w:tcPr>
            <w:tcW w:w="4164" w:type="dxa"/>
            <w:vAlign w:val="center"/>
          </w:tcPr>
          <w:p w:rsidR="005B1B38" w:rsidRPr="00E301E0" w:rsidRDefault="005B1B38" w:rsidP="007C74E2">
            <w:pPr>
              <w:rPr>
                <w:color w:val="000000"/>
                <w:sz w:val="24"/>
                <w:szCs w:val="24"/>
              </w:rPr>
            </w:pPr>
            <w:r w:rsidRPr="00E301E0">
              <w:rPr>
                <w:color w:val="000000"/>
                <w:sz w:val="24"/>
                <w:szCs w:val="24"/>
              </w:rPr>
              <w:t xml:space="preserve">Операции на органе зрения </w:t>
            </w:r>
            <w:r w:rsidRPr="00E301E0">
              <w:rPr>
                <w:color w:val="000000"/>
                <w:sz w:val="24"/>
                <w:szCs w:val="24"/>
              </w:rPr>
              <w:br/>
              <w:t>(уровень 1)</w:t>
            </w:r>
          </w:p>
        </w:tc>
      </w:tr>
      <w:tr w:rsidR="005B1B38" w:rsidRPr="00E301E0" w:rsidTr="007C74E2">
        <w:trPr>
          <w:cantSplit/>
          <w:trHeight w:val="300"/>
          <w:jc w:val="center"/>
        </w:trPr>
        <w:tc>
          <w:tcPr>
            <w:tcW w:w="800" w:type="dxa"/>
            <w:vAlign w:val="center"/>
          </w:tcPr>
          <w:p w:rsidR="005B1B38" w:rsidRPr="00E301E0" w:rsidRDefault="005B1B38" w:rsidP="007C74E2">
            <w:pPr>
              <w:jc w:val="center"/>
              <w:rPr>
                <w:color w:val="000000"/>
                <w:sz w:val="24"/>
                <w:szCs w:val="24"/>
              </w:rPr>
            </w:pPr>
            <w:r w:rsidRPr="00E301E0">
              <w:rPr>
                <w:color w:val="000000"/>
                <w:sz w:val="24"/>
                <w:szCs w:val="24"/>
              </w:rPr>
              <w:t>166</w:t>
            </w:r>
          </w:p>
        </w:tc>
        <w:tc>
          <w:tcPr>
            <w:tcW w:w="4125" w:type="dxa"/>
            <w:vAlign w:val="center"/>
          </w:tcPr>
          <w:p w:rsidR="005B1B38" w:rsidRPr="00E301E0" w:rsidRDefault="005B1B38" w:rsidP="007C74E2">
            <w:pPr>
              <w:rPr>
                <w:color w:val="000000"/>
                <w:sz w:val="24"/>
                <w:szCs w:val="24"/>
              </w:rPr>
            </w:pPr>
            <w:r w:rsidRPr="00E301E0">
              <w:rPr>
                <w:color w:val="000000"/>
                <w:sz w:val="24"/>
                <w:szCs w:val="24"/>
              </w:rPr>
              <w:t>Болезни полости рта, слюнных желез и челюстей, врожденные аномалии лица и шеи, дети</w:t>
            </w:r>
          </w:p>
        </w:tc>
        <w:tc>
          <w:tcPr>
            <w:tcW w:w="800" w:type="dxa"/>
            <w:vAlign w:val="center"/>
          </w:tcPr>
          <w:p w:rsidR="005B1B38" w:rsidRPr="00E301E0" w:rsidRDefault="005B1B38" w:rsidP="007C74E2">
            <w:pPr>
              <w:jc w:val="center"/>
              <w:rPr>
                <w:color w:val="000000"/>
                <w:sz w:val="24"/>
                <w:szCs w:val="24"/>
              </w:rPr>
            </w:pPr>
            <w:r w:rsidRPr="00E301E0">
              <w:rPr>
                <w:color w:val="000000"/>
                <w:sz w:val="24"/>
                <w:szCs w:val="24"/>
              </w:rPr>
              <w:t>245</w:t>
            </w:r>
          </w:p>
        </w:tc>
        <w:tc>
          <w:tcPr>
            <w:tcW w:w="4164" w:type="dxa"/>
            <w:vAlign w:val="center"/>
          </w:tcPr>
          <w:p w:rsidR="005B1B38" w:rsidRPr="00E301E0" w:rsidRDefault="005B1B38" w:rsidP="007C74E2">
            <w:pPr>
              <w:rPr>
                <w:color w:val="000000"/>
                <w:sz w:val="24"/>
                <w:szCs w:val="24"/>
              </w:rPr>
            </w:pPr>
            <w:r w:rsidRPr="00E301E0">
              <w:rPr>
                <w:color w:val="000000"/>
                <w:sz w:val="24"/>
                <w:szCs w:val="24"/>
              </w:rPr>
              <w:t>Операции на органах полости рта (уровень 1)</w:t>
            </w:r>
          </w:p>
        </w:tc>
      </w:tr>
      <w:tr w:rsidR="005B1B38" w:rsidRPr="00E301E0" w:rsidTr="007C74E2">
        <w:trPr>
          <w:cantSplit/>
          <w:trHeight w:val="300"/>
          <w:jc w:val="center"/>
        </w:trPr>
        <w:tc>
          <w:tcPr>
            <w:tcW w:w="800" w:type="dxa"/>
            <w:vAlign w:val="center"/>
          </w:tcPr>
          <w:p w:rsidR="005B1B38" w:rsidRPr="00E301E0" w:rsidRDefault="005B1B38" w:rsidP="007C74E2">
            <w:pPr>
              <w:jc w:val="center"/>
              <w:rPr>
                <w:color w:val="000000"/>
                <w:sz w:val="24"/>
                <w:szCs w:val="24"/>
              </w:rPr>
            </w:pPr>
            <w:r w:rsidRPr="00E301E0">
              <w:rPr>
                <w:color w:val="000000"/>
                <w:sz w:val="24"/>
                <w:szCs w:val="24"/>
              </w:rPr>
              <w:lastRenderedPageBreak/>
              <w:t>244</w:t>
            </w:r>
          </w:p>
        </w:tc>
        <w:tc>
          <w:tcPr>
            <w:tcW w:w="4125" w:type="dxa"/>
            <w:vAlign w:val="center"/>
          </w:tcPr>
          <w:p w:rsidR="005B1B38" w:rsidRPr="00E301E0" w:rsidRDefault="005B1B38" w:rsidP="007C74E2">
            <w:pPr>
              <w:rPr>
                <w:color w:val="000000"/>
                <w:sz w:val="24"/>
                <w:szCs w:val="24"/>
              </w:rPr>
            </w:pPr>
            <w:r w:rsidRPr="00E301E0">
              <w:rPr>
                <w:color w:val="000000"/>
                <w:sz w:val="24"/>
                <w:szCs w:val="24"/>
              </w:rPr>
              <w:t>Болезни полости рта, слюнных желез и челюстей, врожденные аномалии лица и шеи, взрослые</w:t>
            </w:r>
          </w:p>
        </w:tc>
        <w:tc>
          <w:tcPr>
            <w:tcW w:w="800" w:type="dxa"/>
            <w:vAlign w:val="center"/>
          </w:tcPr>
          <w:p w:rsidR="005B1B38" w:rsidRPr="00E301E0" w:rsidRDefault="005B1B38" w:rsidP="007C74E2">
            <w:pPr>
              <w:jc w:val="center"/>
              <w:rPr>
                <w:color w:val="000000"/>
                <w:sz w:val="24"/>
                <w:szCs w:val="24"/>
              </w:rPr>
            </w:pPr>
            <w:r w:rsidRPr="00E301E0">
              <w:rPr>
                <w:color w:val="000000"/>
                <w:sz w:val="24"/>
                <w:szCs w:val="24"/>
              </w:rPr>
              <w:t>245</w:t>
            </w:r>
          </w:p>
        </w:tc>
        <w:tc>
          <w:tcPr>
            <w:tcW w:w="4164" w:type="dxa"/>
            <w:vAlign w:val="center"/>
          </w:tcPr>
          <w:p w:rsidR="005B1B38" w:rsidRPr="00E301E0" w:rsidRDefault="005B1B38" w:rsidP="007C74E2">
            <w:pPr>
              <w:rPr>
                <w:color w:val="000000"/>
                <w:sz w:val="24"/>
                <w:szCs w:val="24"/>
              </w:rPr>
            </w:pPr>
            <w:r w:rsidRPr="00E301E0">
              <w:rPr>
                <w:color w:val="000000"/>
                <w:sz w:val="24"/>
                <w:szCs w:val="24"/>
              </w:rPr>
              <w:t>Операции на органах полости рта (уровень 1)</w:t>
            </w:r>
          </w:p>
        </w:tc>
      </w:tr>
      <w:tr w:rsidR="005B1B38" w:rsidRPr="00E301E0" w:rsidTr="007C74E2">
        <w:trPr>
          <w:cantSplit/>
          <w:trHeight w:val="300"/>
          <w:jc w:val="center"/>
        </w:trPr>
        <w:tc>
          <w:tcPr>
            <w:tcW w:w="800" w:type="dxa"/>
            <w:vAlign w:val="center"/>
          </w:tcPr>
          <w:p w:rsidR="005B1B38" w:rsidRPr="00E301E0" w:rsidRDefault="005B1B38" w:rsidP="007C74E2">
            <w:pPr>
              <w:jc w:val="center"/>
              <w:rPr>
                <w:color w:val="000000"/>
                <w:sz w:val="24"/>
                <w:szCs w:val="24"/>
              </w:rPr>
            </w:pPr>
            <w:r w:rsidRPr="00E301E0">
              <w:rPr>
                <w:color w:val="000000"/>
                <w:sz w:val="24"/>
                <w:szCs w:val="24"/>
              </w:rPr>
              <w:t>200</w:t>
            </w:r>
          </w:p>
        </w:tc>
        <w:tc>
          <w:tcPr>
            <w:tcW w:w="4125" w:type="dxa"/>
            <w:vAlign w:val="center"/>
          </w:tcPr>
          <w:p w:rsidR="005B1B38" w:rsidRPr="00E301E0" w:rsidRDefault="005B1B38" w:rsidP="007C74E2">
            <w:pPr>
              <w:rPr>
                <w:color w:val="000000"/>
                <w:sz w:val="24"/>
                <w:szCs w:val="24"/>
              </w:rPr>
            </w:pPr>
            <w:r w:rsidRPr="00E301E0">
              <w:rPr>
                <w:color w:val="000000"/>
                <w:sz w:val="24"/>
                <w:szCs w:val="24"/>
              </w:rPr>
              <w:t xml:space="preserve">Доброкачественные новообразования, новообразования </w:t>
            </w:r>
            <w:proofErr w:type="spellStart"/>
            <w:r w:rsidRPr="00E301E0">
              <w:rPr>
                <w:color w:val="000000"/>
                <w:sz w:val="24"/>
                <w:szCs w:val="24"/>
              </w:rPr>
              <w:t>in</w:t>
            </w:r>
            <w:proofErr w:type="spellEnd"/>
            <w:r w:rsidRPr="00E301E0">
              <w:rPr>
                <w:color w:val="000000"/>
                <w:sz w:val="24"/>
                <w:szCs w:val="24"/>
              </w:rPr>
              <w:t xml:space="preserve"> </w:t>
            </w:r>
            <w:proofErr w:type="spellStart"/>
            <w:r w:rsidRPr="00E301E0">
              <w:rPr>
                <w:color w:val="000000"/>
                <w:sz w:val="24"/>
                <w:szCs w:val="24"/>
              </w:rPr>
              <w:t>situ</w:t>
            </w:r>
            <w:proofErr w:type="spellEnd"/>
            <w:r w:rsidRPr="00E301E0">
              <w:rPr>
                <w:color w:val="000000"/>
                <w:sz w:val="24"/>
                <w:szCs w:val="24"/>
              </w:rPr>
              <w:t>, неопределенного и неизвестного характера мочевых органов и мужских половых органов</w:t>
            </w:r>
          </w:p>
        </w:tc>
        <w:tc>
          <w:tcPr>
            <w:tcW w:w="800" w:type="dxa"/>
            <w:vAlign w:val="center"/>
          </w:tcPr>
          <w:p w:rsidR="005B1B38" w:rsidRPr="00E301E0" w:rsidRDefault="005B1B38" w:rsidP="007C74E2">
            <w:pPr>
              <w:jc w:val="center"/>
              <w:rPr>
                <w:color w:val="000000"/>
                <w:sz w:val="24"/>
                <w:szCs w:val="24"/>
              </w:rPr>
            </w:pPr>
            <w:r w:rsidRPr="00E301E0">
              <w:rPr>
                <w:color w:val="000000"/>
                <w:sz w:val="24"/>
                <w:szCs w:val="24"/>
              </w:rPr>
              <w:t>37</w:t>
            </w:r>
          </w:p>
        </w:tc>
        <w:tc>
          <w:tcPr>
            <w:tcW w:w="4164" w:type="dxa"/>
            <w:vAlign w:val="center"/>
          </w:tcPr>
          <w:p w:rsidR="005B1B38" w:rsidRPr="00E301E0" w:rsidRDefault="005B1B38" w:rsidP="007C74E2">
            <w:pPr>
              <w:rPr>
                <w:color w:val="000000"/>
                <w:sz w:val="24"/>
                <w:szCs w:val="24"/>
              </w:rPr>
            </w:pPr>
            <w:r w:rsidRPr="00E301E0">
              <w:rPr>
                <w:color w:val="000000"/>
                <w:sz w:val="24"/>
                <w:szCs w:val="24"/>
              </w:rPr>
              <w:t>Операции на мужских половых органах, дети (уровень 1)</w:t>
            </w:r>
          </w:p>
        </w:tc>
      </w:tr>
      <w:tr w:rsidR="005B1B38" w:rsidRPr="00E301E0" w:rsidTr="007C74E2">
        <w:trPr>
          <w:cantSplit/>
          <w:trHeight w:val="300"/>
          <w:jc w:val="center"/>
        </w:trPr>
        <w:tc>
          <w:tcPr>
            <w:tcW w:w="800" w:type="dxa"/>
            <w:vAlign w:val="center"/>
          </w:tcPr>
          <w:p w:rsidR="005B1B38" w:rsidRPr="00E301E0" w:rsidRDefault="005B1B38" w:rsidP="007C74E2">
            <w:pPr>
              <w:jc w:val="center"/>
              <w:rPr>
                <w:color w:val="000000"/>
                <w:sz w:val="24"/>
                <w:szCs w:val="24"/>
              </w:rPr>
            </w:pPr>
            <w:r w:rsidRPr="00E301E0">
              <w:rPr>
                <w:color w:val="000000"/>
                <w:sz w:val="24"/>
                <w:szCs w:val="24"/>
              </w:rPr>
              <w:t>226</w:t>
            </w:r>
          </w:p>
        </w:tc>
        <w:tc>
          <w:tcPr>
            <w:tcW w:w="4125" w:type="dxa"/>
            <w:vAlign w:val="center"/>
          </w:tcPr>
          <w:p w:rsidR="005B1B38" w:rsidRPr="00E301E0" w:rsidRDefault="005B1B38" w:rsidP="007C74E2">
            <w:pPr>
              <w:rPr>
                <w:color w:val="000000"/>
                <w:sz w:val="24"/>
                <w:szCs w:val="24"/>
              </w:rPr>
            </w:pPr>
            <w:r w:rsidRPr="00E301E0">
              <w:rPr>
                <w:color w:val="000000"/>
                <w:sz w:val="24"/>
                <w:szCs w:val="24"/>
              </w:rPr>
              <w:t xml:space="preserve">Доброкачественные новообразования, новообразования </w:t>
            </w:r>
            <w:proofErr w:type="spellStart"/>
            <w:r w:rsidRPr="00E301E0">
              <w:rPr>
                <w:color w:val="000000"/>
                <w:sz w:val="24"/>
                <w:szCs w:val="24"/>
              </w:rPr>
              <w:t>in</w:t>
            </w:r>
            <w:proofErr w:type="spellEnd"/>
            <w:r w:rsidRPr="00E301E0">
              <w:rPr>
                <w:color w:val="000000"/>
                <w:sz w:val="24"/>
                <w:szCs w:val="24"/>
              </w:rPr>
              <w:t xml:space="preserve"> </w:t>
            </w:r>
            <w:proofErr w:type="spellStart"/>
            <w:r w:rsidRPr="00E301E0">
              <w:rPr>
                <w:color w:val="000000"/>
                <w:sz w:val="24"/>
                <w:szCs w:val="24"/>
              </w:rPr>
              <w:t>situ</w:t>
            </w:r>
            <w:proofErr w:type="spellEnd"/>
            <w:r w:rsidRPr="00E301E0">
              <w:rPr>
                <w:color w:val="000000"/>
                <w:sz w:val="24"/>
                <w:szCs w:val="24"/>
              </w:rPr>
              <w:t xml:space="preserve"> кожи, жировой ткани</w:t>
            </w:r>
          </w:p>
        </w:tc>
        <w:tc>
          <w:tcPr>
            <w:tcW w:w="800" w:type="dxa"/>
            <w:vAlign w:val="center"/>
          </w:tcPr>
          <w:p w:rsidR="005B1B38" w:rsidRPr="00E301E0" w:rsidRDefault="005B1B38" w:rsidP="007C74E2">
            <w:pPr>
              <w:jc w:val="center"/>
              <w:rPr>
                <w:color w:val="000000"/>
                <w:sz w:val="24"/>
                <w:szCs w:val="24"/>
              </w:rPr>
            </w:pPr>
            <w:r w:rsidRPr="00E301E0">
              <w:rPr>
                <w:color w:val="000000"/>
                <w:sz w:val="24"/>
                <w:szCs w:val="24"/>
              </w:rPr>
              <w:t>211</w:t>
            </w:r>
          </w:p>
        </w:tc>
        <w:tc>
          <w:tcPr>
            <w:tcW w:w="4164" w:type="dxa"/>
            <w:vAlign w:val="center"/>
          </w:tcPr>
          <w:p w:rsidR="005B1B38" w:rsidRPr="00E301E0" w:rsidRDefault="005B1B38" w:rsidP="007C74E2">
            <w:pPr>
              <w:rPr>
                <w:color w:val="000000"/>
                <w:sz w:val="24"/>
                <w:szCs w:val="24"/>
              </w:rPr>
            </w:pPr>
            <w:r w:rsidRPr="00E301E0">
              <w:rPr>
                <w:color w:val="000000"/>
                <w:sz w:val="24"/>
                <w:szCs w:val="24"/>
              </w:rPr>
              <w:t xml:space="preserve">Операции на коже, подкожной клетчатке, придатках кожи </w:t>
            </w:r>
            <w:r w:rsidRPr="00E301E0">
              <w:rPr>
                <w:color w:val="000000"/>
                <w:sz w:val="24"/>
                <w:szCs w:val="24"/>
              </w:rPr>
              <w:br/>
              <w:t>(уровень 1)</w:t>
            </w:r>
          </w:p>
        </w:tc>
      </w:tr>
    </w:tbl>
    <w:p w:rsidR="005B1B38" w:rsidRPr="00E301E0" w:rsidRDefault="005B1B38" w:rsidP="007C74E2">
      <w:pPr>
        <w:widowControl w:val="0"/>
        <w:tabs>
          <w:tab w:val="left" w:pos="993"/>
        </w:tabs>
        <w:autoSpaceDE w:val="0"/>
        <w:autoSpaceDN w:val="0"/>
        <w:adjustRightInd w:val="0"/>
        <w:ind w:firstLine="709"/>
        <w:jc w:val="both"/>
      </w:pPr>
    </w:p>
    <w:p w:rsidR="005B1B38" w:rsidRPr="00E301E0" w:rsidRDefault="005B1B38" w:rsidP="007C74E2">
      <w:pPr>
        <w:autoSpaceDE w:val="0"/>
        <w:autoSpaceDN w:val="0"/>
        <w:adjustRightInd w:val="0"/>
        <w:ind w:firstLine="709"/>
        <w:jc w:val="both"/>
        <w:rPr>
          <w:szCs w:val="28"/>
        </w:rPr>
      </w:pPr>
      <w:r w:rsidRPr="00E301E0">
        <w:rPr>
          <w:szCs w:val="28"/>
        </w:rPr>
        <w:t xml:space="preserve">2.2.3. Формирование </w:t>
      </w:r>
      <w:r>
        <w:rPr>
          <w:szCs w:val="28"/>
        </w:rPr>
        <w:t xml:space="preserve">отдельных </w:t>
      </w:r>
      <w:r w:rsidRPr="00E301E0">
        <w:rPr>
          <w:szCs w:val="28"/>
        </w:rPr>
        <w:t>групп</w:t>
      </w:r>
      <w:r>
        <w:rPr>
          <w:szCs w:val="28"/>
        </w:rPr>
        <w:t>, имеющих определенные особенности,</w:t>
      </w:r>
      <w:r w:rsidRPr="00E301E0">
        <w:rPr>
          <w:szCs w:val="28"/>
        </w:rPr>
        <w:t xml:space="preserve"> осуществляется с учетом сочетания диагноза, операции и используемой медицинской технологии.</w:t>
      </w:r>
    </w:p>
    <w:p w:rsidR="005B1B38" w:rsidRPr="00E301E0" w:rsidRDefault="005B1B38" w:rsidP="007C74E2">
      <w:pPr>
        <w:tabs>
          <w:tab w:val="left" w:pos="993"/>
        </w:tabs>
        <w:ind w:firstLine="709"/>
        <w:jc w:val="both"/>
        <w:rPr>
          <w:szCs w:val="28"/>
        </w:rPr>
      </w:pPr>
      <w:r w:rsidRPr="00E301E0">
        <w:rPr>
          <w:szCs w:val="28"/>
        </w:rPr>
        <w:t xml:space="preserve">2.3. </w:t>
      </w:r>
      <w:proofErr w:type="gramStart"/>
      <w:r w:rsidRPr="00E301E0">
        <w:rPr>
          <w:szCs w:val="28"/>
        </w:rPr>
        <w:t>Расшифровка терапевтических КСГ в соответствии с кодами</w:t>
      </w:r>
      <w:r w:rsidRPr="00C45DDC">
        <w:rPr>
          <w:szCs w:val="28"/>
        </w:rPr>
        <w:t xml:space="preserve"> диагноза по МКБ</w:t>
      </w:r>
      <w:r>
        <w:rPr>
          <w:szCs w:val="28"/>
        </w:rPr>
        <w:t xml:space="preserve"> </w:t>
      </w:r>
      <w:r w:rsidRPr="00C45DDC">
        <w:rPr>
          <w:szCs w:val="28"/>
        </w:rPr>
        <w:t xml:space="preserve">-10 и хирургических </w:t>
      </w:r>
      <w:r>
        <w:rPr>
          <w:szCs w:val="28"/>
        </w:rPr>
        <w:t>КСГ</w:t>
      </w:r>
      <w:r w:rsidRPr="00C45DDC">
        <w:rPr>
          <w:szCs w:val="28"/>
        </w:rPr>
        <w:t xml:space="preserve"> в соответствии с номенклатурой </w:t>
      </w:r>
      <w:r>
        <w:rPr>
          <w:szCs w:val="28"/>
        </w:rPr>
        <w:t xml:space="preserve"> </w:t>
      </w:r>
      <w:r w:rsidRPr="00C45DDC">
        <w:rPr>
          <w:szCs w:val="28"/>
        </w:rPr>
        <w:t xml:space="preserve">услуг, утвержденной приказом </w:t>
      </w:r>
      <w:proofErr w:type="spellStart"/>
      <w:r w:rsidRPr="00C45DDC">
        <w:rPr>
          <w:szCs w:val="28"/>
        </w:rPr>
        <w:t>Минздравсоцразвития</w:t>
      </w:r>
      <w:proofErr w:type="spellEnd"/>
      <w:r w:rsidRPr="00C45DDC">
        <w:rPr>
          <w:szCs w:val="28"/>
        </w:rPr>
        <w:t xml:space="preserve"> Российской Федерации от 27.12.2011 № 1664н, а также </w:t>
      </w:r>
      <w:r>
        <w:rPr>
          <w:szCs w:val="28"/>
        </w:rPr>
        <w:t>группировка</w:t>
      </w:r>
      <w:r w:rsidRPr="00C45DDC">
        <w:rPr>
          <w:szCs w:val="28"/>
        </w:rPr>
        <w:t xml:space="preserve"> случаев и </w:t>
      </w:r>
      <w:r>
        <w:rPr>
          <w:szCs w:val="28"/>
        </w:rPr>
        <w:t>учет</w:t>
      </w:r>
      <w:r w:rsidRPr="00C45DDC">
        <w:rPr>
          <w:szCs w:val="28"/>
        </w:rPr>
        <w:t xml:space="preserve"> дополнительных </w:t>
      </w:r>
      <w:r w:rsidRPr="00E301E0">
        <w:rPr>
          <w:szCs w:val="28"/>
        </w:rPr>
        <w:t>критериев (</w:t>
      </w:r>
      <w:r>
        <w:rPr>
          <w:szCs w:val="28"/>
        </w:rPr>
        <w:t>пол</w:t>
      </w:r>
      <w:r w:rsidRPr="00E301E0">
        <w:rPr>
          <w:szCs w:val="28"/>
        </w:rPr>
        <w:t xml:space="preserve">, возрастная категория пациента и др.) произведены на основании </w:t>
      </w:r>
      <w:r w:rsidR="0028163C" w:rsidRPr="00B73641">
        <w:rPr>
          <w:szCs w:val="28"/>
        </w:rPr>
        <w:t>писем Минздрава РФ от 15.12.2014 № 11-9/10/2-9454, ФФОМС от 18.12.2014     № 6538/21-3/и:</w:t>
      </w:r>
      <w:proofErr w:type="gramEnd"/>
    </w:p>
    <w:p w:rsidR="005B1B38" w:rsidRPr="00BF1DF1" w:rsidRDefault="005B1B38" w:rsidP="007C74E2">
      <w:pPr>
        <w:ind w:firstLine="709"/>
        <w:jc w:val="both"/>
        <w:rPr>
          <w:szCs w:val="28"/>
        </w:rPr>
      </w:pPr>
      <w:r w:rsidRPr="00E301E0">
        <w:rPr>
          <w:szCs w:val="28"/>
        </w:rPr>
        <w:t xml:space="preserve">2.4. </w:t>
      </w:r>
      <w:proofErr w:type="gramStart"/>
      <w:r w:rsidRPr="00E301E0">
        <w:rPr>
          <w:szCs w:val="28"/>
        </w:rPr>
        <w:t xml:space="preserve">Оплата медицинской помощи, оказанной по </w:t>
      </w:r>
      <w:r w:rsidR="00723A79">
        <w:rPr>
          <w:szCs w:val="28"/>
        </w:rPr>
        <w:t>ОМС</w:t>
      </w:r>
      <w:r w:rsidRPr="00E301E0">
        <w:rPr>
          <w:szCs w:val="28"/>
        </w:rPr>
        <w:t xml:space="preserve"> при плановой и экстренной медицинской помощи в стационарных подразделениях медицинских организаций производится по КСГ, соответствующей конкретному случаю лечения заболевания</w:t>
      </w:r>
      <w:r w:rsidRPr="00BF1DF1">
        <w:rPr>
          <w:szCs w:val="28"/>
        </w:rPr>
        <w:t xml:space="preserve"> на том профиле койки отделения, где была оказана застрахованному лицу медицинская помощь, при условии наличия лицензии на соответствующий профиль коек для оказания объемов медицинской помощи, установленных решением комиссии по разработке территориальной программы ОМС</w:t>
      </w:r>
      <w:r w:rsidR="00DD1614">
        <w:rPr>
          <w:szCs w:val="28"/>
        </w:rPr>
        <w:t xml:space="preserve"> </w:t>
      </w:r>
      <w:r w:rsidR="00DD1614">
        <w:t>в Челябинской</w:t>
      </w:r>
      <w:proofErr w:type="gramEnd"/>
      <w:r w:rsidR="00DD1614">
        <w:t xml:space="preserve"> области</w:t>
      </w:r>
      <w:r w:rsidRPr="00BF1DF1">
        <w:rPr>
          <w:szCs w:val="28"/>
        </w:rPr>
        <w:t>.</w:t>
      </w:r>
    </w:p>
    <w:p w:rsidR="0085773E" w:rsidRPr="003921E8" w:rsidRDefault="005B1B38" w:rsidP="0085773E">
      <w:pPr>
        <w:pStyle w:val="afa"/>
        <w:tabs>
          <w:tab w:val="left" w:pos="1276"/>
        </w:tabs>
        <w:ind w:left="0" w:firstLine="709"/>
        <w:jc w:val="both"/>
        <w:rPr>
          <w:sz w:val="28"/>
          <w:szCs w:val="28"/>
        </w:rPr>
      </w:pPr>
      <w:r w:rsidRPr="007D27AD">
        <w:rPr>
          <w:sz w:val="28"/>
          <w:szCs w:val="28"/>
        </w:rPr>
        <w:t>2.5.</w:t>
      </w:r>
      <w:r w:rsidRPr="002D52E5">
        <w:rPr>
          <w:szCs w:val="28"/>
        </w:rPr>
        <w:t xml:space="preserve"> </w:t>
      </w:r>
      <w:r w:rsidR="0085773E" w:rsidRPr="003921E8">
        <w:rPr>
          <w:sz w:val="28"/>
          <w:szCs w:val="28"/>
        </w:rPr>
        <w:t xml:space="preserve">Стоимость законченного </w:t>
      </w:r>
      <w:r w:rsidR="0085773E">
        <w:rPr>
          <w:sz w:val="28"/>
          <w:szCs w:val="28"/>
        </w:rPr>
        <w:t xml:space="preserve">случая </w:t>
      </w:r>
      <w:r w:rsidR="0085773E" w:rsidRPr="003921E8">
        <w:rPr>
          <w:sz w:val="28"/>
          <w:szCs w:val="28"/>
        </w:rPr>
        <w:t>оказания медицинской помощи по КСГ  (</w:t>
      </w:r>
      <w:proofErr w:type="spellStart"/>
      <w:r w:rsidR="0085773E" w:rsidRPr="003921E8">
        <w:rPr>
          <w:sz w:val="28"/>
          <w:szCs w:val="28"/>
        </w:rPr>
        <w:t>Сзс</w:t>
      </w:r>
      <w:proofErr w:type="gramStart"/>
      <w:r w:rsidR="0085773E" w:rsidRPr="003921E8">
        <w:rPr>
          <w:sz w:val="28"/>
          <w:szCs w:val="28"/>
        </w:rPr>
        <w:t>л</w:t>
      </w:r>
      <w:proofErr w:type="spellEnd"/>
      <w:r w:rsidR="0085773E" w:rsidRPr="003921E8">
        <w:rPr>
          <w:sz w:val="28"/>
          <w:szCs w:val="28"/>
        </w:rPr>
        <w:t>(</w:t>
      </w:r>
      <w:proofErr w:type="spellStart"/>
      <w:proofErr w:type="gramEnd"/>
      <w:r w:rsidR="0085773E" w:rsidRPr="003921E8">
        <w:rPr>
          <w:sz w:val="28"/>
          <w:szCs w:val="28"/>
        </w:rPr>
        <w:t>ксг</w:t>
      </w:r>
      <w:proofErr w:type="spellEnd"/>
      <w:r w:rsidR="0085773E" w:rsidRPr="003921E8">
        <w:rPr>
          <w:sz w:val="28"/>
          <w:szCs w:val="28"/>
        </w:rPr>
        <w:t xml:space="preserve">)) определяется по формуле: </w:t>
      </w:r>
    </w:p>
    <w:p w:rsidR="0085773E" w:rsidRPr="003921E8" w:rsidRDefault="0085773E" w:rsidP="0085773E">
      <w:pPr>
        <w:tabs>
          <w:tab w:val="left" w:pos="1276"/>
        </w:tabs>
        <w:ind w:firstLine="720"/>
        <w:jc w:val="both"/>
        <w:rPr>
          <w:szCs w:val="28"/>
        </w:rPr>
      </w:pPr>
    </w:p>
    <w:p w:rsidR="0085773E" w:rsidRDefault="0085773E" w:rsidP="0085773E">
      <w:pPr>
        <w:tabs>
          <w:tab w:val="left" w:pos="1276"/>
        </w:tabs>
        <w:ind w:firstLine="720"/>
        <w:jc w:val="both"/>
        <w:rPr>
          <w:szCs w:val="28"/>
        </w:rPr>
      </w:pPr>
      <w:proofErr w:type="spellStart"/>
      <w:r w:rsidRPr="00633D01">
        <w:rPr>
          <w:szCs w:val="28"/>
        </w:rPr>
        <w:t>Сзс</w:t>
      </w:r>
      <w:proofErr w:type="gramStart"/>
      <w:r w:rsidRPr="00633D01">
        <w:rPr>
          <w:szCs w:val="28"/>
        </w:rPr>
        <w:t>л</w:t>
      </w:r>
      <w:proofErr w:type="spellEnd"/>
      <w:r w:rsidRPr="00633D01">
        <w:rPr>
          <w:szCs w:val="28"/>
        </w:rPr>
        <w:t>(</w:t>
      </w:r>
      <w:proofErr w:type="spellStart"/>
      <w:proofErr w:type="gramEnd"/>
      <w:r w:rsidRPr="00633D01">
        <w:rPr>
          <w:szCs w:val="28"/>
        </w:rPr>
        <w:t>ксг</w:t>
      </w:r>
      <w:proofErr w:type="spellEnd"/>
      <w:r w:rsidRPr="00633D01">
        <w:rPr>
          <w:szCs w:val="28"/>
        </w:rPr>
        <w:t xml:space="preserve">) = </w:t>
      </w:r>
      <w:proofErr w:type="spellStart"/>
      <w:r w:rsidRPr="00633D01">
        <w:rPr>
          <w:szCs w:val="28"/>
        </w:rPr>
        <w:t>БСксг</w:t>
      </w:r>
      <w:proofErr w:type="spellEnd"/>
      <w:r w:rsidRPr="00633D01">
        <w:rPr>
          <w:szCs w:val="28"/>
        </w:rPr>
        <w:t xml:space="preserve"> * </w:t>
      </w:r>
      <w:proofErr w:type="spellStart"/>
      <w:r w:rsidRPr="00633D01">
        <w:rPr>
          <w:szCs w:val="28"/>
        </w:rPr>
        <w:t>КЗксг</w:t>
      </w:r>
      <w:proofErr w:type="spellEnd"/>
      <w:r w:rsidRPr="00633D01">
        <w:rPr>
          <w:szCs w:val="28"/>
        </w:rPr>
        <w:t xml:space="preserve"> * ПК</w:t>
      </w:r>
      <w:r w:rsidRPr="000E70E2">
        <w:rPr>
          <w:i/>
          <w:szCs w:val="28"/>
        </w:rPr>
        <w:tab/>
      </w:r>
      <w:r>
        <w:rPr>
          <w:szCs w:val="28"/>
        </w:rPr>
        <w:tab/>
      </w:r>
      <w:r>
        <w:rPr>
          <w:szCs w:val="28"/>
        </w:rPr>
        <w:tab/>
      </w:r>
      <w:r>
        <w:rPr>
          <w:szCs w:val="28"/>
        </w:rPr>
        <w:tab/>
      </w:r>
      <w:r>
        <w:rPr>
          <w:szCs w:val="28"/>
        </w:rPr>
        <w:tab/>
        <w:t xml:space="preserve">    </w:t>
      </w:r>
      <w:r w:rsidR="00FF6072">
        <w:rPr>
          <w:szCs w:val="28"/>
        </w:rPr>
        <w:t xml:space="preserve">         </w:t>
      </w:r>
      <w:r>
        <w:rPr>
          <w:szCs w:val="28"/>
        </w:rPr>
        <w:t>(</w:t>
      </w:r>
      <w:r w:rsidR="00F933F2">
        <w:rPr>
          <w:szCs w:val="28"/>
        </w:rPr>
        <w:t>7</w:t>
      </w:r>
      <w:r>
        <w:rPr>
          <w:szCs w:val="28"/>
        </w:rPr>
        <w:t>),</w:t>
      </w:r>
    </w:p>
    <w:p w:rsidR="0085773E" w:rsidRDefault="0085773E" w:rsidP="0085773E">
      <w:pPr>
        <w:tabs>
          <w:tab w:val="left" w:pos="1276"/>
        </w:tabs>
        <w:ind w:firstLine="720"/>
        <w:jc w:val="both"/>
        <w:rPr>
          <w:szCs w:val="28"/>
        </w:rPr>
      </w:pPr>
    </w:p>
    <w:p w:rsidR="0085773E" w:rsidRDefault="0085773E" w:rsidP="0085773E">
      <w:pPr>
        <w:tabs>
          <w:tab w:val="left" w:pos="1276"/>
        </w:tabs>
        <w:jc w:val="both"/>
        <w:rPr>
          <w:szCs w:val="28"/>
        </w:rPr>
      </w:pPr>
      <w:r>
        <w:rPr>
          <w:szCs w:val="28"/>
        </w:rPr>
        <w:t>где</w:t>
      </w:r>
    </w:p>
    <w:p w:rsidR="0085773E" w:rsidRPr="00AA220E" w:rsidRDefault="0085773E" w:rsidP="000E5D47">
      <w:pPr>
        <w:ind w:firstLine="720"/>
        <w:jc w:val="both"/>
      </w:pPr>
      <w:proofErr w:type="spellStart"/>
      <w:r w:rsidRPr="00DD288C">
        <w:rPr>
          <w:szCs w:val="28"/>
        </w:rPr>
        <w:t>БСксг</w:t>
      </w:r>
      <w:proofErr w:type="spellEnd"/>
      <w:r w:rsidRPr="00DD288C">
        <w:rPr>
          <w:szCs w:val="28"/>
        </w:rPr>
        <w:t xml:space="preserve"> – базовая ставка финансирования законченного случая оказания медицинской помощи в условиях круглосуточного стационара (средняя стоимость 1 случая лечения в стационаре) с учетом коэффициента дифференциации. </w:t>
      </w:r>
      <w:r w:rsidR="000E5D47">
        <w:rPr>
          <w:szCs w:val="28"/>
        </w:rPr>
        <w:t>Б</w:t>
      </w:r>
      <w:r w:rsidR="000E5D47" w:rsidRPr="00DD288C">
        <w:rPr>
          <w:szCs w:val="28"/>
        </w:rPr>
        <w:t>азовая ставка финансирования законченного случая оказания медицинской помощи в условиях круглосуточного стационара</w:t>
      </w:r>
      <w:r w:rsidR="000E5D47">
        <w:rPr>
          <w:szCs w:val="28"/>
        </w:rPr>
        <w:t xml:space="preserve"> установлена в размере 16 769,00 рублей;</w:t>
      </w:r>
      <w:r w:rsidR="000E5D47" w:rsidRPr="00DD288C">
        <w:rPr>
          <w:szCs w:val="28"/>
        </w:rPr>
        <w:t xml:space="preserve"> </w:t>
      </w:r>
    </w:p>
    <w:p w:rsidR="0085773E" w:rsidRPr="00DD288C" w:rsidRDefault="0085773E" w:rsidP="0085773E">
      <w:pPr>
        <w:ind w:firstLine="720"/>
        <w:jc w:val="both"/>
        <w:rPr>
          <w:szCs w:val="28"/>
        </w:rPr>
      </w:pPr>
      <w:proofErr w:type="spellStart"/>
      <w:r w:rsidRPr="00DD288C">
        <w:rPr>
          <w:szCs w:val="28"/>
        </w:rPr>
        <w:t>КЗксг</w:t>
      </w:r>
      <w:proofErr w:type="spellEnd"/>
      <w:r w:rsidRPr="00DD288C">
        <w:rPr>
          <w:szCs w:val="28"/>
        </w:rPr>
        <w:t xml:space="preserve"> – коэффициент </w:t>
      </w:r>
      <w:proofErr w:type="gramStart"/>
      <w:r w:rsidRPr="00DD288C">
        <w:rPr>
          <w:szCs w:val="28"/>
        </w:rPr>
        <w:t>относительной</w:t>
      </w:r>
      <w:proofErr w:type="gramEnd"/>
      <w:r w:rsidRPr="00DD288C">
        <w:rPr>
          <w:szCs w:val="28"/>
        </w:rPr>
        <w:t xml:space="preserve"> </w:t>
      </w:r>
      <w:proofErr w:type="spellStart"/>
      <w:r w:rsidRPr="00DD288C">
        <w:rPr>
          <w:szCs w:val="28"/>
        </w:rPr>
        <w:t>затратоемкости</w:t>
      </w:r>
      <w:proofErr w:type="spellEnd"/>
      <w:r w:rsidRPr="00DD288C">
        <w:rPr>
          <w:szCs w:val="28"/>
        </w:rPr>
        <w:t xml:space="preserve">; </w:t>
      </w:r>
    </w:p>
    <w:p w:rsidR="0085773E" w:rsidRPr="00DD288C" w:rsidRDefault="0085773E" w:rsidP="0085773E">
      <w:pPr>
        <w:ind w:firstLine="720"/>
        <w:jc w:val="both"/>
        <w:rPr>
          <w:szCs w:val="28"/>
        </w:rPr>
      </w:pPr>
      <w:r w:rsidRPr="00DD288C">
        <w:rPr>
          <w:szCs w:val="28"/>
        </w:rPr>
        <w:t>ПК – поп</w:t>
      </w:r>
      <w:r>
        <w:rPr>
          <w:szCs w:val="28"/>
        </w:rPr>
        <w:t>равочный коэффициент оплаты КСГ:</w:t>
      </w:r>
    </w:p>
    <w:p w:rsidR="0085773E" w:rsidRPr="00DD288C" w:rsidRDefault="0085773E" w:rsidP="0085773E">
      <w:pPr>
        <w:tabs>
          <w:tab w:val="left" w:pos="1276"/>
        </w:tabs>
        <w:jc w:val="both"/>
        <w:rPr>
          <w:szCs w:val="28"/>
        </w:rPr>
      </w:pPr>
    </w:p>
    <w:p w:rsidR="0085773E" w:rsidRPr="00DD288C" w:rsidRDefault="0085773E" w:rsidP="0085773E">
      <w:pPr>
        <w:tabs>
          <w:tab w:val="left" w:pos="1276"/>
        </w:tabs>
        <w:ind w:firstLine="720"/>
        <w:jc w:val="both"/>
        <w:rPr>
          <w:szCs w:val="28"/>
        </w:rPr>
      </w:pPr>
      <w:r w:rsidRPr="00DD288C">
        <w:rPr>
          <w:szCs w:val="28"/>
        </w:rPr>
        <w:t xml:space="preserve">ПК = </w:t>
      </w:r>
      <w:proofErr w:type="gramStart"/>
      <w:r w:rsidRPr="00DD288C">
        <w:rPr>
          <w:szCs w:val="28"/>
        </w:rPr>
        <w:t>Кус</w:t>
      </w:r>
      <w:proofErr w:type="gramEnd"/>
      <w:r w:rsidRPr="00DD288C">
        <w:rPr>
          <w:szCs w:val="28"/>
        </w:rPr>
        <w:t xml:space="preserve"> * </w:t>
      </w:r>
      <w:proofErr w:type="spellStart"/>
      <w:r w:rsidRPr="00DD288C">
        <w:rPr>
          <w:szCs w:val="28"/>
        </w:rPr>
        <w:t>Ккур</w:t>
      </w:r>
      <w:proofErr w:type="spellEnd"/>
      <w:r w:rsidRPr="00DD288C">
        <w:rPr>
          <w:szCs w:val="28"/>
        </w:rPr>
        <w:t xml:space="preserve"> * </w:t>
      </w:r>
      <w:proofErr w:type="spellStart"/>
      <w:r w:rsidRPr="00DD288C">
        <w:rPr>
          <w:szCs w:val="28"/>
        </w:rPr>
        <w:t>Кпус</w:t>
      </w:r>
      <w:proofErr w:type="spellEnd"/>
      <w:r w:rsidRPr="00DD288C">
        <w:rPr>
          <w:szCs w:val="28"/>
        </w:rPr>
        <w:tab/>
      </w:r>
      <w:r w:rsidRPr="00DD288C">
        <w:rPr>
          <w:szCs w:val="28"/>
        </w:rPr>
        <w:tab/>
      </w:r>
      <w:r w:rsidRPr="00DD288C">
        <w:rPr>
          <w:szCs w:val="28"/>
        </w:rPr>
        <w:tab/>
      </w:r>
      <w:r w:rsidRPr="00DD288C">
        <w:rPr>
          <w:szCs w:val="28"/>
        </w:rPr>
        <w:tab/>
      </w:r>
      <w:r w:rsidRPr="00DD288C">
        <w:rPr>
          <w:szCs w:val="28"/>
        </w:rPr>
        <w:tab/>
      </w:r>
      <w:r w:rsidRPr="00DD288C">
        <w:rPr>
          <w:szCs w:val="28"/>
        </w:rPr>
        <w:tab/>
      </w:r>
      <w:r>
        <w:rPr>
          <w:szCs w:val="28"/>
        </w:rPr>
        <w:tab/>
      </w:r>
      <w:r w:rsidR="00F933F2">
        <w:rPr>
          <w:szCs w:val="28"/>
        </w:rPr>
        <w:t xml:space="preserve"> </w:t>
      </w:r>
      <w:r>
        <w:rPr>
          <w:szCs w:val="28"/>
        </w:rPr>
        <w:t xml:space="preserve">  </w:t>
      </w:r>
      <w:r w:rsidRPr="00DD288C">
        <w:rPr>
          <w:szCs w:val="28"/>
        </w:rPr>
        <w:t>(</w:t>
      </w:r>
      <w:r w:rsidR="00F933F2">
        <w:rPr>
          <w:szCs w:val="28"/>
        </w:rPr>
        <w:t>8</w:t>
      </w:r>
      <w:r w:rsidRPr="00DD288C">
        <w:rPr>
          <w:szCs w:val="28"/>
        </w:rPr>
        <w:t>),</w:t>
      </w:r>
    </w:p>
    <w:p w:rsidR="0085773E" w:rsidRPr="00DD288C" w:rsidRDefault="0085773E" w:rsidP="0085773E">
      <w:pPr>
        <w:tabs>
          <w:tab w:val="left" w:pos="1276"/>
        </w:tabs>
        <w:jc w:val="both"/>
        <w:rPr>
          <w:szCs w:val="28"/>
        </w:rPr>
      </w:pPr>
    </w:p>
    <w:p w:rsidR="0085773E" w:rsidRPr="00472C6C" w:rsidRDefault="0085773E" w:rsidP="0085773E">
      <w:pPr>
        <w:tabs>
          <w:tab w:val="left" w:pos="1276"/>
        </w:tabs>
        <w:jc w:val="both"/>
        <w:rPr>
          <w:szCs w:val="28"/>
        </w:rPr>
      </w:pPr>
      <w:r>
        <w:rPr>
          <w:szCs w:val="28"/>
        </w:rPr>
        <w:t>где</w:t>
      </w:r>
    </w:p>
    <w:p w:rsidR="0085773E" w:rsidRPr="00472C6C" w:rsidRDefault="0085773E" w:rsidP="0085773E">
      <w:pPr>
        <w:ind w:firstLine="720"/>
        <w:jc w:val="both"/>
        <w:rPr>
          <w:szCs w:val="28"/>
        </w:rPr>
      </w:pPr>
      <w:proofErr w:type="gramStart"/>
      <w:r w:rsidRPr="00472C6C">
        <w:rPr>
          <w:szCs w:val="28"/>
        </w:rPr>
        <w:t>Кус</w:t>
      </w:r>
      <w:proofErr w:type="gramEnd"/>
      <w:r w:rsidRPr="00472C6C">
        <w:rPr>
          <w:szCs w:val="28"/>
        </w:rPr>
        <w:t xml:space="preserve"> </w:t>
      </w:r>
      <w:r>
        <w:rPr>
          <w:szCs w:val="28"/>
        </w:rPr>
        <w:t>–</w:t>
      </w:r>
      <w:r w:rsidRPr="00472C6C">
        <w:rPr>
          <w:szCs w:val="28"/>
        </w:rPr>
        <w:t xml:space="preserve"> коэффициент уровня оказания медицинской помощи;</w:t>
      </w:r>
    </w:p>
    <w:p w:rsidR="0085773E" w:rsidRDefault="0085773E" w:rsidP="0085773E">
      <w:pPr>
        <w:ind w:firstLine="720"/>
        <w:jc w:val="both"/>
        <w:rPr>
          <w:szCs w:val="28"/>
        </w:rPr>
      </w:pPr>
      <w:proofErr w:type="spellStart"/>
      <w:r w:rsidRPr="00472C6C">
        <w:rPr>
          <w:szCs w:val="28"/>
        </w:rPr>
        <w:t>Ккур</w:t>
      </w:r>
      <w:proofErr w:type="spellEnd"/>
      <w:r w:rsidRPr="00472C6C">
        <w:rPr>
          <w:szCs w:val="28"/>
        </w:rPr>
        <w:t xml:space="preserve"> </w:t>
      </w:r>
      <w:r>
        <w:rPr>
          <w:szCs w:val="28"/>
        </w:rPr>
        <w:t>–</w:t>
      </w:r>
      <w:r w:rsidRPr="00472C6C">
        <w:rPr>
          <w:szCs w:val="28"/>
        </w:rPr>
        <w:t xml:space="preserve"> коэффициент сложности </w:t>
      </w:r>
      <w:proofErr w:type="spellStart"/>
      <w:r w:rsidRPr="00472C6C">
        <w:rPr>
          <w:szCs w:val="28"/>
        </w:rPr>
        <w:t>курации</w:t>
      </w:r>
      <w:proofErr w:type="spellEnd"/>
      <w:r w:rsidRPr="00472C6C">
        <w:rPr>
          <w:szCs w:val="28"/>
        </w:rPr>
        <w:t xml:space="preserve"> пациента; </w:t>
      </w:r>
    </w:p>
    <w:p w:rsidR="0085773E" w:rsidRPr="00AA3EF6" w:rsidRDefault="0085773E" w:rsidP="0085773E">
      <w:pPr>
        <w:ind w:firstLine="720"/>
        <w:jc w:val="both"/>
        <w:rPr>
          <w:szCs w:val="28"/>
        </w:rPr>
      </w:pPr>
      <w:proofErr w:type="spellStart"/>
      <w:r w:rsidRPr="00AA3EF6">
        <w:rPr>
          <w:szCs w:val="28"/>
        </w:rPr>
        <w:t>Кпус</w:t>
      </w:r>
      <w:proofErr w:type="spellEnd"/>
      <w:r w:rsidRPr="00AA3EF6">
        <w:rPr>
          <w:szCs w:val="28"/>
        </w:rPr>
        <w:t xml:space="preserve"> – коэффициент подуро</w:t>
      </w:r>
      <w:r>
        <w:rPr>
          <w:szCs w:val="28"/>
        </w:rPr>
        <w:t>вня оказания медицинской помощи;</w:t>
      </w:r>
    </w:p>
    <w:p w:rsidR="0085773E" w:rsidRDefault="0085773E" w:rsidP="0085773E">
      <w:pPr>
        <w:jc w:val="both"/>
        <w:rPr>
          <w:szCs w:val="28"/>
        </w:rPr>
      </w:pPr>
    </w:p>
    <w:p w:rsidR="0085773E" w:rsidRPr="00AA3EF6" w:rsidRDefault="0085773E" w:rsidP="0085773E">
      <w:pPr>
        <w:tabs>
          <w:tab w:val="left" w:pos="1276"/>
        </w:tabs>
        <w:ind w:firstLine="720"/>
        <w:jc w:val="both"/>
        <w:rPr>
          <w:szCs w:val="28"/>
        </w:rPr>
      </w:pPr>
      <w:r w:rsidRPr="00AA3EF6">
        <w:rPr>
          <w:szCs w:val="28"/>
        </w:rPr>
        <w:t>Стоимость законченного случая оказания стационарной медицинской помощи по профилю «Медицинская реабилитация» (</w:t>
      </w:r>
      <w:proofErr w:type="spellStart"/>
      <w:r w:rsidRPr="00AA3EF6">
        <w:rPr>
          <w:szCs w:val="28"/>
        </w:rPr>
        <w:t>Сзс</w:t>
      </w:r>
      <w:proofErr w:type="gramStart"/>
      <w:r w:rsidRPr="00AA3EF6">
        <w:rPr>
          <w:szCs w:val="28"/>
        </w:rPr>
        <w:t>л</w:t>
      </w:r>
      <w:proofErr w:type="spellEnd"/>
      <w:r w:rsidRPr="00AA3EF6">
        <w:rPr>
          <w:szCs w:val="28"/>
        </w:rPr>
        <w:t>(</w:t>
      </w:r>
      <w:proofErr w:type="spellStart"/>
      <w:proofErr w:type="gramEnd"/>
      <w:r w:rsidRPr="00AA3EF6">
        <w:rPr>
          <w:szCs w:val="28"/>
        </w:rPr>
        <w:t>р</w:t>
      </w:r>
      <w:proofErr w:type="spellEnd"/>
      <w:r w:rsidRPr="00AA3EF6">
        <w:rPr>
          <w:szCs w:val="28"/>
        </w:rPr>
        <w:t xml:space="preserve">)) определяется по формуле: </w:t>
      </w:r>
    </w:p>
    <w:p w:rsidR="0085773E" w:rsidRPr="00AA3EF6" w:rsidRDefault="0085773E" w:rsidP="0085773E">
      <w:pPr>
        <w:ind w:firstLine="720"/>
        <w:jc w:val="both"/>
        <w:rPr>
          <w:szCs w:val="28"/>
        </w:rPr>
      </w:pPr>
    </w:p>
    <w:p w:rsidR="0085773E" w:rsidRPr="00AA3EF6" w:rsidRDefault="0085773E" w:rsidP="0085773E">
      <w:pPr>
        <w:ind w:firstLine="720"/>
        <w:jc w:val="both"/>
        <w:rPr>
          <w:szCs w:val="28"/>
        </w:rPr>
      </w:pPr>
      <w:proofErr w:type="spellStart"/>
      <w:r w:rsidRPr="00633D01">
        <w:rPr>
          <w:szCs w:val="28"/>
        </w:rPr>
        <w:t>Сзс</w:t>
      </w:r>
      <w:proofErr w:type="gramStart"/>
      <w:r w:rsidRPr="00633D01">
        <w:rPr>
          <w:szCs w:val="28"/>
        </w:rPr>
        <w:t>л</w:t>
      </w:r>
      <w:proofErr w:type="spellEnd"/>
      <w:r w:rsidRPr="00633D01">
        <w:rPr>
          <w:szCs w:val="28"/>
        </w:rPr>
        <w:t>(</w:t>
      </w:r>
      <w:proofErr w:type="spellStart"/>
      <w:proofErr w:type="gramEnd"/>
      <w:r w:rsidRPr="00633D01">
        <w:rPr>
          <w:szCs w:val="28"/>
        </w:rPr>
        <w:t>р</w:t>
      </w:r>
      <w:proofErr w:type="spellEnd"/>
      <w:r w:rsidRPr="00633D01">
        <w:rPr>
          <w:szCs w:val="28"/>
        </w:rPr>
        <w:t>) = БС(</w:t>
      </w:r>
      <w:proofErr w:type="spellStart"/>
      <w:r w:rsidRPr="00633D01">
        <w:rPr>
          <w:szCs w:val="28"/>
        </w:rPr>
        <w:t>р</w:t>
      </w:r>
      <w:proofErr w:type="spellEnd"/>
      <w:r w:rsidRPr="00633D01">
        <w:rPr>
          <w:szCs w:val="28"/>
        </w:rPr>
        <w:t>)к/</w:t>
      </w:r>
      <w:proofErr w:type="spellStart"/>
      <w:r w:rsidRPr="00633D01">
        <w:rPr>
          <w:szCs w:val="28"/>
        </w:rPr>
        <w:t>д</w:t>
      </w:r>
      <w:proofErr w:type="spellEnd"/>
      <w:r w:rsidRPr="00633D01">
        <w:rPr>
          <w:szCs w:val="28"/>
        </w:rPr>
        <w:t xml:space="preserve"> * </w:t>
      </w:r>
      <w:proofErr w:type="spellStart"/>
      <w:r w:rsidRPr="00633D01">
        <w:rPr>
          <w:szCs w:val="28"/>
        </w:rPr>
        <w:t>КЗксг</w:t>
      </w:r>
      <w:proofErr w:type="spellEnd"/>
      <w:r w:rsidRPr="00633D01">
        <w:rPr>
          <w:szCs w:val="28"/>
        </w:rPr>
        <w:t xml:space="preserve"> * ПК * К(</w:t>
      </w:r>
      <w:proofErr w:type="spellStart"/>
      <w:r w:rsidRPr="00633D01">
        <w:rPr>
          <w:szCs w:val="28"/>
        </w:rPr>
        <w:t>р</w:t>
      </w:r>
      <w:proofErr w:type="spellEnd"/>
      <w:r w:rsidRPr="00633D01">
        <w:rPr>
          <w:szCs w:val="28"/>
        </w:rPr>
        <w:t>)к/</w:t>
      </w:r>
      <w:proofErr w:type="spellStart"/>
      <w:r w:rsidRPr="00633D01">
        <w:rPr>
          <w:szCs w:val="28"/>
        </w:rPr>
        <w:t>д</w:t>
      </w:r>
      <w:proofErr w:type="spellEnd"/>
      <w:r w:rsidRPr="007C119D">
        <w:rPr>
          <w:i/>
          <w:szCs w:val="28"/>
        </w:rPr>
        <w:tab/>
      </w:r>
      <w:r w:rsidRPr="00AA3EF6">
        <w:rPr>
          <w:szCs w:val="28"/>
        </w:rPr>
        <w:tab/>
      </w:r>
      <w:r>
        <w:rPr>
          <w:szCs w:val="28"/>
        </w:rPr>
        <w:t xml:space="preserve"> </w:t>
      </w:r>
      <w:r>
        <w:rPr>
          <w:szCs w:val="28"/>
        </w:rPr>
        <w:tab/>
      </w:r>
      <w:r w:rsidR="000E5D47">
        <w:rPr>
          <w:szCs w:val="28"/>
        </w:rPr>
        <w:t xml:space="preserve">       </w:t>
      </w:r>
      <w:r w:rsidR="00F933F2">
        <w:rPr>
          <w:szCs w:val="28"/>
        </w:rPr>
        <w:t xml:space="preserve"> </w:t>
      </w:r>
      <w:r w:rsidR="000E5D47">
        <w:rPr>
          <w:szCs w:val="28"/>
        </w:rPr>
        <w:t xml:space="preserve"> </w:t>
      </w:r>
      <w:r>
        <w:rPr>
          <w:szCs w:val="28"/>
        </w:rPr>
        <w:t xml:space="preserve">  </w:t>
      </w:r>
      <w:r w:rsidRPr="00AA3EF6">
        <w:rPr>
          <w:szCs w:val="28"/>
        </w:rPr>
        <w:t>(</w:t>
      </w:r>
      <w:r w:rsidR="00F933F2">
        <w:rPr>
          <w:szCs w:val="28"/>
        </w:rPr>
        <w:t>9</w:t>
      </w:r>
      <w:r w:rsidRPr="00AA3EF6">
        <w:rPr>
          <w:szCs w:val="28"/>
        </w:rPr>
        <w:t>),</w:t>
      </w:r>
    </w:p>
    <w:p w:rsidR="0085773E" w:rsidRPr="00AA3EF6" w:rsidRDefault="0085773E" w:rsidP="0085773E">
      <w:pPr>
        <w:jc w:val="both"/>
        <w:rPr>
          <w:szCs w:val="28"/>
        </w:rPr>
      </w:pPr>
    </w:p>
    <w:p w:rsidR="0085773E" w:rsidRPr="00AA3EF6" w:rsidRDefault="0085773E" w:rsidP="0085773E">
      <w:pPr>
        <w:jc w:val="both"/>
        <w:rPr>
          <w:szCs w:val="28"/>
        </w:rPr>
      </w:pPr>
      <w:r w:rsidRPr="00AA3EF6">
        <w:rPr>
          <w:szCs w:val="28"/>
        </w:rPr>
        <w:t>где</w:t>
      </w:r>
    </w:p>
    <w:p w:rsidR="0085773E" w:rsidRDefault="0085773E" w:rsidP="000E5D47">
      <w:pPr>
        <w:ind w:firstLine="720"/>
        <w:jc w:val="both"/>
        <w:rPr>
          <w:szCs w:val="28"/>
        </w:rPr>
      </w:pPr>
      <w:r w:rsidRPr="00AA3EF6">
        <w:rPr>
          <w:szCs w:val="28"/>
        </w:rPr>
        <w:t>Б</w:t>
      </w:r>
      <w:proofErr w:type="gramStart"/>
      <w:r w:rsidRPr="00AA3EF6">
        <w:rPr>
          <w:szCs w:val="28"/>
        </w:rPr>
        <w:t>С(</w:t>
      </w:r>
      <w:proofErr w:type="spellStart"/>
      <w:proofErr w:type="gramEnd"/>
      <w:r w:rsidRPr="00AA3EF6">
        <w:rPr>
          <w:szCs w:val="28"/>
        </w:rPr>
        <w:t>р</w:t>
      </w:r>
      <w:proofErr w:type="spellEnd"/>
      <w:r w:rsidRPr="00AA3EF6">
        <w:rPr>
          <w:szCs w:val="28"/>
        </w:rPr>
        <w:t>)к/</w:t>
      </w:r>
      <w:proofErr w:type="spellStart"/>
      <w:r w:rsidRPr="00AA3EF6">
        <w:rPr>
          <w:szCs w:val="28"/>
        </w:rPr>
        <w:t>д</w:t>
      </w:r>
      <w:proofErr w:type="spellEnd"/>
      <w:r w:rsidRPr="00AA3EF6">
        <w:rPr>
          <w:szCs w:val="28"/>
        </w:rPr>
        <w:t xml:space="preserve"> – базовая ставка финансирования 1 койко-дня оказания стационарной медицинской помощи по профилю «Медицинская</w:t>
      </w:r>
      <w:r w:rsidRPr="00472C6C">
        <w:rPr>
          <w:szCs w:val="28"/>
        </w:rPr>
        <w:t xml:space="preserve"> </w:t>
      </w:r>
      <w:r w:rsidRPr="00381200">
        <w:rPr>
          <w:szCs w:val="28"/>
        </w:rPr>
        <w:t xml:space="preserve">реабилитация» с учетом коэффициента дифференциации. </w:t>
      </w:r>
      <w:r w:rsidR="000E5D47">
        <w:rPr>
          <w:szCs w:val="28"/>
        </w:rPr>
        <w:t>Б</w:t>
      </w:r>
      <w:r w:rsidR="000E5D47" w:rsidRPr="00AA3EF6">
        <w:rPr>
          <w:szCs w:val="28"/>
        </w:rPr>
        <w:t>азовая ставка финансирования 1 койко-дня оказания стационарной медицинской помощи по профилю «Медицинская</w:t>
      </w:r>
      <w:r w:rsidR="000E5D47" w:rsidRPr="00472C6C">
        <w:rPr>
          <w:szCs w:val="28"/>
        </w:rPr>
        <w:t xml:space="preserve"> </w:t>
      </w:r>
      <w:r w:rsidR="000E5D47" w:rsidRPr="00381200">
        <w:rPr>
          <w:szCs w:val="28"/>
        </w:rPr>
        <w:t xml:space="preserve">реабилитация» </w:t>
      </w:r>
      <w:r w:rsidR="000E5D47">
        <w:rPr>
          <w:szCs w:val="28"/>
        </w:rPr>
        <w:t>установлена в размере 1 565,00 рублей.</w:t>
      </w:r>
    </w:p>
    <w:p w:rsidR="005B1B38" w:rsidRPr="00F123AE" w:rsidRDefault="005B1B38" w:rsidP="007C74E2">
      <w:pPr>
        <w:ind w:firstLine="720"/>
        <w:jc w:val="both"/>
        <w:rPr>
          <w:szCs w:val="28"/>
        </w:rPr>
      </w:pPr>
      <w:r w:rsidRPr="00F123AE">
        <w:rPr>
          <w:szCs w:val="28"/>
        </w:rPr>
        <w:t xml:space="preserve">2.6. Размер финансового обеспечения стационарной медицинской помощи  </w:t>
      </w:r>
      <w:r w:rsidRPr="00F123AE">
        <w:rPr>
          <w:szCs w:val="28"/>
          <w:lang w:val="en-US"/>
        </w:rPr>
        <w:t>k</w:t>
      </w:r>
      <w:r w:rsidR="001E30CF">
        <w:rPr>
          <w:szCs w:val="28"/>
        </w:rPr>
        <w:t>-ой</w:t>
      </w:r>
      <w:r w:rsidRPr="00F123AE">
        <w:rPr>
          <w:szCs w:val="28"/>
        </w:rPr>
        <w:t xml:space="preserve"> медицинской организации</w:t>
      </w:r>
      <w:proofErr w:type="gramStart"/>
      <w:r w:rsidRPr="00F123AE">
        <w:rPr>
          <w:szCs w:val="28"/>
        </w:rPr>
        <w:t xml:space="preserve"> (</w:t>
      </w:r>
      <w:r w:rsidRPr="00F123AE">
        <w:rPr>
          <w:position w:val="-12"/>
          <w:szCs w:val="28"/>
        </w:rPr>
        <w:object w:dxaOrig="940" w:dyaOrig="380">
          <v:shape id="_x0000_i1041" type="#_x0000_t75" style="width:45.75pt;height:16.5pt" o:ole="">
            <v:imagedata r:id="rId47" o:title=""/>
          </v:shape>
          <o:OLEObject Type="Embed" ProgID="Equation.3" ShapeID="_x0000_i1041" DrawAspect="Content" ObjectID="_1514023339" r:id="rId48"/>
        </w:object>
      </w:r>
      <w:r w:rsidRPr="00F123AE">
        <w:rPr>
          <w:szCs w:val="28"/>
        </w:rPr>
        <w:t xml:space="preserve">), </w:t>
      </w:r>
      <w:proofErr w:type="gramEnd"/>
      <w:r w:rsidRPr="00F123AE">
        <w:rPr>
          <w:szCs w:val="28"/>
        </w:rPr>
        <w:t>за исключением медицинской помощи, оказанной по профилю «Медицинская реабилитация»,  рассчитывается как сумма стоимости всех случаев госпитализации в стационаре:</w:t>
      </w:r>
    </w:p>
    <w:p w:rsidR="005B1B38" w:rsidRPr="00F123AE" w:rsidRDefault="005B1B38" w:rsidP="007C74E2">
      <w:pPr>
        <w:ind w:firstLine="720"/>
        <w:jc w:val="both"/>
        <w:rPr>
          <w:position w:val="-14"/>
          <w:szCs w:val="28"/>
        </w:rPr>
      </w:pPr>
    </w:p>
    <w:p w:rsidR="005B1B38" w:rsidRPr="00F123AE" w:rsidRDefault="005B1B38" w:rsidP="007C74E2">
      <w:pPr>
        <w:ind w:firstLine="720"/>
        <w:jc w:val="both"/>
        <w:rPr>
          <w:position w:val="-30"/>
          <w:szCs w:val="28"/>
        </w:rPr>
      </w:pPr>
      <w:r w:rsidRPr="00F123AE">
        <w:rPr>
          <w:position w:val="-14"/>
          <w:szCs w:val="28"/>
        </w:rPr>
        <w:object w:dxaOrig="2480" w:dyaOrig="400">
          <v:shape id="_x0000_i1042" type="#_x0000_t75" style="width:120pt;height:19.5pt" o:ole="">
            <v:imagedata r:id="rId49" o:title=""/>
          </v:shape>
          <o:OLEObject Type="Embed" ProgID="Equation.3" ShapeID="_x0000_i1042" DrawAspect="Content" ObjectID="_1514023340" r:id="rId50"/>
        </w:object>
      </w:r>
      <w:r w:rsidRPr="00F123AE">
        <w:rPr>
          <w:position w:val="-30"/>
          <w:szCs w:val="28"/>
        </w:rPr>
        <w:tab/>
      </w:r>
      <w:r w:rsidRPr="00F123AE">
        <w:rPr>
          <w:position w:val="-30"/>
          <w:szCs w:val="28"/>
        </w:rPr>
        <w:tab/>
      </w:r>
      <w:r w:rsidRPr="00F123AE">
        <w:rPr>
          <w:position w:val="-30"/>
          <w:szCs w:val="28"/>
        </w:rPr>
        <w:tab/>
      </w:r>
      <w:r w:rsidRPr="00F123AE">
        <w:rPr>
          <w:position w:val="-30"/>
          <w:szCs w:val="28"/>
        </w:rPr>
        <w:tab/>
      </w:r>
      <w:r w:rsidRPr="00F123AE">
        <w:rPr>
          <w:position w:val="-30"/>
          <w:szCs w:val="28"/>
        </w:rPr>
        <w:tab/>
        <w:t xml:space="preserve">                     </w:t>
      </w:r>
      <w:r>
        <w:rPr>
          <w:position w:val="-30"/>
          <w:szCs w:val="28"/>
        </w:rPr>
        <w:t xml:space="preserve">    </w:t>
      </w:r>
      <w:r w:rsidRPr="00F123AE">
        <w:rPr>
          <w:position w:val="-30"/>
          <w:szCs w:val="28"/>
        </w:rPr>
        <w:t xml:space="preserve">      (</w:t>
      </w:r>
      <w:r>
        <w:rPr>
          <w:position w:val="-30"/>
          <w:szCs w:val="28"/>
        </w:rPr>
        <w:t>1</w:t>
      </w:r>
      <w:r w:rsidR="00F933F2">
        <w:rPr>
          <w:position w:val="-30"/>
          <w:szCs w:val="28"/>
        </w:rPr>
        <w:t>0</w:t>
      </w:r>
      <w:r w:rsidRPr="00F123AE">
        <w:rPr>
          <w:position w:val="-30"/>
          <w:szCs w:val="28"/>
        </w:rPr>
        <w:t>),</w:t>
      </w:r>
    </w:p>
    <w:p w:rsidR="005B1B38" w:rsidRPr="00F123AE" w:rsidRDefault="005B1B38" w:rsidP="007C74E2">
      <w:pPr>
        <w:ind w:firstLine="720"/>
        <w:jc w:val="both"/>
        <w:rPr>
          <w:szCs w:val="28"/>
        </w:rPr>
      </w:pPr>
      <w:r w:rsidRPr="00F123AE">
        <w:rPr>
          <w:szCs w:val="28"/>
        </w:rPr>
        <w:t xml:space="preserve">Размер финансового обеспечения стационарной медицинской помощи  </w:t>
      </w:r>
      <w:r w:rsidR="001E30CF">
        <w:rPr>
          <w:szCs w:val="28"/>
        </w:rPr>
        <w:t xml:space="preserve">    </w:t>
      </w:r>
      <w:r w:rsidRPr="00F123AE">
        <w:rPr>
          <w:szCs w:val="28"/>
          <w:lang w:val="en-US"/>
        </w:rPr>
        <w:t>k</w:t>
      </w:r>
      <w:r w:rsidR="001E30CF">
        <w:rPr>
          <w:szCs w:val="28"/>
        </w:rPr>
        <w:t>-ой</w:t>
      </w:r>
      <w:r w:rsidRPr="00F123AE">
        <w:rPr>
          <w:szCs w:val="28"/>
        </w:rPr>
        <w:t xml:space="preserve"> медицинской организации  по профилю «Медицинская реабилитация</w:t>
      </w:r>
      <w:proofErr w:type="gramStart"/>
      <w:r w:rsidRPr="00F123AE">
        <w:rPr>
          <w:szCs w:val="28"/>
        </w:rPr>
        <w:t xml:space="preserve">» </w:t>
      </w:r>
      <w:r w:rsidR="003E2858">
        <w:rPr>
          <w:szCs w:val="28"/>
        </w:rPr>
        <w:t xml:space="preserve">        </w:t>
      </w:r>
      <w:r w:rsidRPr="00F123AE">
        <w:rPr>
          <w:szCs w:val="28"/>
        </w:rPr>
        <w:t>(</w:t>
      </w:r>
      <w:r w:rsidRPr="00F123AE">
        <w:rPr>
          <w:position w:val="-12"/>
          <w:szCs w:val="28"/>
        </w:rPr>
        <w:object w:dxaOrig="859" w:dyaOrig="380">
          <v:shape id="_x0000_i1043" type="#_x0000_t75" style="width:42pt;height:16.5pt" o:ole="">
            <v:imagedata r:id="rId51" o:title=""/>
          </v:shape>
          <o:OLEObject Type="Embed" ProgID="Equation.3" ShapeID="_x0000_i1043" DrawAspect="Content" ObjectID="_1514023341" r:id="rId52"/>
        </w:object>
      </w:r>
      <w:r w:rsidRPr="00F123AE">
        <w:rPr>
          <w:szCs w:val="28"/>
        </w:rPr>
        <w:t xml:space="preserve">),  </w:t>
      </w:r>
      <w:proofErr w:type="gramEnd"/>
      <w:r w:rsidRPr="00F123AE">
        <w:rPr>
          <w:szCs w:val="28"/>
        </w:rPr>
        <w:t>рассчитывается как сумма стоимости всех случаев госпитализации в стационаре:</w:t>
      </w:r>
    </w:p>
    <w:p w:rsidR="005B1B38" w:rsidRPr="00F123AE" w:rsidRDefault="005B1B38" w:rsidP="007C74E2">
      <w:pPr>
        <w:ind w:firstLine="720"/>
        <w:jc w:val="both"/>
        <w:rPr>
          <w:position w:val="-14"/>
          <w:szCs w:val="28"/>
        </w:rPr>
      </w:pPr>
      <w:r w:rsidRPr="00F123AE">
        <w:rPr>
          <w:position w:val="-14"/>
          <w:szCs w:val="28"/>
        </w:rPr>
        <w:object w:dxaOrig="2220" w:dyaOrig="400">
          <v:shape id="_x0000_i1044" type="#_x0000_t75" style="width:110.25pt;height:19.5pt" o:ole="">
            <v:imagedata r:id="rId53" o:title=""/>
          </v:shape>
          <o:OLEObject Type="Embed" ProgID="Equation.3" ShapeID="_x0000_i1044" DrawAspect="Content" ObjectID="_1514023342" r:id="rId54"/>
        </w:object>
      </w:r>
      <w:r w:rsidRPr="00F123AE">
        <w:rPr>
          <w:position w:val="-14"/>
          <w:szCs w:val="28"/>
        </w:rPr>
        <w:tab/>
      </w:r>
      <w:r w:rsidRPr="00F123AE">
        <w:rPr>
          <w:position w:val="-14"/>
          <w:szCs w:val="28"/>
        </w:rPr>
        <w:tab/>
      </w:r>
      <w:r w:rsidRPr="00F123AE">
        <w:rPr>
          <w:position w:val="-14"/>
          <w:szCs w:val="28"/>
        </w:rPr>
        <w:tab/>
      </w:r>
      <w:r w:rsidRPr="00F123AE">
        <w:rPr>
          <w:position w:val="-14"/>
          <w:szCs w:val="28"/>
        </w:rPr>
        <w:tab/>
      </w:r>
      <w:r w:rsidRPr="00F123AE">
        <w:rPr>
          <w:position w:val="-14"/>
          <w:szCs w:val="28"/>
        </w:rPr>
        <w:tab/>
      </w:r>
      <w:r w:rsidRPr="00F123AE">
        <w:rPr>
          <w:position w:val="-14"/>
          <w:szCs w:val="28"/>
        </w:rPr>
        <w:tab/>
      </w:r>
      <w:r w:rsidRPr="00F123AE">
        <w:rPr>
          <w:position w:val="-14"/>
          <w:szCs w:val="28"/>
        </w:rPr>
        <w:tab/>
      </w:r>
      <w:r w:rsidRPr="00F123AE">
        <w:rPr>
          <w:position w:val="-14"/>
          <w:szCs w:val="28"/>
        </w:rPr>
        <w:tab/>
      </w:r>
      <w:r w:rsidR="00133DD2">
        <w:rPr>
          <w:position w:val="-14"/>
          <w:szCs w:val="28"/>
        </w:rPr>
        <w:t xml:space="preserve">   </w:t>
      </w:r>
      <w:r w:rsidRPr="00F123AE">
        <w:rPr>
          <w:position w:val="-14"/>
          <w:szCs w:val="28"/>
        </w:rPr>
        <w:t>(</w:t>
      </w:r>
      <w:r>
        <w:rPr>
          <w:position w:val="-14"/>
          <w:szCs w:val="28"/>
        </w:rPr>
        <w:t>1</w:t>
      </w:r>
      <w:r w:rsidR="00F933F2">
        <w:rPr>
          <w:position w:val="-14"/>
          <w:szCs w:val="28"/>
        </w:rPr>
        <w:t>1</w:t>
      </w:r>
      <w:r w:rsidRPr="00F123AE">
        <w:rPr>
          <w:position w:val="-14"/>
          <w:szCs w:val="28"/>
        </w:rPr>
        <w:t>),</w:t>
      </w:r>
    </w:p>
    <w:p w:rsidR="005B1B38" w:rsidRPr="00F123AE" w:rsidRDefault="005B1B38" w:rsidP="007C74E2">
      <w:pPr>
        <w:ind w:firstLine="720"/>
        <w:jc w:val="both"/>
        <w:rPr>
          <w:szCs w:val="28"/>
        </w:rPr>
      </w:pPr>
    </w:p>
    <w:p w:rsidR="005B1B38" w:rsidRPr="000E7CBA" w:rsidRDefault="005B1B38" w:rsidP="007C74E2">
      <w:pPr>
        <w:tabs>
          <w:tab w:val="left" w:pos="709"/>
        </w:tabs>
        <w:ind w:firstLine="720"/>
        <w:jc w:val="both"/>
        <w:rPr>
          <w:szCs w:val="28"/>
        </w:rPr>
      </w:pPr>
      <w:r w:rsidRPr="002D52E5">
        <w:rPr>
          <w:szCs w:val="28"/>
        </w:rPr>
        <w:t>2.</w:t>
      </w:r>
      <w:r w:rsidR="00133DD2">
        <w:rPr>
          <w:szCs w:val="28"/>
        </w:rPr>
        <w:t>7</w:t>
      </w:r>
      <w:r w:rsidRPr="002D52E5">
        <w:rPr>
          <w:szCs w:val="28"/>
        </w:rPr>
        <w:t>. Учет законченных случаев лечения заболевания и койко-дней в стационаре круглосуточного пребывания и отделении реанимации и</w:t>
      </w:r>
      <w:r w:rsidRPr="009735B1">
        <w:rPr>
          <w:szCs w:val="28"/>
        </w:rPr>
        <w:t xml:space="preserve"> интенсивной терапии ведется медицинскими организациями в со</w:t>
      </w:r>
      <w:r>
        <w:rPr>
          <w:szCs w:val="28"/>
        </w:rPr>
        <w:t xml:space="preserve">ответствии с </w:t>
      </w:r>
      <w:r w:rsidRPr="000E7CBA">
        <w:rPr>
          <w:szCs w:val="28"/>
        </w:rPr>
        <w:t>учетными формами № 007/у-02; № 016/у-02</w:t>
      </w:r>
      <w:r>
        <w:rPr>
          <w:szCs w:val="28"/>
        </w:rPr>
        <w:t xml:space="preserve">, </w:t>
      </w:r>
      <w:r w:rsidRPr="00D50224">
        <w:rPr>
          <w:szCs w:val="28"/>
        </w:rPr>
        <w:t>утвержденными приказом Минздрава</w:t>
      </w:r>
      <w:r w:rsidRPr="001625BA">
        <w:rPr>
          <w:szCs w:val="28"/>
        </w:rPr>
        <w:t xml:space="preserve"> РФ от  30.12.2002 № 413</w:t>
      </w:r>
      <w:r>
        <w:rPr>
          <w:szCs w:val="28"/>
        </w:rPr>
        <w:t>.</w:t>
      </w:r>
    </w:p>
    <w:p w:rsidR="005B1B38" w:rsidRPr="000E7CBA" w:rsidRDefault="005B1B38" w:rsidP="007C74E2">
      <w:pPr>
        <w:ind w:firstLine="720"/>
        <w:jc w:val="both"/>
        <w:rPr>
          <w:szCs w:val="28"/>
        </w:rPr>
      </w:pPr>
      <w:r w:rsidRPr="000E7CBA">
        <w:rPr>
          <w:szCs w:val="28"/>
        </w:rPr>
        <w:t>2.</w:t>
      </w:r>
      <w:r w:rsidR="00F933F2">
        <w:rPr>
          <w:szCs w:val="28"/>
        </w:rPr>
        <w:t>8</w:t>
      </w:r>
      <w:r w:rsidRPr="000E7CBA">
        <w:rPr>
          <w:szCs w:val="28"/>
        </w:rPr>
        <w:t>. Оплата стационарной медицинской помощи производится:</w:t>
      </w:r>
    </w:p>
    <w:p w:rsidR="005B1B38" w:rsidRPr="000E7CBA" w:rsidRDefault="005B1B38" w:rsidP="007C74E2">
      <w:pPr>
        <w:ind w:firstLine="720"/>
        <w:jc w:val="both"/>
        <w:rPr>
          <w:szCs w:val="28"/>
        </w:rPr>
      </w:pPr>
      <w:r w:rsidRPr="000E7CBA">
        <w:rPr>
          <w:szCs w:val="28"/>
        </w:rPr>
        <w:t>2.</w:t>
      </w:r>
      <w:r w:rsidR="00F933F2">
        <w:rPr>
          <w:szCs w:val="28"/>
        </w:rPr>
        <w:t>8</w:t>
      </w:r>
      <w:r w:rsidRPr="000E7CBA">
        <w:rPr>
          <w:szCs w:val="28"/>
        </w:rPr>
        <w:t>.1. В размере 100% стоимости законченного случая оказания медицинской помощи по КСГ:</w:t>
      </w:r>
    </w:p>
    <w:p w:rsidR="005B1B38" w:rsidRPr="000E7CBA" w:rsidRDefault="005B1B38" w:rsidP="007C74E2">
      <w:pPr>
        <w:pStyle w:val="ConsPlusTitle"/>
        <w:widowControl/>
        <w:ind w:firstLine="720"/>
        <w:jc w:val="both"/>
        <w:rPr>
          <w:b w:val="0"/>
          <w:strike/>
          <w:sz w:val="28"/>
          <w:szCs w:val="28"/>
        </w:rPr>
      </w:pPr>
      <w:r w:rsidRPr="000E7CBA">
        <w:rPr>
          <w:b w:val="0"/>
          <w:sz w:val="28"/>
          <w:szCs w:val="28"/>
        </w:rPr>
        <w:t>2.</w:t>
      </w:r>
      <w:r w:rsidR="00F933F2">
        <w:rPr>
          <w:b w:val="0"/>
          <w:sz w:val="28"/>
          <w:szCs w:val="28"/>
        </w:rPr>
        <w:t>8</w:t>
      </w:r>
      <w:r w:rsidRPr="000E7CBA">
        <w:rPr>
          <w:b w:val="0"/>
          <w:sz w:val="28"/>
          <w:szCs w:val="28"/>
        </w:rPr>
        <w:t>.1.1. по завершению лечения пациента, госпитализированного в соответствии с показаниями к госпитализации,</w:t>
      </w:r>
      <w:r w:rsidRPr="000E7CBA">
        <w:rPr>
          <w:b w:val="0"/>
          <w:color w:val="FF0000"/>
          <w:sz w:val="28"/>
          <w:szCs w:val="28"/>
        </w:rPr>
        <w:t xml:space="preserve"> </w:t>
      </w:r>
      <w:r w:rsidRPr="000E7CBA">
        <w:rPr>
          <w:b w:val="0"/>
          <w:sz w:val="28"/>
          <w:szCs w:val="28"/>
        </w:rPr>
        <w:t>утвержденными нормативно-правовыми актами Челябинской области</w:t>
      </w:r>
      <w:r>
        <w:rPr>
          <w:b w:val="0"/>
          <w:sz w:val="28"/>
          <w:szCs w:val="28"/>
        </w:rPr>
        <w:t>;</w:t>
      </w:r>
      <w:r w:rsidRPr="000E7CBA">
        <w:rPr>
          <w:b w:val="0"/>
          <w:strike/>
          <w:szCs w:val="28"/>
        </w:rPr>
        <w:t xml:space="preserve"> </w:t>
      </w:r>
    </w:p>
    <w:p w:rsidR="005B1B38" w:rsidRPr="000E7CBA" w:rsidRDefault="005B1B38" w:rsidP="007C74E2">
      <w:pPr>
        <w:ind w:firstLine="720"/>
        <w:jc w:val="both"/>
        <w:rPr>
          <w:szCs w:val="28"/>
        </w:rPr>
      </w:pPr>
      <w:r w:rsidRPr="000E7CBA">
        <w:rPr>
          <w:szCs w:val="28"/>
        </w:rPr>
        <w:t>2.</w:t>
      </w:r>
      <w:r w:rsidR="00F933F2">
        <w:rPr>
          <w:szCs w:val="28"/>
        </w:rPr>
        <w:t>8</w:t>
      </w:r>
      <w:r w:rsidRPr="000E7CBA">
        <w:rPr>
          <w:szCs w:val="28"/>
        </w:rPr>
        <w:t>.1.2. при переводе застрахованного лица из отделения стационара:</w:t>
      </w:r>
    </w:p>
    <w:p w:rsidR="005B1B38" w:rsidRPr="000E7CBA" w:rsidRDefault="005B1B38" w:rsidP="007C74E2">
      <w:pPr>
        <w:ind w:firstLine="720"/>
        <w:jc w:val="both"/>
        <w:rPr>
          <w:szCs w:val="28"/>
        </w:rPr>
      </w:pPr>
      <w:r w:rsidRPr="000E7CBA">
        <w:rPr>
          <w:szCs w:val="28"/>
        </w:rPr>
        <w:lastRenderedPageBreak/>
        <w:t xml:space="preserve"> – в учреждения социального обеспечения;</w:t>
      </w:r>
    </w:p>
    <w:p w:rsidR="005B1B38" w:rsidRPr="000E7CBA" w:rsidRDefault="005B1B38" w:rsidP="007C74E2">
      <w:pPr>
        <w:tabs>
          <w:tab w:val="left" w:pos="993"/>
          <w:tab w:val="left" w:pos="1418"/>
        </w:tabs>
        <w:ind w:firstLine="720"/>
        <w:jc w:val="both"/>
        <w:rPr>
          <w:b/>
          <w:szCs w:val="28"/>
        </w:rPr>
      </w:pPr>
      <w:r w:rsidRPr="000E7CBA">
        <w:rPr>
          <w:szCs w:val="28"/>
        </w:rPr>
        <w:t xml:space="preserve"> – в санаторно-курортные учреждения и отделения медицинской реабилитации иных медицинских организаций для проведения курса реабилитации;</w:t>
      </w:r>
    </w:p>
    <w:p w:rsidR="002A43C0" w:rsidRPr="00AA220E" w:rsidRDefault="005B1B38" w:rsidP="002A43C0">
      <w:pPr>
        <w:ind w:firstLine="709"/>
        <w:jc w:val="both"/>
      </w:pPr>
      <w:r>
        <w:rPr>
          <w:szCs w:val="28"/>
        </w:rPr>
        <w:t>2.</w:t>
      </w:r>
      <w:r w:rsidR="00F933F2">
        <w:rPr>
          <w:szCs w:val="28"/>
        </w:rPr>
        <w:t>8</w:t>
      </w:r>
      <w:r>
        <w:rPr>
          <w:szCs w:val="28"/>
        </w:rPr>
        <w:t xml:space="preserve">.1.3. </w:t>
      </w:r>
      <w:r w:rsidR="002A43C0" w:rsidRPr="003D512B">
        <w:rPr>
          <w:szCs w:val="28"/>
        </w:rPr>
        <w:t>при летальном исходе</w:t>
      </w:r>
      <w:r w:rsidR="002A43C0">
        <w:rPr>
          <w:szCs w:val="28"/>
        </w:rPr>
        <w:t>, за исключением случаев, указанных в пункте 2.</w:t>
      </w:r>
      <w:r w:rsidR="00F933F2">
        <w:rPr>
          <w:szCs w:val="28"/>
        </w:rPr>
        <w:t>8</w:t>
      </w:r>
      <w:r w:rsidR="002A43C0">
        <w:rPr>
          <w:szCs w:val="28"/>
        </w:rPr>
        <w:t>.2.1 настоящей статьи</w:t>
      </w:r>
      <w:r>
        <w:rPr>
          <w:szCs w:val="28"/>
        </w:rPr>
        <w:t>;</w:t>
      </w:r>
      <w:r w:rsidR="002A43C0">
        <w:rPr>
          <w:szCs w:val="28"/>
        </w:rPr>
        <w:t xml:space="preserve"> </w:t>
      </w:r>
    </w:p>
    <w:p w:rsidR="005B1B38" w:rsidRDefault="005B1B38" w:rsidP="007C74E2">
      <w:pPr>
        <w:ind w:firstLine="720"/>
        <w:jc w:val="both"/>
        <w:rPr>
          <w:szCs w:val="28"/>
        </w:rPr>
      </w:pPr>
      <w:r w:rsidRPr="00E1786D">
        <w:rPr>
          <w:szCs w:val="28"/>
        </w:rPr>
        <w:t>2.</w:t>
      </w:r>
      <w:r w:rsidR="00F933F2">
        <w:rPr>
          <w:szCs w:val="28"/>
        </w:rPr>
        <w:t>8</w:t>
      </w:r>
      <w:r w:rsidRPr="00E1786D">
        <w:rPr>
          <w:szCs w:val="28"/>
        </w:rPr>
        <w:t>.1.</w:t>
      </w:r>
      <w:r>
        <w:rPr>
          <w:szCs w:val="28"/>
        </w:rPr>
        <w:t>4</w:t>
      </w:r>
      <w:r w:rsidRPr="00E1786D">
        <w:rPr>
          <w:szCs w:val="28"/>
        </w:rPr>
        <w:t xml:space="preserve">. с фактической длительностью госпитализации менее 3 дней при условии выполнения хирургической операции, являющейся основным классификационным критерием отнесения данного случая лечения </w:t>
      </w:r>
      <w:proofErr w:type="gramStart"/>
      <w:r w:rsidRPr="00E1786D">
        <w:rPr>
          <w:szCs w:val="28"/>
        </w:rPr>
        <w:t>к</w:t>
      </w:r>
      <w:proofErr w:type="gramEnd"/>
      <w:r w:rsidRPr="00E1786D">
        <w:rPr>
          <w:szCs w:val="28"/>
        </w:rPr>
        <w:t xml:space="preserve"> конкретной КСГ, а также случаи, относящиеся к КСГ, указанным в таблице, независимо от длительности лечения:</w:t>
      </w:r>
    </w:p>
    <w:p w:rsidR="005B1B38" w:rsidRDefault="005B1B38" w:rsidP="007C74E2">
      <w:pPr>
        <w:ind w:firstLine="720"/>
        <w:jc w:val="both"/>
        <w:rPr>
          <w:i/>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6"/>
        <w:gridCol w:w="8355"/>
      </w:tblGrid>
      <w:tr w:rsidR="005B1B38" w:rsidRPr="00E1786D" w:rsidTr="007C74E2">
        <w:trPr>
          <w:cantSplit/>
          <w:trHeight w:val="284"/>
          <w:jc w:val="center"/>
        </w:trPr>
        <w:tc>
          <w:tcPr>
            <w:tcW w:w="1216" w:type="dxa"/>
          </w:tcPr>
          <w:p w:rsidR="005B1B38" w:rsidRPr="00E1786D" w:rsidRDefault="005B1B38" w:rsidP="007C74E2">
            <w:pPr>
              <w:jc w:val="center"/>
              <w:rPr>
                <w:sz w:val="24"/>
                <w:szCs w:val="24"/>
              </w:rPr>
            </w:pPr>
            <w:r w:rsidRPr="00E1786D">
              <w:rPr>
                <w:sz w:val="24"/>
                <w:szCs w:val="24"/>
              </w:rPr>
              <w:t>№ КСГ</w:t>
            </w:r>
          </w:p>
        </w:tc>
        <w:tc>
          <w:tcPr>
            <w:tcW w:w="8355" w:type="dxa"/>
          </w:tcPr>
          <w:p w:rsidR="005B1B38" w:rsidRPr="00E1786D" w:rsidRDefault="005B1B38" w:rsidP="007C74E2">
            <w:pPr>
              <w:jc w:val="center"/>
              <w:rPr>
                <w:sz w:val="24"/>
                <w:szCs w:val="24"/>
              </w:rPr>
            </w:pPr>
            <w:r w:rsidRPr="00E1786D">
              <w:rPr>
                <w:sz w:val="24"/>
                <w:szCs w:val="24"/>
              </w:rPr>
              <w:t>Наименование КСГ</w:t>
            </w:r>
          </w:p>
        </w:tc>
      </w:tr>
      <w:tr w:rsidR="005B1B38" w:rsidRPr="00E1786D" w:rsidTr="007C74E2">
        <w:trPr>
          <w:cantSplit/>
          <w:trHeight w:val="284"/>
          <w:jc w:val="center"/>
        </w:trPr>
        <w:tc>
          <w:tcPr>
            <w:tcW w:w="1216" w:type="dxa"/>
            <w:vAlign w:val="center"/>
          </w:tcPr>
          <w:p w:rsidR="005B1B38" w:rsidRPr="00E1786D" w:rsidRDefault="005B1B38" w:rsidP="007C74E2">
            <w:pPr>
              <w:jc w:val="center"/>
              <w:rPr>
                <w:sz w:val="24"/>
                <w:szCs w:val="24"/>
              </w:rPr>
            </w:pPr>
            <w:r w:rsidRPr="00E1786D">
              <w:rPr>
                <w:sz w:val="24"/>
                <w:szCs w:val="24"/>
              </w:rPr>
              <w:t>4</w:t>
            </w:r>
          </w:p>
        </w:tc>
        <w:tc>
          <w:tcPr>
            <w:tcW w:w="8355" w:type="dxa"/>
            <w:vAlign w:val="center"/>
          </w:tcPr>
          <w:p w:rsidR="005B1B38" w:rsidRPr="00E1786D" w:rsidRDefault="005B1B38" w:rsidP="007C74E2">
            <w:pPr>
              <w:rPr>
                <w:sz w:val="24"/>
                <w:szCs w:val="24"/>
              </w:rPr>
            </w:pPr>
            <w:proofErr w:type="spellStart"/>
            <w:r w:rsidRPr="00E1786D">
              <w:rPr>
                <w:sz w:val="24"/>
                <w:szCs w:val="24"/>
              </w:rPr>
              <w:t>Родоразрешение</w:t>
            </w:r>
            <w:proofErr w:type="spellEnd"/>
          </w:p>
        </w:tc>
      </w:tr>
      <w:tr w:rsidR="005B1B38" w:rsidRPr="00E1786D" w:rsidTr="007C74E2">
        <w:trPr>
          <w:cantSplit/>
          <w:trHeight w:val="284"/>
          <w:jc w:val="center"/>
        </w:trPr>
        <w:tc>
          <w:tcPr>
            <w:tcW w:w="1216" w:type="dxa"/>
            <w:vAlign w:val="center"/>
          </w:tcPr>
          <w:p w:rsidR="005B1B38" w:rsidRPr="00E1786D" w:rsidRDefault="005B1B38" w:rsidP="007C74E2">
            <w:pPr>
              <w:jc w:val="center"/>
              <w:rPr>
                <w:sz w:val="24"/>
                <w:szCs w:val="24"/>
              </w:rPr>
            </w:pPr>
            <w:r w:rsidRPr="00E1786D">
              <w:rPr>
                <w:sz w:val="24"/>
                <w:szCs w:val="24"/>
              </w:rPr>
              <w:t>5</w:t>
            </w:r>
          </w:p>
        </w:tc>
        <w:tc>
          <w:tcPr>
            <w:tcW w:w="8355" w:type="dxa"/>
            <w:vAlign w:val="center"/>
          </w:tcPr>
          <w:p w:rsidR="005B1B38" w:rsidRPr="00E1786D" w:rsidRDefault="005B1B38" w:rsidP="007C74E2">
            <w:pPr>
              <w:rPr>
                <w:sz w:val="24"/>
                <w:szCs w:val="24"/>
              </w:rPr>
            </w:pPr>
            <w:r w:rsidRPr="00E1786D">
              <w:rPr>
                <w:sz w:val="24"/>
                <w:szCs w:val="24"/>
              </w:rPr>
              <w:t>Кесарево сечение</w:t>
            </w:r>
          </w:p>
        </w:tc>
      </w:tr>
      <w:tr w:rsidR="005B1B38" w:rsidRPr="00E1786D" w:rsidTr="007C74E2">
        <w:trPr>
          <w:cantSplit/>
          <w:trHeight w:val="284"/>
          <w:jc w:val="center"/>
        </w:trPr>
        <w:tc>
          <w:tcPr>
            <w:tcW w:w="1216" w:type="dxa"/>
            <w:vAlign w:val="center"/>
          </w:tcPr>
          <w:p w:rsidR="005B1B38" w:rsidRPr="00E1786D" w:rsidRDefault="005B1B38" w:rsidP="007C74E2">
            <w:pPr>
              <w:jc w:val="center"/>
              <w:rPr>
                <w:sz w:val="24"/>
                <w:szCs w:val="24"/>
              </w:rPr>
            </w:pPr>
            <w:r w:rsidRPr="00E1786D">
              <w:rPr>
                <w:sz w:val="24"/>
                <w:szCs w:val="24"/>
              </w:rPr>
              <w:t>8</w:t>
            </w:r>
          </w:p>
        </w:tc>
        <w:tc>
          <w:tcPr>
            <w:tcW w:w="8355" w:type="dxa"/>
            <w:vAlign w:val="center"/>
          </w:tcPr>
          <w:p w:rsidR="005B1B38" w:rsidRPr="00E1786D" w:rsidRDefault="005B1B38" w:rsidP="007C74E2">
            <w:pPr>
              <w:rPr>
                <w:sz w:val="24"/>
                <w:szCs w:val="24"/>
              </w:rPr>
            </w:pPr>
            <w:r w:rsidRPr="00E1786D">
              <w:rPr>
                <w:sz w:val="24"/>
                <w:szCs w:val="24"/>
              </w:rPr>
              <w:t>Другие болезни, врожденные аномалии, повреждения женских половых органов</w:t>
            </w:r>
          </w:p>
        </w:tc>
      </w:tr>
      <w:tr w:rsidR="005B1B38" w:rsidRPr="00E1786D" w:rsidTr="007C74E2">
        <w:trPr>
          <w:cantSplit/>
          <w:trHeight w:val="284"/>
          <w:jc w:val="center"/>
        </w:trPr>
        <w:tc>
          <w:tcPr>
            <w:tcW w:w="1216" w:type="dxa"/>
            <w:vAlign w:val="center"/>
          </w:tcPr>
          <w:p w:rsidR="005B1B38" w:rsidRPr="00E1786D" w:rsidRDefault="005B1B38" w:rsidP="007C74E2">
            <w:pPr>
              <w:jc w:val="center"/>
              <w:rPr>
                <w:sz w:val="24"/>
                <w:szCs w:val="24"/>
              </w:rPr>
            </w:pPr>
            <w:r w:rsidRPr="00E1786D">
              <w:rPr>
                <w:sz w:val="24"/>
                <w:szCs w:val="24"/>
              </w:rPr>
              <w:t>9</w:t>
            </w:r>
          </w:p>
        </w:tc>
        <w:tc>
          <w:tcPr>
            <w:tcW w:w="8355" w:type="dxa"/>
            <w:vAlign w:val="center"/>
          </w:tcPr>
          <w:p w:rsidR="005B1B38" w:rsidRPr="00E1786D" w:rsidRDefault="005B1B38" w:rsidP="007C74E2">
            <w:pPr>
              <w:rPr>
                <w:sz w:val="24"/>
                <w:szCs w:val="24"/>
              </w:rPr>
            </w:pPr>
            <w:r w:rsidRPr="00E1786D">
              <w:rPr>
                <w:sz w:val="24"/>
                <w:szCs w:val="24"/>
              </w:rPr>
              <w:t>Беременность, закончившаяся абортивным исходом</w:t>
            </w:r>
          </w:p>
        </w:tc>
      </w:tr>
      <w:tr w:rsidR="005B1B38" w:rsidRPr="00E1786D" w:rsidTr="007C74E2">
        <w:trPr>
          <w:cantSplit/>
          <w:trHeight w:val="284"/>
          <w:jc w:val="center"/>
        </w:trPr>
        <w:tc>
          <w:tcPr>
            <w:tcW w:w="1216" w:type="dxa"/>
            <w:vAlign w:val="center"/>
          </w:tcPr>
          <w:p w:rsidR="005B1B38" w:rsidRPr="00E1786D" w:rsidRDefault="005B1B38" w:rsidP="007C74E2">
            <w:pPr>
              <w:jc w:val="center"/>
              <w:rPr>
                <w:sz w:val="24"/>
                <w:szCs w:val="24"/>
              </w:rPr>
            </w:pPr>
            <w:r w:rsidRPr="00E1786D">
              <w:rPr>
                <w:sz w:val="24"/>
                <w:szCs w:val="24"/>
              </w:rPr>
              <w:t>11</w:t>
            </w:r>
          </w:p>
        </w:tc>
        <w:tc>
          <w:tcPr>
            <w:tcW w:w="8355" w:type="dxa"/>
            <w:vAlign w:val="center"/>
          </w:tcPr>
          <w:p w:rsidR="005B1B38" w:rsidRPr="00E1786D" w:rsidRDefault="005B1B38" w:rsidP="007C74E2">
            <w:pPr>
              <w:rPr>
                <w:sz w:val="24"/>
                <w:szCs w:val="24"/>
              </w:rPr>
            </w:pPr>
            <w:r w:rsidRPr="00E1786D">
              <w:rPr>
                <w:sz w:val="24"/>
                <w:szCs w:val="24"/>
              </w:rPr>
              <w:t>Искусственное прерывание беременности (аборт)</w:t>
            </w:r>
          </w:p>
        </w:tc>
      </w:tr>
      <w:tr w:rsidR="005B1B38" w:rsidRPr="00E1786D" w:rsidTr="007C74E2">
        <w:trPr>
          <w:cantSplit/>
          <w:trHeight w:val="284"/>
          <w:jc w:val="center"/>
        </w:trPr>
        <w:tc>
          <w:tcPr>
            <w:tcW w:w="1216" w:type="dxa"/>
            <w:vAlign w:val="center"/>
          </w:tcPr>
          <w:p w:rsidR="005B1B38" w:rsidRPr="00E1786D" w:rsidRDefault="005B1B38" w:rsidP="007C74E2">
            <w:pPr>
              <w:jc w:val="center"/>
              <w:rPr>
                <w:sz w:val="24"/>
                <w:szCs w:val="24"/>
              </w:rPr>
            </w:pPr>
            <w:r w:rsidRPr="00E1786D">
              <w:rPr>
                <w:sz w:val="24"/>
                <w:szCs w:val="24"/>
              </w:rPr>
              <w:t>13</w:t>
            </w:r>
          </w:p>
        </w:tc>
        <w:tc>
          <w:tcPr>
            <w:tcW w:w="8355" w:type="dxa"/>
            <w:vAlign w:val="center"/>
          </w:tcPr>
          <w:p w:rsidR="005B1B38" w:rsidRPr="00E1786D" w:rsidRDefault="005B1B38" w:rsidP="007C74E2">
            <w:pPr>
              <w:rPr>
                <w:sz w:val="24"/>
                <w:szCs w:val="24"/>
              </w:rPr>
            </w:pPr>
            <w:r w:rsidRPr="00E1786D">
              <w:rPr>
                <w:sz w:val="24"/>
                <w:szCs w:val="24"/>
              </w:rPr>
              <w:t>Операции на женских половых органах (уровень затрат 1)</w:t>
            </w:r>
          </w:p>
        </w:tc>
      </w:tr>
      <w:tr w:rsidR="005B1B38" w:rsidRPr="00E1786D" w:rsidTr="007C74E2">
        <w:trPr>
          <w:cantSplit/>
          <w:trHeight w:val="284"/>
          <w:jc w:val="center"/>
        </w:trPr>
        <w:tc>
          <w:tcPr>
            <w:tcW w:w="1216" w:type="dxa"/>
            <w:vAlign w:val="center"/>
          </w:tcPr>
          <w:p w:rsidR="005B1B38" w:rsidRPr="00E1786D" w:rsidRDefault="005B1B38" w:rsidP="007C74E2">
            <w:pPr>
              <w:jc w:val="center"/>
              <w:rPr>
                <w:sz w:val="24"/>
                <w:szCs w:val="24"/>
              </w:rPr>
            </w:pPr>
            <w:r w:rsidRPr="00E1786D">
              <w:rPr>
                <w:sz w:val="24"/>
                <w:szCs w:val="24"/>
              </w:rPr>
              <w:t>14</w:t>
            </w:r>
          </w:p>
        </w:tc>
        <w:tc>
          <w:tcPr>
            <w:tcW w:w="8355" w:type="dxa"/>
            <w:vAlign w:val="center"/>
          </w:tcPr>
          <w:p w:rsidR="005B1B38" w:rsidRPr="00E1786D" w:rsidRDefault="005B1B38" w:rsidP="007C74E2">
            <w:pPr>
              <w:rPr>
                <w:sz w:val="24"/>
                <w:szCs w:val="24"/>
              </w:rPr>
            </w:pPr>
            <w:r w:rsidRPr="00E1786D">
              <w:rPr>
                <w:sz w:val="24"/>
                <w:szCs w:val="24"/>
              </w:rPr>
              <w:t>Операции на женских половых органах (уровень затрат 2)</w:t>
            </w:r>
          </w:p>
        </w:tc>
      </w:tr>
      <w:tr w:rsidR="005B1B38" w:rsidRPr="00E1786D" w:rsidTr="007C74E2">
        <w:trPr>
          <w:cantSplit/>
          <w:trHeight w:val="284"/>
          <w:jc w:val="center"/>
        </w:trPr>
        <w:tc>
          <w:tcPr>
            <w:tcW w:w="1216" w:type="dxa"/>
            <w:vAlign w:val="center"/>
          </w:tcPr>
          <w:p w:rsidR="005B1B38" w:rsidRPr="00E1786D" w:rsidRDefault="005B1B38" w:rsidP="007C74E2">
            <w:pPr>
              <w:jc w:val="center"/>
              <w:rPr>
                <w:sz w:val="24"/>
                <w:szCs w:val="24"/>
              </w:rPr>
            </w:pPr>
            <w:r w:rsidRPr="00E1786D">
              <w:rPr>
                <w:sz w:val="24"/>
                <w:szCs w:val="24"/>
              </w:rPr>
              <w:t>20</w:t>
            </w:r>
          </w:p>
        </w:tc>
        <w:tc>
          <w:tcPr>
            <w:tcW w:w="8355" w:type="dxa"/>
            <w:vAlign w:val="center"/>
          </w:tcPr>
          <w:p w:rsidR="005B1B38" w:rsidRPr="00E1786D" w:rsidRDefault="005B1B38" w:rsidP="007C74E2">
            <w:pPr>
              <w:rPr>
                <w:sz w:val="24"/>
                <w:szCs w:val="24"/>
              </w:rPr>
            </w:pPr>
            <w:r w:rsidRPr="00E1786D">
              <w:rPr>
                <w:sz w:val="24"/>
                <w:szCs w:val="24"/>
              </w:rPr>
              <w:t>Ангионевротический отек, анафилактический шок</w:t>
            </w:r>
          </w:p>
        </w:tc>
      </w:tr>
      <w:tr w:rsidR="005B1B38" w:rsidRPr="00E1786D" w:rsidTr="007C74E2">
        <w:trPr>
          <w:cantSplit/>
          <w:trHeight w:val="284"/>
          <w:jc w:val="center"/>
        </w:trPr>
        <w:tc>
          <w:tcPr>
            <w:tcW w:w="1216" w:type="dxa"/>
            <w:vAlign w:val="center"/>
          </w:tcPr>
          <w:p w:rsidR="005B1B38" w:rsidRPr="00E1786D" w:rsidRDefault="005B1B38" w:rsidP="007C74E2">
            <w:pPr>
              <w:jc w:val="center"/>
              <w:rPr>
                <w:sz w:val="24"/>
                <w:szCs w:val="24"/>
              </w:rPr>
            </w:pPr>
            <w:r w:rsidRPr="00E1786D">
              <w:rPr>
                <w:sz w:val="24"/>
                <w:szCs w:val="24"/>
              </w:rPr>
              <w:t>134</w:t>
            </w:r>
          </w:p>
        </w:tc>
        <w:tc>
          <w:tcPr>
            <w:tcW w:w="8355" w:type="dxa"/>
            <w:vAlign w:val="center"/>
          </w:tcPr>
          <w:p w:rsidR="005B1B38" w:rsidRPr="00E1786D" w:rsidRDefault="005B1B38" w:rsidP="007C74E2">
            <w:pPr>
              <w:rPr>
                <w:sz w:val="24"/>
                <w:szCs w:val="24"/>
              </w:rPr>
            </w:pPr>
            <w:r w:rsidRPr="00E1786D">
              <w:rPr>
                <w:sz w:val="24"/>
                <w:szCs w:val="24"/>
              </w:rPr>
              <w:t>Операции на органе слуха, придаточных пазухах носа и верхних дыхательных путях (уровень 1)</w:t>
            </w:r>
          </w:p>
        </w:tc>
      </w:tr>
      <w:tr w:rsidR="005B1B38" w:rsidRPr="00E1786D" w:rsidTr="007C74E2">
        <w:trPr>
          <w:cantSplit/>
          <w:trHeight w:val="284"/>
          <w:jc w:val="center"/>
        </w:trPr>
        <w:tc>
          <w:tcPr>
            <w:tcW w:w="1216" w:type="dxa"/>
            <w:vAlign w:val="center"/>
          </w:tcPr>
          <w:p w:rsidR="005B1B38" w:rsidRPr="00E1786D" w:rsidRDefault="005B1B38" w:rsidP="007C74E2">
            <w:pPr>
              <w:jc w:val="center"/>
              <w:rPr>
                <w:sz w:val="24"/>
                <w:szCs w:val="24"/>
              </w:rPr>
            </w:pPr>
            <w:r w:rsidRPr="00E1786D">
              <w:rPr>
                <w:sz w:val="24"/>
                <w:szCs w:val="24"/>
              </w:rPr>
              <w:t>135</w:t>
            </w:r>
          </w:p>
        </w:tc>
        <w:tc>
          <w:tcPr>
            <w:tcW w:w="8355" w:type="dxa"/>
            <w:vAlign w:val="center"/>
          </w:tcPr>
          <w:p w:rsidR="005B1B38" w:rsidRPr="00E1786D" w:rsidRDefault="005B1B38" w:rsidP="007C74E2">
            <w:pPr>
              <w:rPr>
                <w:sz w:val="24"/>
                <w:szCs w:val="24"/>
              </w:rPr>
            </w:pPr>
            <w:r w:rsidRPr="00E1786D">
              <w:rPr>
                <w:sz w:val="24"/>
                <w:szCs w:val="24"/>
              </w:rPr>
              <w:t>Операции на органе слуха, придаточных пазухах носа и верхних дыхательных путях (уровень 2)</w:t>
            </w:r>
          </w:p>
        </w:tc>
      </w:tr>
      <w:tr w:rsidR="005B1B38" w:rsidRPr="00E1786D" w:rsidTr="007C74E2">
        <w:trPr>
          <w:cantSplit/>
          <w:trHeight w:val="284"/>
          <w:jc w:val="center"/>
        </w:trPr>
        <w:tc>
          <w:tcPr>
            <w:tcW w:w="1216" w:type="dxa"/>
            <w:vAlign w:val="center"/>
          </w:tcPr>
          <w:p w:rsidR="005B1B38" w:rsidRPr="00E1786D" w:rsidRDefault="005B1B38" w:rsidP="007C74E2">
            <w:pPr>
              <w:jc w:val="center"/>
              <w:rPr>
                <w:sz w:val="24"/>
                <w:szCs w:val="24"/>
              </w:rPr>
            </w:pPr>
            <w:r w:rsidRPr="00E1786D">
              <w:rPr>
                <w:sz w:val="24"/>
                <w:szCs w:val="24"/>
              </w:rPr>
              <w:t>138</w:t>
            </w:r>
          </w:p>
        </w:tc>
        <w:tc>
          <w:tcPr>
            <w:tcW w:w="8355" w:type="dxa"/>
            <w:vAlign w:val="center"/>
          </w:tcPr>
          <w:p w:rsidR="005B1B38" w:rsidRPr="00E1786D" w:rsidRDefault="005B1B38" w:rsidP="007C74E2">
            <w:pPr>
              <w:rPr>
                <w:sz w:val="24"/>
                <w:szCs w:val="24"/>
              </w:rPr>
            </w:pPr>
            <w:r w:rsidRPr="00E1786D">
              <w:rPr>
                <w:sz w:val="24"/>
                <w:szCs w:val="24"/>
              </w:rPr>
              <w:t>Операции на органе зрения (уровень затрат 1)</w:t>
            </w:r>
          </w:p>
        </w:tc>
      </w:tr>
      <w:tr w:rsidR="005B1B38" w:rsidRPr="00E1786D" w:rsidTr="007C74E2">
        <w:trPr>
          <w:cantSplit/>
          <w:trHeight w:val="284"/>
          <w:jc w:val="center"/>
        </w:trPr>
        <w:tc>
          <w:tcPr>
            <w:tcW w:w="1216" w:type="dxa"/>
            <w:vAlign w:val="center"/>
          </w:tcPr>
          <w:p w:rsidR="005B1B38" w:rsidRPr="00E1786D" w:rsidRDefault="005B1B38" w:rsidP="007C74E2">
            <w:pPr>
              <w:jc w:val="center"/>
              <w:rPr>
                <w:sz w:val="24"/>
                <w:szCs w:val="24"/>
              </w:rPr>
            </w:pPr>
            <w:r w:rsidRPr="00E1786D">
              <w:rPr>
                <w:sz w:val="24"/>
                <w:szCs w:val="24"/>
              </w:rPr>
              <w:t>159</w:t>
            </w:r>
          </w:p>
        </w:tc>
        <w:tc>
          <w:tcPr>
            <w:tcW w:w="8355" w:type="dxa"/>
            <w:vAlign w:val="center"/>
          </w:tcPr>
          <w:p w:rsidR="005B1B38" w:rsidRPr="00E1786D" w:rsidRDefault="005B1B38" w:rsidP="007C74E2">
            <w:pPr>
              <w:rPr>
                <w:sz w:val="24"/>
                <w:szCs w:val="24"/>
              </w:rPr>
            </w:pPr>
            <w:r w:rsidRPr="00E1786D">
              <w:rPr>
                <w:sz w:val="24"/>
                <w:szCs w:val="24"/>
              </w:rPr>
              <w:t>Диагностическое обследование при болезнях системы кровообращения</w:t>
            </w:r>
          </w:p>
        </w:tc>
      </w:tr>
      <w:tr w:rsidR="005B1B38" w:rsidRPr="00E1786D" w:rsidTr="007C74E2">
        <w:trPr>
          <w:cantSplit/>
          <w:trHeight w:val="284"/>
          <w:jc w:val="center"/>
        </w:trPr>
        <w:tc>
          <w:tcPr>
            <w:tcW w:w="1216" w:type="dxa"/>
            <w:vAlign w:val="center"/>
          </w:tcPr>
          <w:p w:rsidR="005B1B38" w:rsidRPr="00E1786D" w:rsidRDefault="005B1B38" w:rsidP="007C74E2">
            <w:pPr>
              <w:jc w:val="center"/>
              <w:rPr>
                <w:sz w:val="24"/>
                <w:szCs w:val="24"/>
              </w:rPr>
            </w:pPr>
            <w:r w:rsidRPr="00E1786D">
              <w:rPr>
                <w:sz w:val="24"/>
                <w:szCs w:val="24"/>
              </w:rPr>
              <w:t>177</w:t>
            </w:r>
          </w:p>
        </w:tc>
        <w:tc>
          <w:tcPr>
            <w:tcW w:w="8355" w:type="dxa"/>
            <w:vAlign w:val="center"/>
          </w:tcPr>
          <w:p w:rsidR="005B1B38" w:rsidRPr="00E1786D" w:rsidRDefault="005B1B38" w:rsidP="007C74E2">
            <w:pPr>
              <w:rPr>
                <w:sz w:val="24"/>
                <w:szCs w:val="24"/>
              </w:rPr>
            </w:pPr>
            <w:r w:rsidRPr="00E1786D">
              <w:rPr>
                <w:sz w:val="24"/>
                <w:szCs w:val="24"/>
              </w:rPr>
              <w:t>Отравления и другие воздействия внешних причин (уровень 1)</w:t>
            </w:r>
          </w:p>
        </w:tc>
      </w:tr>
      <w:tr w:rsidR="005B1B38" w:rsidRPr="00E1786D" w:rsidTr="007C74E2">
        <w:trPr>
          <w:cantSplit/>
          <w:trHeight w:val="284"/>
          <w:jc w:val="center"/>
        </w:trPr>
        <w:tc>
          <w:tcPr>
            <w:tcW w:w="1216" w:type="dxa"/>
            <w:vAlign w:val="center"/>
          </w:tcPr>
          <w:p w:rsidR="005B1B38" w:rsidRPr="00E1786D" w:rsidRDefault="005B1B38" w:rsidP="007C74E2">
            <w:pPr>
              <w:jc w:val="center"/>
              <w:rPr>
                <w:sz w:val="24"/>
                <w:szCs w:val="24"/>
              </w:rPr>
            </w:pPr>
            <w:r w:rsidRPr="00E1786D">
              <w:rPr>
                <w:sz w:val="24"/>
                <w:szCs w:val="24"/>
              </w:rPr>
              <w:t>226</w:t>
            </w:r>
          </w:p>
        </w:tc>
        <w:tc>
          <w:tcPr>
            <w:tcW w:w="8355" w:type="dxa"/>
            <w:vAlign w:val="center"/>
          </w:tcPr>
          <w:p w:rsidR="005B1B38" w:rsidRPr="00E1786D" w:rsidRDefault="005B1B38" w:rsidP="007C74E2">
            <w:pPr>
              <w:rPr>
                <w:sz w:val="24"/>
                <w:szCs w:val="24"/>
              </w:rPr>
            </w:pPr>
            <w:r w:rsidRPr="00E1786D">
              <w:rPr>
                <w:sz w:val="24"/>
                <w:szCs w:val="24"/>
              </w:rPr>
              <w:t xml:space="preserve">Доброкачественные новообразования, новообразования </w:t>
            </w:r>
            <w:proofErr w:type="spellStart"/>
            <w:r w:rsidRPr="00E1786D">
              <w:rPr>
                <w:sz w:val="24"/>
                <w:szCs w:val="24"/>
              </w:rPr>
              <w:t>in</w:t>
            </w:r>
            <w:proofErr w:type="spellEnd"/>
            <w:r w:rsidRPr="00E1786D">
              <w:rPr>
                <w:sz w:val="24"/>
                <w:szCs w:val="24"/>
              </w:rPr>
              <w:t xml:space="preserve"> </w:t>
            </w:r>
            <w:proofErr w:type="spellStart"/>
            <w:r w:rsidRPr="00E1786D">
              <w:rPr>
                <w:sz w:val="24"/>
                <w:szCs w:val="24"/>
              </w:rPr>
              <w:t>situ</w:t>
            </w:r>
            <w:proofErr w:type="spellEnd"/>
            <w:r w:rsidRPr="00E1786D">
              <w:rPr>
                <w:sz w:val="24"/>
                <w:szCs w:val="24"/>
              </w:rPr>
              <w:t xml:space="preserve"> кожи, жировой ткани</w:t>
            </w:r>
          </w:p>
        </w:tc>
      </w:tr>
      <w:tr w:rsidR="005B1B38" w:rsidRPr="00E1786D" w:rsidTr="007C74E2">
        <w:trPr>
          <w:cantSplit/>
          <w:trHeight w:val="284"/>
          <w:jc w:val="center"/>
        </w:trPr>
        <w:tc>
          <w:tcPr>
            <w:tcW w:w="1216" w:type="dxa"/>
            <w:vAlign w:val="center"/>
          </w:tcPr>
          <w:p w:rsidR="005B1B38" w:rsidRPr="00E1786D" w:rsidRDefault="005B1B38" w:rsidP="007C74E2">
            <w:pPr>
              <w:jc w:val="center"/>
              <w:rPr>
                <w:sz w:val="24"/>
                <w:szCs w:val="24"/>
              </w:rPr>
            </w:pPr>
            <w:r w:rsidRPr="00E1786D">
              <w:rPr>
                <w:sz w:val="24"/>
                <w:szCs w:val="24"/>
              </w:rPr>
              <w:t>245</w:t>
            </w:r>
          </w:p>
        </w:tc>
        <w:tc>
          <w:tcPr>
            <w:tcW w:w="8355" w:type="dxa"/>
            <w:vAlign w:val="center"/>
          </w:tcPr>
          <w:p w:rsidR="005B1B38" w:rsidRPr="00E1786D" w:rsidRDefault="005B1B38" w:rsidP="007C74E2">
            <w:pPr>
              <w:rPr>
                <w:sz w:val="24"/>
                <w:szCs w:val="24"/>
              </w:rPr>
            </w:pPr>
            <w:r w:rsidRPr="00E1786D">
              <w:rPr>
                <w:sz w:val="24"/>
                <w:szCs w:val="24"/>
              </w:rPr>
              <w:t>Операции на органах полости рта (уровень 1)</w:t>
            </w:r>
          </w:p>
        </w:tc>
      </w:tr>
    </w:tbl>
    <w:p w:rsidR="002F141A" w:rsidRDefault="002F141A" w:rsidP="002F141A">
      <w:pPr>
        <w:ind w:firstLine="709"/>
        <w:jc w:val="both"/>
        <w:rPr>
          <w:color w:val="000000" w:themeColor="text1"/>
          <w:sz w:val="20"/>
        </w:rPr>
      </w:pPr>
      <w:r w:rsidRPr="00601743">
        <w:rPr>
          <w:szCs w:val="28"/>
        </w:rPr>
        <w:t xml:space="preserve">Исключения составляют случаи оказания медицинской помощи, указанные в </w:t>
      </w:r>
      <w:r>
        <w:rPr>
          <w:szCs w:val="28"/>
        </w:rPr>
        <w:t xml:space="preserve">пунктах </w:t>
      </w:r>
      <w:r w:rsidRPr="00601743">
        <w:rPr>
          <w:szCs w:val="28"/>
        </w:rPr>
        <w:t xml:space="preserve"> 2.</w:t>
      </w:r>
      <w:r w:rsidR="00F933F2">
        <w:rPr>
          <w:szCs w:val="28"/>
        </w:rPr>
        <w:t>8</w:t>
      </w:r>
      <w:r w:rsidRPr="00601743">
        <w:rPr>
          <w:szCs w:val="28"/>
        </w:rPr>
        <w:t>.2.</w:t>
      </w:r>
      <w:r>
        <w:rPr>
          <w:szCs w:val="28"/>
        </w:rPr>
        <w:t>2-2.</w:t>
      </w:r>
      <w:r w:rsidR="00F933F2">
        <w:rPr>
          <w:szCs w:val="28"/>
        </w:rPr>
        <w:t>8</w:t>
      </w:r>
      <w:r>
        <w:rPr>
          <w:szCs w:val="28"/>
        </w:rPr>
        <w:t>.2.8</w:t>
      </w:r>
      <w:r w:rsidRPr="009B7FC3">
        <w:rPr>
          <w:szCs w:val="28"/>
        </w:rPr>
        <w:t xml:space="preserve"> </w:t>
      </w:r>
      <w:r>
        <w:rPr>
          <w:szCs w:val="28"/>
        </w:rPr>
        <w:t>настоящей статьи</w:t>
      </w:r>
      <w:r w:rsidRPr="00601743">
        <w:rPr>
          <w:szCs w:val="28"/>
        </w:rPr>
        <w:t>.</w:t>
      </w:r>
      <w:r w:rsidRPr="002F141A">
        <w:rPr>
          <w:color w:val="000000" w:themeColor="text1"/>
          <w:sz w:val="20"/>
          <w:highlight w:val="cyan"/>
        </w:rPr>
        <w:t xml:space="preserve"> </w:t>
      </w:r>
    </w:p>
    <w:p w:rsidR="00CD5C42" w:rsidRDefault="002F141A" w:rsidP="00CD5C42">
      <w:pPr>
        <w:ind w:firstLine="709"/>
        <w:jc w:val="both"/>
        <w:rPr>
          <w:color w:val="000000" w:themeColor="text1"/>
          <w:sz w:val="20"/>
        </w:rPr>
      </w:pPr>
      <w:r>
        <w:t>2.</w:t>
      </w:r>
      <w:r w:rsidR="00F933F2">
        <w:t>8</w:t>
      </w:r>
      <w:r>
        <w:t>.1.5</w:t>
      </w:r>
      <w:r w:rsidR="00CC6461">
        <w:t>.</w:t>
      </w:r>
      <w:r>
        <w:t xml:space="preserve"> </w:t>
      </w:r>
      <w:proofErr w:type="gramStart"/>
      <w:r w:rsidR="00946D05" w:rsidRPr="00311FF3">
        <w:rPr>
          <w:szCs w:val="28"/>
        </w:rPr>
        <w:t>КСГ 35 «Химиотерапия при остром лейкозе, дети», 36 «Химиотерапия при других злокачественных новообразованиях лимфоидной и кроветворной тканей, дети», 107 «Химиотерапия при остром лейкозе, взрослые», 108 «Химиотерапия при других злокачественных новообразованиях лимфоидной и кроветворной тканей, взрослые», 109 «Химиотерапия при злокачественных новообразованиях других локализаций (кроме лимфоидной и кроветворной тканей) (уровень 1)», 110 «Химиотерапия при злокачественных новообразованиях других локализаций (кроме лимфоидной и кроветв</w:t>
      </w:r>
      <w:r w:rsidR="00946D05">
        <w:rPr>
          <w:szCs w:val="28"/>
        </w:rPr>
        <w:t>орной</w:t>
      </w:r>
      <w:proofErr w:type="gramEnd"/>
      <w:r w:rsidR="00946D05">
        <w:rPr>
          <w:szCs w:val="28"/>
        </w:rPr>
        <w:t xml:space="preserve"> тканей) (уровень 2</w:t>
      </w:r>
      <w:r w:rsidR="00946D05" w:rsidRPr="00B73641">
        <w:rPr>
          <w:szCs w:val="28"/>
        </w:rPr>
        <w:t xml:space="preserve">)», </w:t>
      </w:r>
      <w:r w:rsidR="00611C66">
        <w:rPr>
          <w:szCs w:val="28"/>
        </w:rPr>
        <w:t>132.1 «Другие болезни уха (замена речевого процессора)»</w:t>
      </w:r>
      <w:r w:rsidR="00611C66">
        <w:t>.</w:t>
      </w:r>
      <w:r w:rsidR="00CD5C42">
        <w:t xml:space="preserve"> </w:t>
      </w:r>
    </w:p>
    <w:p w:rsidR="001401BD" w:rsidRDefault="001401BD" w:rsidP="001401BD">
      <w:pPr>
        <w:ind w:firstLine="720"/>
        <w:jc w:val="both"/>
        <w:rPr>
          <w:szCs w:val="28"/>
        </w:rPr>
      </w:pPr>
      <w:r>
        <w:rPr>
          <w:color w:val="000000"/>
          <w:szCs w:val="28"/>
        </w:rPr>
        <w:t>2.</w:t>
      </w:r>
      <w:r w:rsidR="00F933F2">
        <w:rPr>
          <w:color w:val="000000"/>
          <w:szCs w:val="28"/>
        </w:rPr>
        <w:t>8</w:t>
      </w:r>
      <w:r>
        <w:rPr>
          <w:color w:val="000000"/>
          <w:szCs w:val="28"/>
        </w:rPr>
        <w:t xml:space="preserve">.1.6.  </w:t>
      </w:r>
      <w:r w:rsidRPr="00FD7EDC">
        <w:rPr>
          <w:color w:val="000000"/>
          <w:szCs w:val="28"/>
        </w:rPr>
        <w:t>КСГ 50 «Кишечные инфекции, взрослые», КСГ 51 «Кишечные инфекции, дети»,  КСГ 58 «Респираторные инфекции верхних дыхательных путей»</w:t>
      </w:r>
      <w:r w:rsidRPr="001879B6">
        <w:rPr>
          <w:szCs w:val="28"/>
        </w:rPr>
        <w:t xml:space="preserve"> </w:t>
      </w:r>
      <w:r>
        <w:rPr>
          <w:szCs w:val="28"/>
        </w:rPr>
        <w:t>независимо от фактической длительности госпитализации:</w:t>
      </w:r>
    </w:p>
    <w:p w:rsidR="001401BD" w:rsidRDefault="001401BD" w:rsidP="001401BD">
      <w:pPr>
        <w:tabs>
          <w:tab w:val="left" w:pos="0"/>
          <w:tab w:val="left" w:pos="567"/>
          <w:tab w:val="left" w:pos="1276"/>
        </w:tabs>
        <w:suppressAutoHyphens/>
        <w:jc w:val="both"/>
        <w:outlineLvl w:val="0"/>
        <w:rPr>
          <w:szCs w:val="28"/>
        </w:rPr>
      </w:pPr>
      <w:r>
        <w:rPr>
          <w:szCs w:val="28"/>
        </w:rPr>
        <w:lastRenderedPageBreak/>
        <w:t xml:space="preserve">- </w:t>
      </w:r>
      <w:r w:rsidRPr="00456878">
        <w:rPr>
          <w:szCs w:val="28"/>
        </w:rPr>
        <w:t>в случае перевода застрахованного лица в другую медицинскую организацию</w:t>
      </w:r>
      <w:r>
        <w:rPr>
          <w:szCs w:val="28"/>
        </w:rPr>
        <w:t>;</w:t>
      </w:r>
    </w:p>
    <w:p w:rsidR="001401BD" w:rsidRPr="00B9605B" w:rsidRDefault="001401BD" w:rsidP="001401BD">
      <w:pPr>
        <w:tabs>
          <w:tab w:val="left" w:pos="709"/>
          <w:tab w:val="left" w:pos="993"/>
          <w:tab w:val="left" w:pos="1134"/>
          <w:tab w:val="left" w:pos="1418"/>
        </w:tabs>
        <w:jc w:val="both"/>
        <w:rPr>
          <w:szCs w:val="28"/>
        </w:rPr>
      </w:pPr>
      <w:r w:rsidRPr="00B9605B">
        <w:rPr>
          <w:szCs w:val="28"/>
        </w:rPr>
        <w:t>- при отказе застрахованного лица от лечения и обследования до завершения запланированного курса;</w:t>
      </w:r>
    </w:p>
    <w:p w:rsidR="001401BD" w:rsidRPr="00B9605B" w:rsidRDefault="001401BD" w:rsidP="001401BD">
      <w:pPr>
        <w:tabs>
          <w:tab w:val="left" w:pos="709"/>
          <w:tab w:val="left" w:pos="993"/>
          <w:tab w:val="left" w:pos="1134"/>
          <w:tab w:val="left" w:pos="1418"/>
        </w:tabs>
        <w:jc w:val="both"/>
        <w:rPr>
          <w:szCs w:val="28"/>
        </w:rPr>
      </w:pPr>
      <w:r w:rsidRPr="00B9605B">
        <w:rPr>
          <w:szCs w:val="28"/>
        </w:rPr>
        <w:t>- при несоблюдении застрахованным лицом лечебно-охранительного режима;</w:t>
      </w:r>
    </w:p>
    <w:p w:rsidR="001401BD" w:rsidRPr="00B9605B" w:rsidRDefault="001401BD" w:rsidP="001401BD">
      <w:pPr>
        <w:tabs>
          <w:tab w:val="left" w:pos="709"/>
          <w:tab w:val="left" w:pos="993"/>
          <w:tab w:val="left" w:pos="1134"/>
          <w:tab w:val="left" w:pos="1418"/>
        </w:tabs>
        <w:jc w:val="both"/>
        <w:rPr>
          <w:strike/>
          <w:szCs w:val="28"/>
        </w:rPr>
      </w:pPr>
      <w:r w:rsidRPr="00B9605B">
        <w:rPr>
          <w:szCs w:val="28"/>
        </w:rPr>
        <w:t>- при прерывании курса лечения и (или) обследования по медицинским показаниям;</w:t>
      </w:r>
    </w:p>
    <w:p w:rsidR="001401BD" w:rsidRDefault="001401BD" w:rsidP="001401BD">
      <w:pPr>
        <w:ind w:firstLine="709"/>
        <w:jc w:val="both"/>
        <w:rPr>
          <w:color w:val="000000" w:themeColor="text1"/>
          <w:sz w:val="20"/>
        </w:rPr>
      </w:pPr>
      <w:r w:rsidRPr="00B9605B">
        <w:rPr>
          <w:szCs w:val="28"/>
        </w:rPr>
        <w:t>- при осуществлении карантинных мероприятий в медицинской организации по эпидемическим показаниям</w:t>
      </w:r>
      <w:r>
        <w:rPr>
          <w:szCs w:val="28"/>
        </w:rPr>
        <w:t>.</w:t>
      </w:r>
    </w:p>
    <w:p w:rsidR="005B1B38" w:rsidRPr="008F60BD" w:rsidRDefault="005B1B38" w:rsidP="007C74E2">
      <w:pPr>
        <w:ind w:firstLine="720"/>
        <w:jc w:val="both"/>
        <w:rPr>
          <w:color w:val="00B0F0"/>
          <w:szCs w:val="28"/>
        </w:rPr>
      </w:pPr>
      <w:r>
        <w:rPr>
          <w:iCs/>
          <w:szCs w:val="28"/>
        </w:rPr>
        <w:t>2.</w:t>
      </w:r>
      <w:r w:rsidR="00F933F2">
        <w:rPr>
          <w:iCs/>
          <w:szCs w:val="28"/>
        </w:rPr>
        <w:t>8</w:t>
      </w:r>
      <w:r>
        <w:rPr>
          <w:iCs/>
          <w:szCs w:val="28"/>
        </w:rPr>
        <w:t xml:space="preserve">.2. </w:t>
      </w:r>
      <w:r w:rsidRPr="008F60BD">
        <w:rPr>
          <w:iCs/>
          <w:szCs w:val="28"/>
        </w:rPr>
        <w:t>В размере</w:t>
      </w:r>
      <w:r w:rsidRPr="008F60BD">
        <w:rPr>
          <w:b/>
          <w:iCs/>
          <w:szCs w:val="28"/>
        </w:rPr>
        <w:t xml:space="preserve"> </w:t>
      </w:r>
      <w:r w:rsidRPr="008F60BD">
        <w:rPr>
          <w:iCs/>
          <w:szCs w:val="28"/>
        </w:rPr>
        <w:t xml:space="preserve">40% </w:t>
      </w:r>
      <w:r w:rsidRPr="008F60BD">
        <w:rPr>
          <w:szCs w:val="28"/>
        </w:rPr>
        <w:t>стоимости законченного случая оказ</w:t>
      </w:r>
      <w:r>
        <w:rPr>
          <w:szCs w:val="28"/>
        </w:rPr>
        <w:t>ания медицинской помощи по КСГ</w:t>
      </w:r>
      <w:r w:rsidRPr="008F60BD">
        <w:rPr>
          <w:iCs/>
          <w:szCs w:val="28"/>
        </w:rPr>
        <w:t xml:space="preserve">: </w:t>
      </w:r>
    </w:p>
    <w:p w:rsidR="005B1B38" w:rsidRPr="00116114" w:rsidRDefault="005B1B38" w:rsidP="007C74E2">
      <w:pPr>
        <w:ind w:firstLine="720"/>
        <w:jc w:val="both"/>
        <w:rPr>
          <w:color w:val="00B0F0"/>
          <w:szCs w:val="28"/>
        </w:rPr>
      </w:pPr>
      <w:r w:rsidRPr="00116114">
        <w:rPr>
          <w:szCs w:val="28"/>
        </w:rPr>
        <w:t>2.</w:t>
      </w:r>
      <w:r w:rsidR="00F933F2">
        <w:rPr>
          <w:szCs w:val="28"/>
        </w:rPr>
        <w:t>8</w:t>
      </w:r>
      <w:r w:rsidRPr="00116114">
        <w:rPr>
          <w:szCs w:val="28"/>
        </w:rPr>
        <w:t>.</w:t>
      </w:r>
      <w:r>
        <w:rPr>
          <w:szCs w:val="28"/>
        </w:rPr>
        <w:t>2</w:t>
      </w:r>
      <w:r w:rsidRPr="00116114">
        <w:rPr>
          <w:szCs w:val="28"/>
        </w:rPr>
        <w:t>.1. с фактической длительностью госпитализации менее 3 дней при условии не выполнения хирургической операции</w:t>
      </w:r>
      <w:r>
        <w:rPr>
          <w:szCs w:val="28"/>
        </w:rPr>
        <w:t>,</w:t>
      </w:r>
      <w:r w:rsidRPr="00974859">
        <w:rPr>
          <w:szCs w:val="28"/>
        </w:rPr>
        <w:t xml:space="preserve"> </w:t>
      </w:r>
      <w:r w:rsidRPr="00E1786D">
        <w:rPr>
          <w:szCs w:val="28"/>
        </w:rPr>
        <w:t xml:space="preserve">являющейся основным классификационным критерием отнесения данного случая лечения </w:t>
      </w:r>
      <w:proofErr w:type="gramStart"/>
      <w:r w:rsidRPr="00E1786D">
        <w:rPr>
          <w:szCs w:val="28"/>
        </w:rPr>
        <w:t>к</w:t>
      </w:r>
      <w:proofErr w:type="gramEnd"/>
      <w:r w:rsidRPr="00E1786D">
        <w:rPr>
          <w:szCs w:val="28"/>
        </w:rPr>
        <w:t xml:space="preserve"> конкретной КСГ</w:t>
      </w:r>
      <w:r w:rsidRPr="00116114">
        <w:rPr>
          <w:szCs w:val="28"/>
        </w:rPr>
        <w:t>;</w:t>
      </w:r>
    </w:p>
    <w:p w:rsidR="005B1B38" w:rsidRPr="00550767" w:rsidRDefault="005B1B38" w:rsidP="007C74E2">
      <w:pPr>
        <w:tabs>
          <w:tab w:val="left" w:pos="709"/>
          <w:tab w:val="left" w:pos="993"/>
          <w:tab w:val="left" w:pos="1134"/>
          <w:tab w:val="left" w:pos="1418"/>
        </w:tabs>
        <w:ind w:firstLine="720"/>
        <w:jc w:val="both"/>
        <w:rPr>
          <w:szCs w:val="28"/>
        </w:rPr>
      </w:pPr>
      <w:r>
        <w:rPr>
          <w:szCs w:val="28"/>
        </w:rPr>
        <w:t>2.</w:t>
      </w:r>
      <w:r w:rsidR="00F933F2">
        <w:rPr>
          <w:szCs w:val="28"/>
        </w:rPr>
        <w:t>8</w:t>
      </w:r>
      <w:r>
        <w:rPr>
          <w:szCs w:val="28"/>
        </w:rPr>
        <w:t xml:space="preserve">.2.2. </w:t>
      </w:r>
      <w:r w:rsidRPr="00550767">
        <w:rPr>
          <w:szCs w:val="28"/>
        </w:rPr>
        <w:t>при отказе застрахованного лица от лечения и обследования до завершения запланированного курса;</w:t>
      </w:r>
    </w:p>
    <w:p w:rsidR="005B1B38" w:rsidRPr="00550767" w:rsidRDefault="005B1B38" w:rsidP="007C74E2">
      <w:pPr>
        <w:tabs>
          <w:tab w:val="left" w:pos="709"/>
          <w:tab w:val="left" w:pos="993"/>
          <w:tab w:val="left" w:pos="1134"/>
          <w:tab w:val="left" w:pos="1418"/>
        </w:tabs>
        <w:ind w:firstLine="720"/>
        <w:jc w:val="both"/>
        <w:rPr>
          <w:szCs w:val="28"/>
        </w:rPr>
      </w:pPr>
      <w:r w:rsidRPr="00550767">
        <w:rPr>
          <w:szCs w:val="28"/>
        </w:rPr>
        <w:t>2.</w:t>
      </w:r>
      <w:r w:rsidR="00F933F2">
        <w:rPr>
          <w:szCs w:val="28"/>
        </w:rPr>
        <w:t>8</w:t>
      </w:r>
      <w:r w:rsidRPr="00550767">
        <w:rPr>
          <w:szCs w:val="28"/>
        </w:rPr>
        <w:t>.</w:t>
      </w:r>
      <w:r>
        <w:rPr>
          <w:szCs w:val="28"/>
        </w:rPr>
        <w:t>2</w:t>
      </w:r>
      <w:r w:rsidRPr="00550767">
        <w:rPr>
          <w:szCs w:val="28"/>
        </w:rPr>
        <w:t>.</w:t>
      </w:r>
      <w:r>
        <w:rPr>
          <w:szCs w:val="28"/>
        </w:rPr>
        <w:t>3</w:t>
      </w:r>
      <w:r w:rsidRPr="00550767">
        <w:rPr>
          <w:szCs w:val="28"/>
        </w:rPr>
        <w:t>. при несоблюдении застрахованным лицом лечебно-охранительного режима;</w:t>
      </w:r>
    </w:p>
    <w:p w:rsidR="005B1B38" w:rsidRPr="000C7662" w:rsidRDefault="005B1B38" w:rsidP="007C74E2">
      <w:pPr>
        <w:tabs>
          <w:tab w:val="left" w:pos="709"/>
          <w:tab w:val="left" w:pos="993"/>
          <w:tab w:val="left" w:pos="1134"/>
          <w:tab w:val="left" w:pos="1418"/>
        </w:tabs>
        <w:ind w:firstLine="720"/>
        <w:jc w:val="both"/>
        <w:rPr>
          <w:strike/>
          <w:szCs w:val="28"/>
        </w:rPr>
      </w:pPr>
      <w:r>
        <w:rPr>
          <w:szCs w:val="28"/>
        </w:rPr>
        <w:t>2.</w:t>
      </w:r>
      <w:r w:rsidR="00F933F2">
        <w:rPr>
          <w:szCs w:val="28"/>
        </w:rPr>
        <w:t>8</w:t>
      </w:r>
      <w:r>
        <w:rPr>
          <w:szCs w:val="28"/>
        </w:rPr>
        <w:t>.2.4.</w:t>
      </w:r>
      <w:r w:rsidRPr="00C45DDC">
        <w:rPr>
          <w:szCs w:val="28"/>
        </w:rPr>
        <w:t xml:space="preserve"> </w:t>
      </w:r>
      <w:r>
        <w:rPr>
          <w:szCs w:val="28"/>
        </w:rPr>
        <w:t xml:space="preserve">при </w:t>
      </w:r>
      <w:r w:rsidRPr="000B09E5">
        <w:rPr>
          <w:szCs w:val="28"/>
        </w:rPr>
        <w:t>прерывани</w:t>
      </w:r>
      <w:r>
        <w:rPr>
          <w:szCs w:val="28"/>
        </w:rPr>
        <w:t>и</w:t>
      </w:r>
      <w:r w:rsidRPr="000B09E5">
        <w:rPr>
          <w:szCs w:val="28"/>
        </w:rPr>
        <w:t xml:space="preserve"> курса лечения и (или) обследования по медицинским показаниям</w:t>
      </w:r>
      <w:r>
        <w:rPr>
          <w:szCs w:val="28"/>
        </w:rPr>
        <w:t>;</w:t>
      </w:r>
    </w:p>
    <w:p w:rsidR="005B1B38" w:rsidRDefault="005B1B38" w:rsidP="007C74E2">
      <w:pPr>
        <w:tabs>
          <w:tab w:val="left" w:pos="1134"/>
        </w:tabs>
        <w:ind w:firstLine="720"/>
        <w:jc w:val="both"/>
        <w:rPr>
          <w:szCs w:val="28"/>
        </w:rPr>
      </w:pPr>
      <w:r>
        <w:rPr>
          <w:szCs w:val="28"/>
        </w:rPr>
        <w:t>2.</w:t>
      </w:r>
      <w:r w:rsidR="00F933F2">
        <w:rPr>
          <w:szCs w:val="28"/>
        </w:rPr>
        <w:t>8</w:t>
      </w:r>
      <w:r>
        <w:rPr>
          <w:szCs w:val="28"/>
        </w:rPr>
        <w:t>.2.5.</w:t>
      </w:r>
      <w:r w:rsidRPr="00A1124D">
        <w:rPr>
          <w:szCs w:val="28"/>
        </w:rPr>
        <w:t xml:space="preserve"> </w:t>
      </w:r>
      <w:r>
        <w:rPr>
          <w:szCs w:val="28"/>
        </w:rPr>
        <w:t xml:space="preserve">при </w:t>
      </w:r>
      <w:r w:rsidRPr="00C45DDC">
        <w:rPr>
          <w:szCs w:val="28"/>
        </w:rPr>
        <w:t>осуществлени</w:t>
      </w:r>
      <w:r>
        <w:rPr>
          <w:szCs w:val="28"/>
        </w:rPr>
        <w:t>и</w:t>
      </w:r>
      <w:r w:rsidRPr="00C45DDC">
        <w:rPr>
          <w:szCs w:val="28"/>
        </w:rPr>
        <w:t xml:space="preserve"> карантинных мероприятий в медицинской организации по эпидемическим показаниям;</w:t>
      </w:r>
    </w:p>
    <w:p w:rsidR="005B1B38" w:rsidRPr="00FD4753" w:rsidRDefault="005B1B38" w:rsidP="007C74E2">
      <w:pPr>
        <w:ind w:firstLine="709"/>
        <w:jc w:val="both"/>
        <w:rPr>
          <w:szCs w:val="28"/>
        </w:rPr>
      </w:pPr>
      <w:r w:rsidRPr="00116114">
        <w:rPr>
          <w:szCs w:val="28"/>
        </w:rPr>
        <w:t>2.</w:t>
      </w:r>
      <w:r w:rsidR="00F933F2">
        <w:rPr>
          <w:szCs w:val="28"/>
        </w:rPr>
        <w:t>8</w:t>
      </w:r>
      <w:r w:rsidRPr="00116114">
        <w:rPr>
          <w:szCs w:val="28"/>
        </w:rPr>
        <w:t>.</w:t>
      </w:r>
      <w:r>
        <w:rPr>
          <w:szCs w:val="28"/>
        </w:rPr>
        <w:t>2</w:t>
      </w:r>
      <w:r w:rsidRPr="00116114">
        <w:rPr>
          <w:szCs w:val="28"/>
        </w:rPr>
        <w:t>.</w:t>
      </w:r>
      <w:r>
        <w:rPr>
          <w:szCs w:val="28"/>
        </w:rPr>
        <w:t>6</w:t>
      </w:r>
      <w:r w:rsidRPr="00116114">
        <w:rPr>
          <w:szCs w:val="28"/>
        </w:rPr>
        <w:t xml:space="preserve">. </w:t>
      </w:r>
      <w:r>
        <w:rPr>
          <w:szCs w:val="28"/>
        </w:rPr>
        <w:t>при обследовании</w:t>
      </w:r>
      <w:r w:rsidRPr="00A1124D">
        <w:rPr>
          <w:szCs w:val="28"/>
        </w:rPr>
        <w:t xml:space="preserve"> лиц призывного возраста по направлению военных </w:t>
      </w:r>
      <w:r w:rsidRPr="00FD4753">
        <w:rPr>
          <w:szCs w:val="28"/>
        </w:rPr>
        <w:t>комиссариатов;</w:t>
      </w:r>
    </w:p>
    <w:p w:rsidR="005B1B38" w:rsidRPr="00116114" w:rsidRDefault="005B1B38" w:rsidP="007C74E2">
      <w:pPr>
        <w:ind w:firstLine="709"/>
        <w:jc w:val="both"/>
        <w:rPr>
          <w:szCs w:val="28"/>
        </w:rPr>
      </w:pPr>
      <w:r>
        <w:rPr>
          <w:szCs w:val="28"/>
        </w:rPr>
        <w:t>2.</w:t>
      </w:r>
      <w:r w:rsidR="00F933F2">
        <w:rPr>
          <w:szCs w:val="28"/>
        </w:rPr>
        <w:t>8</w:t>
      </w:r>
      <w:r>
        <w:rPr>
          <w:szCs w:val="28"/>
        </w:rPr>
        <w:t>.2.7.</w:t>
      </w:r>
      <w:r w:rsidRPr="008F60BD">
        <w:rPr>
          <w:szCs w:val="28"/>
        </w:rPr>
        <w:t xml:space="preserve"> </w:t>
      </w:r>
      <w:r w:rsidRPr="00116114">
        <w:rPr>
          <w:szCs w:val="28"/>
        </w:rPr>
        <w:t>при переводе застрахованного лица в дневные стационары</w:t>
      </w:r>
      <w:r w:rsidRPr="00C31B03">
        <w:rPr>
          <w:szCs w:val="28"/>
        </w:rPr>
        <w:t>, а также при переводе из дневных стационаров</w:t>
      </w:r>
      <w:r w:rsidRPr="00116114">
        <w:rPr>
          <w:szCs w:val="28"/>
        </w:rPr>
        <w:t>, за исключением случаев, обусловленных возникновением нового заболевания или состояния, входящего в другой класс МКБ-10 и не являющегося следствием закономерного прогрессирования основного заболевания, внутрибольничной инфекции или осложнением основного заболевания;</w:t>
      </w:r>
    </w:p>
    <w:p w:rsidR="005B1B38" w:rsidRPr="008F60BD" w:rsidRDefault="005B1B38" w:rsidP="007C74E2">
      <w:pPr>
        <w:autoSpaceDE w:val="0"/>
        <w:autoSpaceDN w:val="0"/>
        <w:adjustRightInd w:val="0"/>
        <w:ind w:firstLine="709"/>
        <w:jc w:val="both"/>
        <w:rPr>
          <w:color w:val="000000"/>
          <w:szCs w:val="28"/>
        </w:rPr>
      </w:pPr>
      <w:r>
        <w:rPr>
          <w:szCs w:val="28"/>
        </w:rPr>
        <w:t>2.</w:t>
      </w:r>
      <w:r w:rsidR="00F933F2">
        <w:rPr>
          <w:szCs w:val="28"/>
        </w:rPr>
        <w:t>8</w:t>
      </w:r>
      <w:r>
        <w:rPr>
          <w:szCs w:val="28"/>
        </w:rPr>
        <w:t xml:space="preserve">.2.8. при </w:t>
      </w:r>
      <w:r w:rsidRPr="008F60BD">
        <w:rPr>
          <w:szCs w:val="28"/>
        </w:rPr>
        <w:t>перевод</w:t>
      </w:r>
      <w:r>
        <w:rPr>
          <w:szCs w:val="28"/>
        </w:rPr>
        <w:t>е</w:t>
      </w:r>
      <w:r w:rsidRPr="008F60BD">
        <w:rPr>
          <w:szCs w:val="28"/>
        </w:rPr>
        <w:t xml:space="preserve"> застрахованного лица в другую медицинскую организацию </w:t>
      </w:r>
      <w:r>
        <w:rPr>
          <w:szCs w:val="28"/>
        </w:rPr>
        <w:t>в случае</w:t>
      </w:r>
      <w:r w:rsidRPr="008F60BD">
        <w:rPr>
          <w:szCs w:val="28"/>
        </w:rPr>
        <w:t xml:space="preserve"> отсутствия </w:t>
      </w:r>
      <w:r w:rsidRPr="008F60BD">
        <w:rPr>
          <w:iCs/>
          <w:color w:val="000000"/>
          <w:szCs w:val="28"/>
        </w:rPr>
        <w:t xml:space="preserve">у нее возможности оказания необходимой пациенту медицинской помощи </w:t>
      </w:r>
      <w:r>
        <w:rPr>
          <w:color w:val="000000"/>
          <w:szCs w:val="28"/>
        </w:rPr>
        <w:t>(в том числе по его желанию).</w:t>
      </w:r>
    </w:p>
    <w:p w:rsidR="005B1B38" w:rsidRDefault="005B1B38" w:rsidP="007C74E2">
      <w:pPr>
        <w:ind w:firstLine="720"/>
        <w:jc w:val="both"/>
        <w:rPr>
          <w:szCs w:val="28"/>
        </w:rPr>
      </w:pPr>
      <w:r w:rsidRPr="008F60BD">
        <w:rPr>
          <w:szCs w:val="28"/>
        </w:rPr>
        <w:t>2.</w:t>
      </w:r>
      <w:r w:rsidR="00F933F2">
        <w:rPr>
          <w:szCs w:val="28"/>
        </w:rPr>
        <w:t>9</w:t>
      </w:r>
      <w:r w:rsidRPr="008F60BD">
        <w:rPr>
          <w:szCs w:val="28"/>
        </w:rPr>
        <w:t>. Оплата по двум и более КСГ в период одной госпитализации</w:t>
      </w:r>
      <w:r>
        <w:rPr>
          <w:szCs w:val="28"/>
        </w:rPr>
        <w:t xml:space="preserve"> возможна только в случаях:</w:t>
      </w:r>
    </w:p>
    <w:p w:rsidR="005B1B38" w:rsidRPr="00116114" w:rsidRDefault="005B1B38" w:rsidP="007C74E2">
      <w:pPr>
        <w:ind w:firstLine="720"/>
        <w:jc w:val="both"/>
        <w:rPr>
          <w:szCs w:val="28"/>
        </w:rPr>
      </w:pPr>
      <w:r>
        <w:rPr>
          <w:szCs w:val="28"/>
        </w:rPr>
        <w:t xml:space="preserve"> – перевода пациента с одного профиля коек на другой, обусловленного </w:t>
      </w:r>
      <w:r w:rsidRPr="00116114">
        <w:rPr>
          <w:szCs w:val="28"/>
        </w:rPr>
        <w:t xml:space="preserve">возникновением нового заболевания или состояния, входящего в другой класс </w:t>
      </w:r>
      <w:r>
        <w:rPr>
          <w:szCs w:val="28"/>
        </w:rPr>
        <w:t xml:space="preserve"> </w:t>
      </w:r>
      <w:r w:rsidRPr="00116114">
        <w:rPr>
          <w:szCs w:val="28"/>
        </w:rPr>
        <w:t>МКБ</w:t>
      </w:r>
      <w:r>
        <w:rPr>
          <w:szCs w:val="28"/>
        </w:rPr>
        <w:t>-</w:t>
      </w:r>
      <w:r w:rsidRPr="00116114">
        <w:rPr>
          <w:szCs w:val="28"/>
        </w:rPr>
        <w:t>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По каждому указанному случаю проводится медико-экономическая экспертиза и, при необходимости, экспертиза качества медицинской помощи</w:t>
      </w:r>
      <w:r>
        <w:rPr>
          <w:szCs w:val="28"/>
        </w:rPr>
        <w:t>;</w:t>
      </w:r>
    </w:p>
    <w:p w:rsidR="005B1B38" w:rsidRPr="00116114" w:rsidRDefault="005B1B38" w:rsidP="007C74E2">
      <w:pPr>
        <w:ind w:firstLine="720"/>
        <w:jc w:val="both"/>
        <w:rPr>
          <w:szCs w:val="28"/>
        </w:rPr>
      </w:pPr>
      <w:r w:rsidRPr="00116114">
        <w:rPr>
          <w:szCs w:val="28"/>
        </w:rPr>
        <w:t xml:space="preserve"> – перевода пациента с одного профиля коек на профиль «Медицинская реабилитация»;</w:t>
      </w:r>
    </w:p>
    <w:p w:rsidR="005B1B38" w:rsidRPr="00D30BF8" w:rsidRDefault="005B1B38" w:rsidP="007C74E2">
      <w:pPr>
        <w:pStyle w:val="ConsPlusNonformat"/>
        <w:ind w:firstLine="709"/>
        <w:jc w:val="both"/>
        <w:rPr>
          <w:rFonts w:ascii="Times New Roman" w:hAnsi="Times New Roman" w:cs="Times New Roman"/>
          <w:sz w:val="28"/>
          <w:szCs w:val="28"/>
        </w:rPr>
      </w:pPr>
      <w:r w:rsidRPr="00666585">
        <w:rPr>
          <w:rFonts w:ascii="Times New Roman" w:hAnsi="Times New Roman" w:cs="Times New Roman"/>
          <w:sz w:val="28"/>
          <w:szCs w:val="28"/>
        </w:rPr>
        <w:lastRenderedPageBreak/>
        <w:t xml:space="preserve">Расчет стоимости каждого случая оказания медицинской помощи по </w:t>
      </w:r>
      <w:r w:rsidRPr="00D30BF8">
        <w:rPr>
          <w:rFonts w:ascii="Times New Roman" w:hAnsi="Times New Roman" w:cs="Times New Roman"/>
          <w:sz w:val="28"/>
          <w:szCs w:val="28"/>
        </w:rPr>
        <w:t xml:space="preserve">КСГ осуществляется в соответствии с пунктом 2.5. </w:t>
      </w:r>
    </w:p>
    <w:p w:rsidR="005B1B38" w:rsidRPr="00D30BF8" w:rsidRDefault="005B1B38" w:rsidP="007C74E2">
      <w:pPr>
        <w:pStyle w:val="ConsPlusNonformat"/>
        <w:ind w:firstLine="709"/>
        <w:jc w:val="both"/>
        <w:rPr>
          <w:rFonts w:ascii="Times New Roman" w:hAnsi="Times New Roman" w:cs="Times New Roman"/>
          <w:sz w:val="28"/>
          <w:szCs w:val="28"/>
        </w:rPr>
      </w:pPr>
      <w:r w:rsidRPr="00D30BF8">
        <w:rPr>
          <w:rFonts w:ascii="Times New Roman" w:hAnsi="Times New Roman" w:cs="Times New Roman"/>
          <w:sz w:val="28"/>
          <w:szCs w:val="28"/>
        </w:rPr>
        <w:t>2.1</w:t>
      </w:r>
      <w:r w:rsidR="00F933F2">
        <w:rPr>
          <w:rFonts w:ascii="Times New Roman" w:hAnsi="Times New Roman" w:cs="Times New Roman"/>
          <w:sz w:val="28"/>
          <w:szCs w:val="28"/>
        </w:rPr>
        <w:t>0</w:t>
      </w:r>
      <w:r w:rsidRPr="00D30BF8">
        <w:rPr>
          <w:rFonts w:ascii="Times New Roman" w:hAnsi="Times New Roman" w:cs="Times New Roman"/>
          <w:sz w:val="28"/>
          <w:szCs w:val="28"/>
        </w:rPr>
        <w:t xml:space="preserve">. После оказания медицинской организацией высокотехнологичной медицинской помощи, </w:t>
      </w:r>
      <w:r w:rsidR="00611C66" w:rsidRPr="00D54697">
        <w:rPr>
          <w:rFonts w:ascii="Times New Roman" w:hAnsi="Times New Roman" w:cs="Times New Roman"/>
          <w:sz w:val="28"/>
          <w:szCs w:val="28"/>
        </w:rPr>
        <w:t>включенной в Раздел I приложения к Программе государственных гарантий,</w:t>
      </w:r>
      <w:r w:rsidRPr="00D30BF8">
        <w:rPr>
          <w:rFonts w:ascii="Times New Roman" w:hAnsi="Times New Roman" w:cs="Times New Roman"/>
          <w:sz w:val="28"/>
          <w:szCs w:val="28"/>
        </w:rPr>
        <w:t xml:space="preserve"> при наличии показаний пациенту может быть продолжено лечение в той же медицинской организации в рамках оказания специализированной медицинской помощи. Указанные случаи </w:t>
      </w:r>
      <w:r>
        <w:rPr>
          <w:rFonts w:ascii="Times New Roman" w:hAnsi="Times New Roman" w:cs="Times New Roman"/>
          <w:sz w:val="28"/>
          <w:szCs w:val="28"/>
        </w:rPr>
        <w:t>оказания специализированной медицинской помощи оплачиваются по КСГ, формируемой по коду МКБ 10.</w:t>
      </w:r>
    </w:p>
    <w:p w:rsidR="005B1B38" w:rsidRPr="00460724" w:rsidRDefault="005B1B38" w:rsidP="007C74E2">
      <w:pPr>
        <w:pStyle w:val="ConsPlusNormal"/>
        <w:ind w:firstLine="709"/>
        <w:jc w:val="both"/>
        <w:rPr>
          <w:rFonts w:ascii="Times New Roman" w:hAnsi="Times New Roman" w:cs="Times New Roman"/>
          <w:sz w:val="28"/>
          <w:szCs w:val="28"/>
        </w:rPr>
      </w:pPr>
      <w:r w:rsidRPr="00D30BF8">
        <w:rPr>
          <w:rFonts w:ascii="Times New Roman" w:hAnsi="Times New Roman" w:cs="Times New Roman"/>
          <w:sz w:val="28"/>
          <w:szCs w:val="28"/>
        </w:rPr>
        <w:t>2.1</w:t>
      </w:r>
      <w:r w:rsidR="00F933F2">
        <w:rPr>
          <w:rFonts w:ascii="Times New Roman" w:hAnsi="Times New Roman" w:cs="Times New Roman"/>
          <w:sz w:val="28"/>
          <w:szCs w:val="28"/>
        </w:rPr>
        <w:t>1</w:t>
      </w:r>
      <w:r w:rsidRPr="00D30BF8">
        <w:rPr>
          <w:rFonts w:ascii="Times New Roman" w:hAnsi="Times New Roman" w:cs="Times New Roman"/>
          <w:sz w:val="28"/>
          <w:szCs w:val="28"/>
        </w:rPr>
        <w:t>. Стоимость случаев оказания медицинской помощи по КСГ 3 «Медицинская помощь матери в связи с состоянием плода и возможными</w:t>
      </w:r>
      <w:r w:rsidRPr="00485478">
        <w:rPr>
          <w:rFonts w:ascii="Times New Roman" w:hAnsi="Times New Roman" w:cs="Times New Roman"/>
          <w:sz w:val="28"/>
          <w:szCs w:val="28"/>
        </w:rPr>
        <w:t xml:space="preserve"> трудностями </w:t>
      </w:r>
      <w:proofErr w:type="spellStart"/>
      <w:r w:rsidRPr="00485478">
        <w:rPr>
          <w:rFonts w:ascii="Times New Roman" w:hAnsi="Times New Roman" w:cs="Times New Roman"/>
          <w:sz w:val="28"/>
          <w:szCs w:val="28"/>
        </w:rPr>
        <w:t>родоразрешения</w:t>
      </w:r>
      <w:proofErr w:type="spellEnd"/>
      <w:r w:rsidRPr="00485478">
        <w:rPr>
          <w:rFonts w:ascii="Times New Roman" w:hAnsi="Times New Roman" w:cs="Times New Roman"/>
          <w:sz w:val="28"/>
          <w:szCs w:val="28"/>
        </w:rPr>
        <w:t xml:space="preserve">, осложнения родов и </w:t>
      </w:r>
      <w:proofErr w:type="spellStart"/>
      <w:r w:rsidRPr="00485478">
        <w:rPr>
          <w:rFonts w:ascii="Times New Roman" w:hAnsi="Times New Roman" w:cs="Times New Roman"/>
          <w:sz w:val="28"/>
          <w:szCs w:val="28"/>
        </w:rPr>
        <w:t>родоразрешения</w:t>
      </w:r>
      <w:proofErr w:type="spellEnd"/>
      <w:r w:rsidRPr="00485478">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485478">
        <w:rPr>
          <w:rFonts w:ascii="Times New Roman" w:hAnsi="Times New Roman" w:cs="Times New Roman"/>
          <w:sz w:val="28"/>
          <w:szCs w:val="28"/>
        </w:rPr>
        <w:t>«</w:t>
      </w:r>
      <w:proofErr w:type="spellStart"/>
      <w:r w:rsidRPr="00485478">
        <w:rPr>
          <w:rFonts w:ascii="Times New Roman" w:hAnsi="Times New Roman" w:cs="Times New Roman"/>
          <w:sz w:val="28"/>
          <w:szCs w:val="28"/>
        </w:rPr>
        <w:t>Родоразрешение</w:t>
      </w:r>
      <w:proofErr w:type="spellEnd"/>
      <w:r w:rsidRPr="00485478">
        <w:rPr>
          <w:rFonts w:ascii="Times New Roman" w:hAnsi="Times New Roman" w:cs="Times New Roman"/>
          <w:sz w:val="28"/>
          <w:szCs w:val="28"/>
        </w:rPr>
        <w:t xml:space="preserve">»,  </w:t>
      </w:r>
      <w:r>
        <w:rPr>
          <w:rFonts w:ascii="Times New Roman" w:hAnsi="Times New Roman" w:cs="Times New Roman"/>
          <w:sz w:val="28"/>
          <w:szCs w:val="28"/>
        </w:rPr>
        <w:t xml:space="preserve">5 </w:t>
      </w:r>
      <w:r w:rsidRPr="00485478">
        <w:rPr>
          <w:rFonts w:ascii="Times New Roman" w:hAnsi="Times New Roman" w:cs="Times New Roman"/>
          <w:sz w:val="28"/>
          <w:szCs w:val="28"/>
        </w:rPr>
        <w:t xml:space="preserve">«Кесарево </w:t>
      </w:r>
      <w:r w:rsidRPr="007919F4">
        <w:rPr>
          <w:rFonts w:ascii="Times New Roman" w:hAnsi="Times New Roman" w:cs="Times New Roman"/>
          <w:sz w:val="28"/>
          <w:szCs w:val="28"/>
        </w:rPr>
        <w:t>сечение» явля</w:t>
      </w:r>
      <w:r>
        <w:rPr>
          <w:rFonts w:ascii="Times New Roman" w:hAnsi="Times New Roman" w:cs="Times New Roman"/>
          <w:sz w:val="28"/>
          <w:szCs w:val="28"/>
        </w:rPr>
        <w:t>е</w:t>
      </w:r>
      <w:r w:rsidRPr="007919F4">
        <w:rPr>
          <w:rFonts w:ascii="Times New Roman" w:hAnsi="Times New Roman" w:cs="Times New Roman"/>
          <w:sz w:val="28"/>
          <w:szCs w:val="28"/>
        </w:rPr>
        <w:t>тся комплексн</w:t>
      </w:r>
      <w:r>
        <w:rPr>
          <w:rFonts w:ascii="Times New Roman" w:hAnsi="Times New Roman" w:cs="Times New Roman"/>
          <w:sz w:val="28"/>
          <w:szCs w:val="28"/>
        </w:rPr>
        <w:t>ой</w:t>
      </w:r>
      <w:r w:rsidRPr="007919F4">
        <w:rPr>
          <w:rFonts w:ascii="Times New Roman" w:hAnsi="Times New Roman" w:cs="Times New Roman"/>
          <w:sz w:val="28"/>
          <w:szCs w:val="28"/>
        </w:rPr>
        <w:t xml:space="preserve"> и включа</w:t>
      </w:r>
      <w:r>
        <w:rPr>
          <w:rFonts w:ascii="Times New Roman" w:hAnsi="Times New Roman" w:cs="Times New Roman"/>
          <w:sz w:val="28"/>
          <w:szCs w:val="28"/>
        </w:rPr>
        <w:t>е</w:t>
      </w:r>
      <w:r w:rsidRPr="007919F4">
        <w:rPr>
          <w:rFonts w:ascii="Times New Roman" w:hAnsi="Times New Roman" w:cs="Times New Roman"/>
          <w:sz w:val="28"/>
          <w:szCs w:val="28"/>
        </w:rPr>
        <w:t>т расходы на оказание медицинской помощи беременным и роженицам с новорожденными (в т</w:t>
      </w:r>
      <w:r>
        <w:rPr>
          <w:rFonts w:ascii="Times New Roman" w:hAnsi="Times New Roman" w:cs="Times New Roman"/>
          <w:sz w:val="28"/>
          <w:szCs w:val="28"/>
        </w:rPr>
        <w:t xml:space="preserve">ом </w:t>
      </w:r>
      <w:r w:rsidRPr="007919F4">
        <w:rPr>
          <w:rFonts w:ascii="Times New Roman" w:hAnsi="Times New Roman" w:cs="Times New Roman"/>
          <w:sz w:val="28"/>
          <w:szCs w:val="28"/>
        </w:rPr>
        <w:t>ч</w:t>
      </w:r>
      <w:r>
        <w:rPr>
          <w:rFonts w:ascii="Times New Roman" w:hAnsi="Times New Roman" w:cs="Times New Roman"/>
          <w:sz w:val="28"/>
          <w:szCs w:val="28"/>
        </w:rPr>
        <w:t>исле</w:t>
      </w:r>
      <w:r w:rsidRPr="007919F4">
        <w:rPr>
          <w:rFonts w:ascii="Times New Roman" w:hAnsi="Times New Roman" w:cs="Times New Roman"/>
          <w:sz w:val="28"/>
          <w:szCs w:val="28"/>
        </w:rPr>
        <w:t xml:space="preserve"> с многоплодной беременностью).</w:t>
      </w:r>
    </w:p>
    <w:p w:rsidR="005B1B38" w:rsidRDefault="005B1B38" w:rsidP="007C74E2">
      <w:pPr>
        <w:ind w:firstLine="709"/>
        <w:jc w:val="both"/>
        <w:rPr>
          <w:szCs w:val="28"/>
        </w:rPr>
      </w:pPr>
      <w:r w:rsidRPr="007919F4">
        <w:rPr>
          <w:szCs w:val="28"/>
        </w:rPr>
        <w:t>В случае закрытия родильных домов и отделений на плановую санитарно-гигиеническую обработку по заранее утвержденному графику</w:t>
      </w:r>
      <w:r w:rsidRPr="00C45DDC">
        <w:rPr>
          <w:szCs w:val="28"/>
        </w:rPr>
        <w:t>, медицинские организации в пределах текущего финансирования должны создавать резерв денежных средств</w:t>
      </w:r>
      <w:r w:rsidRPr="0019478A">
        <w:rPr>
          <w:szCs w:val="28"/>
        </w:rPr>
        <w:t xml:space="preserve"> </w:t>
      </w:r>
      <w:r>
        <w:rPr>
          <w:szCs w:val="28"/>
        </w:rPr>
        <w:t>ОМС</w:t>
      </w:r>
      <w:r w:rsidRPr="0019478A">
        <w:rPr>
          <w:szCs w:val="28"/>
        </w:rPr>
        <w:t xml:space="preserve"> для сохранения (на период закрытия) заработной платы сотрудникам родильных домов и отделений медицинских организаций.</w:t>
      </w:r>
    </w:p>
    <w:p w:rsidR="00196402" w:rsidRDefault="00196402" w:rsidP="00196402">
      <w:pPr>
        <w:pStyle w:val="a3"/>
        <w:tabs>
          <w:tab w:val="left" w:pos="0"/>
        </w:tabs>
        <w:suppressAutoHyphens/>
        <w:ind w:firstLine="709"/>
      </w:pPr>
      <w:r w:rsidRPr="007E5D31">
        <w:t>2.1</w:t>
      </w:r>
      <w:r w:rsidR="00F933F2">
        <w:t>2</w:t>
      </w:r>
      <w:r w:rsidR="004303C9">
        <w:t>.</w:t>
      </w:r>
      <w:r w:rsidRPr="007E5D31">
        <w:t xml:space="preserve"> </w:t>
      </w:r>
      <w:proofErr w:type="gramStart"/>
      <w:r w:rsidRPr="007E5D31">
        <w:t xml:space="preserve">Случай </w:t>
      </w:r>
      <w:proofErr w:type="spellStart"/>
      <w:r w:rsidRPr="007E5D31">
        <w:t>родоразрешения</w:t>
      </w:r>
      <w:proofErr w:type="spellEnd"/>
      <w:r w:rsidRPr="007E5D31">
        <w:t xml:space="preserve"> на профиле коек «Для беременных и рожениц»</w:t>
      </w:r>
      <w:r>
        <w:t xml:space="preserve"> </w:t>
      </w:r>
      <w:r w:rsidRPr="007E5D31">
        <w:t xml:space="preserve"> при условии предшествующего лечения на профиле коек «Патология беременности» более 5 дней (КСГ 1 «Отеки, протеинурия, гипертензивные расстройства в период беременности, в родах и после родов», </w:t>
      </w:r>
      <w:r>
        <w:t xml:space="preserve">КСГ </w:t>
      </w:r>
      <w:r w:rsidRPr="007E5D31">
        <w:t xml:space="preserve">2 «Другие осложнения, связанные преимущественно с беременностью», </w:t>
      </w:r>
      <w:r>
        <w:t xml:space="preserve">КСГ </w:t>
      </w:r>
      <w:r w:rsidRPr="007E5D31">
        <w:t xml:space="preserve">3 «Медицинская помощь матери в связи с состоянием плода и возможными трудностями </w:t>
      </w:r>
      <w:proofErr w:type="spellStart"/>
      <w:r w:rsidRPr="007E5D31">
        <w:t>родоразрешения</w:t>
      </w:r>
      <w:proofErr w:type="spellEnd"/>
      <w:r w:rsidRPr="007E5D31">
        <w:t>, осложнения родов и</w:t>
      </w:r>
      <w:proofErr w:type="gramEnd"/>
      <w:r w:rsidRPr="007E5D31">
        <w:t xml:space="preserve"> </w:t>
      </w:r>
      <w:proofErr w:type="spellStart"/>
      <w:proofErr w:type="gramStart"/>
      <w:r w:rsidRPr="007E5D31">
        <w:t>родоразрешения</w:t>
      </w:r>
      <w:proofErr w:type="spellEnd"/>
      <w:r w:rsidRPr="007E5D31">
        <w:t xml:space="preserve">») оплачивается как </w:t>
      </w:r>
      <w:r>
        <w:t>один</w:t>
      </w:r>
      <w:r w:rsidRPr="007E5D31">
        <w:t xml:space="preserve"> законченный случай оказания медицинской помощи по КСГ 3 «Медицинская помощь матери в связи с состоянием плода и возможными трудностями </w:t>
      </w:r>
      <w:proofErr w:type="spellStart"/>
      <w:r w:rsidRPr="007E5D31">
        <w:t>родоразрешения</w:t>
      </w:r>
      <w:proofErr w:type="spellEnd"/>
      <w:r w:rsidRPr="007E5D31">
        <w:t xml:space="preserve">, осложнения родов и </w:t>
      </w:r>
      <w:proofErr w:type="spellStart"/>
      <w:r w:rsidRPr="007E5D31">
        <w:t>родоразрешения</w:t>
      </w:r>
      <w:proofErr w:type="spellEnd"/>
      <w:r w:rsidRPr="007E5D31">
        <w:t xml:space="preserve">», </w:t>
      </w:r>
      <w:r>
        <w:t xml:space="preserve">КСГ </w:t>
      </w:r>
      <w:r w:rsidRPr="007E5D31">
        <w:t>4 «</w:t>
      </w:r>
      <w:proofErr w:type="spellStart"/>
      <w:r w:rsidRPr="007E5D31">
        <w:t>Родоразрешение</w:t>
      </w:r>
      <w:proofErr w:type="spellEnd"/>
      <w:r w:rsidRPr="007E5D31">
        <w:t xml:space="preserve">», </w:t>
      </w:r>
      <w:r>
        <w:t xml:space="preserve">КСГ </w:t>
      </w:r>
      <w:r w:rsidRPr="007E5D31">
        <w:t xml:space="preserve">5 «Кесарево сечение» с применением коэффициента сложности </w:t>
      </w:r>
      <w:proofErr w:type="spellStart"/>
      <w:r w:rsidRPr="007E5D31">
        <w:t>курации</w:t>
      </w:r>
      <w:proofErr w:type="spellEnd"/>
      <w:r w:rsidRPr="007E5D31">
        <w:t xml:space="preserve"> к КСГ, соответствующей </w:t>
      </w:r>
      <w:proofErr w:type="spellStart"/>
      <w:r w:rsidRPr="007E5D31">
        <w:t>родоразрешению</w:t>
      </w:r>
      <w:proofErr w:type="spellEnd"/>
      <w:r w:rsidRPr="007E5D31">
        <w:t>.</w:t>
      </w:r>
      <w:r>
        <w:t xml:space="preserve"> </w:t>
      </w:r>
      <w:proofErr w:type="gramEnd"/>
    </w:p>
    <w:p w:rsidR="00196402" w:rsidRDefault="00196402" w:rsidP="00196402">
      <w:pPr>
        <w:pStyle w:val="ConsPlusNonformat"/>
        <w:ind w:firstLine="709"/>
        <w:jc w:val="both"/>
        <w:rPr>
          <w:rFonts w:ascii="Times New Roman" w:hAnsi="Times New Roman" w:cs="Times New Roman"/>
          <w:sz w:val="28"/>
          <w:szCs w:val="28"/>
        </w:rPr>
      </w:pPr>
      <w:proofErr w:type="gramStart"/>
      <w:r w:rsidRPr="00196402">
        <w:rPr>
          <w:rFonts w:ascii="Times New Roman" w:hAnsi="Times New Roman" w:cs="Times New Roman"/>
          <w:sz w:val="28"/>
          <w:szCs w:val="28"/>
        </w:rPr>
        <w:t xml:space="preserve">Случай </w:t>
      </w:r>
      <w:proofErr w:type="spellStart"/>
      <w:r w:rsidRPr="00196402">
        <w:rPr>
          <w:rFonts w:ascii="Times New Roman" w:hAnsi="Times New Roman" w:cs="Times New Roman"/>
          <w:sz w:val="28"/>
          <w:szCs w:val="28"/>
        </w:rPr>
        <w:t>родоразрешения</w:t>
      </w:r>
      <w:proofErr w:type="spellEnd"/>
      <w:r w:rsidRPr="00196402">
        <w:rPr>
          <w:rFonts w:ascii="Times New Roman" w:hAnsi="Times New Roman" w:cs="Times New Roman"/>
          <w:sz w:val="28"/>
          <w:szCs w:val="28"/>
        </w:rPr>
        <w:t xml:space="preserve"> на профиле коек «Для беременных и рожениц»  при условии предшествующего лечения на профиле коек «Патология беременности» 5 дней и менее (КСГ 1 «Отеки, протеинурия, гипертензивные расстройства в период беременности, в родах и после родов», КСГ 2 «Другие осложнения, связанные преимущественно с беременностью», КСГ 3 «Медицинская помощь матери в связи с состоянием плода и возможными трудностями </w:t>
      </w:r>
      <w:proofErr w:type="spellStart"/>
      <w:r w:rsidRPr="00196402">
        <w:rPr>
          <w:rFonts w:ascii="Times New Roman" w:hAnsi="Times New Roman" w:cs="Times New Roman"/>
          <w:sz w:val="28"/>
          <w:szCs w:val="28"/>
        </w:rPr>
        <w:t>родоразрешения</w:t>
      </w:r>
      <w:proofErr w:type="spellEnd"/>
      <w:r w:rsidRPr="00196402">
        <w:rPr>
          <w:rFonts w:ascii="Times New Roman" w:hAnsi="Times New Roman" w:cs="Times New Roman"/>
          <w:sz w:val="28"/>
          <w:szCs w:val="28"/>
        </w:rPr>
        <w:t>, осложнения родов</w:t>
      </w:r>
      <w:proofErr w:type="gramEnd"/>
      <w:r w:rsidRPr="00196402">
        <w:rPr>
          <w:rFonts w:ascii="Times New Roman" w:hAnsi="Times New Roman" w:cs="Times New Roman"/>
          <w:sz w:val="28"/>
          <w:szCs w:val="28"/>
        </w:rPr>
        <w:t xml:space="preserve"> и </w:t>
      </w:r>
      <w:proofErr w:type="spellStart"/>
      <w:r w:rsidRPr="00196402">
        <w:rPr>
          <w:rFonts w:ascii="Times New Roman" w:hAnsi="Times New Roman" w:cs="Times New Roman"/>
          <w:sz w:val="28"/>
          <w:szCs w:val="28"/>
        </w:rPr>
        <w:t>родоразрешения</w:t>
      </w:r>
      <w:proofErr w:type="spellEnd"/>
      <w:r w:rsidRPr="00196402">
        <w:rPr>
          <w:rFonts w:ascii="Times New Roman" w:hAnsi="Times New Roman" w:cs="Times New Roman"/>
          <w:sz w:val="28"/>
          <w:szCs w:val="28"/>
        </w:rPr>
        <w:t xml:space="preserve">») оплачивается как один законченный случай оказания медицинской помощи по КСГ 3 «Медицинская помощь матери в связи с состоянием плода и возможными трудностями </w:t>
      </w:r>
      <w:proofErr w:type="spellStart"/>
      <w:r w:rsidRPr="00196402">
        <w:rPr>
          <w:rFonts w:ascii="Times New Roman" w:hAnsi="Times New Roman" w:cs="Times New Roman"/>
          <w:sz w:val="28"/>
          <w:szCs w:val="28"/>
        </w:rPr>
        <w:t>родоразрешения</w:t>
      </w:r>
      <w:proofErr w:type="spellEnd"/>
      <w:r w:rsidRPr="00196402">
        <w:rPr>
          <w:rFonts w:ascii="Times New Roman" w:hAnsi="Times New Roman" w:cs="Times New Roman"/>
          <w:sz w:val="28"/>
          <w:szCs w:val="28"/>
        </w:rPr>
        <w:t xml:space="preserve">, осложнения родов и </w:t>
      </w:r>
      <w:proofErr w:type="spellStart"/>
      <w:r w:rsidRPr="00196402">
        <w:rPr>
          <w:rFonts w:ascii="Times New Roman" w:hAnsi="Times New Roman" w:cs="Times New Roman"/>
          <w:sz w:val="28"/>
          <w:szCs w:val="28"/>
        </w:rPr>
        <w:t>родоразрешения</w:t>
      </w:r>
      <w:proofErr w:type="spellEnd"/>
      <w:r w:rsidRPr="00196402">
        <w:rPr>
          <w:rFonts w:ascii="Times New Roman" w:hAnsi="Times New Roman" w:cs="Times New Roman"/>
          <w:sz w:val="28"/>
          <w:szCs w:val="28"/>
        </w:rPr>
        <w:t>», КСГ 4 «</w:t>
      </w:r>
      <w:proofErr w:type="spellStart"/>
      <w:r w:rsidRPr="00196402">
        <w:rPr>
          <w:rFonts w:ascii="Times New Roman" w:hAnsi="Times New Roman" w:cs="Times New Roman"/>
          <w:sz w:val="28"/>
          <w:szCs w:val="28"/>
        </w:rPr>
        <w:t>Родоразрешение</w:t>
      </w:r>
      <w:proofErr w:type="spellEnd"/>
      <w:r w:rsidRPr="00196402">
        <w:rPr>
          <w:rFonts w:ascii="Times New Roman" w:hAnsi="Times New Roman" w:cs="Times New Roman"/>
          <w:sz w:val="28"/>
          <w:szCs w:val="28"/>
        </w:rPr>
        <w:t xml:space="preserve">», КСГ 5 «Кесарево сечение» без применения коэффициента сложности </w:t>
      </w:r>
      <w:proofErr w:type="spellStart"/>
      <w:r w:rsidRPr="00196402">
        <w:rPr>
          <w:rFonts w:ascii="Times New Roman" w:hAnsi="Times New Roman" w:cs="Times New Roman"/>
          <w:sz w:val="28"/>
          <w:szCs w:val="28"/>
        </w:rPr>
        <w:t>курации</w:t>
      </w:r>
      <w:proofErr w:type="spellEnd"/>
      <w:r w:rsidRPr="00196402">
        <w:rPr>
          <w:rFonts w:ascii="Times New Roman" w:hAnsi="Times New Roman" w:cs="Times New Roman"/>
          <w:sz w:val="28"/>
          <w:szCs w:val="28"/>
        </w:rPr>
        <w:t>.</w:t>
      </w:r>
      <w:r w:rsidRPr="00196402">
        <w:rPr>
          <w:rFonts w:ascii="Times New Roman" w:hAnsi="Times New Roman" w:cs="Times New Roman"/>
          <w:sz w:val="28"/>
          <w:szCs w:val="28"/>
          <w:highlight w:val="cyan"/>
        </w:rPr>
        <w:t xml:space="preserve"> </w:t>
      </w:r>
    </w:p>
    <w:p w:rsidR="005B1B38" w:rsidRPr="00D30BF8" w:rsidRDefault="005B1B38" w:rsidP="007C74E2">
      <w:pPr>
        <w:shd w:val="clear" w:color="auto" w:fill="FFFFFF"/>
        <w:ind w:left="38" w:firstLine="709"/>
        <w:jc w:val="both"/>
        <w:rPr>
          <w:color w:val="000000"/>
          <w:spacing w:val="4"/>
          <w:szCs w:val="28"/>
        </w:rPr>
      </w:pPr>
      <w:r w:rsidRPr="00D30BF8">
        <w:rPr>
          <w:szCs w:val="28"/>
        </w:rPr>
        <w:lastRenderedPageBreak/>
        <w:t>2.1</w:t>
      </w:r>
      <w:r w:rsidR="00F933F2">
        <w:rPr>
          <w:szCs w:val="28"/>
        </w:rPr>
        <w:t>3</w:t>
      </w:r>
      <w:r w:rsidRPr="00D30BF8">
        <w:rPr>
          <w:szCs w:val="28"/>
        </w:rPr>
        <w:t>. С</w:t>
      </w:r>
      <w:r w:rsidRPr="00D30BF8">
        <w:rPr>
          <w:color w:val="000000"/>
          <w:spacing w:val="-1"/>
          <w:szCs w:val="28"/>
        </w:rPr>
        <w:t xml:space="preserve">лучаи оказания медицинской помощи при прерывании беременности </w:t>
      </w:r>
      <w:r w:rsidRPr="00D30BF8">
        <w:rPr>
          <w:color w:val="000000"/>
          <w:spacing w:val="2"/>
          <w:szCs w:val="28"/>
        </w:rPr>
        <w:t xml:space="preserve">кодируются </w:t>
      </w:r>
      <w:r w:rsidRPr="00D30BF8">
        <w:rPr>
          <w:color w:val="000000"/>
          <w:spacing w:val="-1"/>
          <w:szCs w:val="28"/>
        </w:rPr>
        <w:t xml:space="preserve">комбинацией кода номенклатуры операций А16.20.037 и </w:t>
      </w:r>
      <w:r w:rsidRPr="00D30BF8">
        <w:rPr>
          <w:color w:val="000000"/>
          <w:spacing w:val="-1"/>
          <w:szCs w:val="28"/>
          <w:lang w:val="en-US"/>
        </w:rPr>
        <w:t>A</w:t>
      </w:r>
      <w:r w:rsidRPr="00D30BF8">
        <w:rPr>
          <w:color w:val="000000"/>
          <w:spacing w:val="-1"/>
          <w:szCs w:val="28"/>
        </w:rPr>
        <w:t xml:space="preserve">16.20.079 и соответствующего </w:t>
      </w:r>
      <w:r w:rsidRPr="00D30BF8">
        <w:rPr>
          <w:color w:val="000000"/>
          <w:spacing w:val="4"/>
          <w:szCs w:val="28"/>
        </w:rPr>
        <w:t>кода МКБ-10 О04.0-О04.9, при этом:</w:t>
      </w:r>
    </w:p>
    <w:p w:rsidR="005B1B38" w:rsidRPr="00F123AE" w:rsidRDefault="005B1B38" w:rsidP="007C74E2">
      <w:pPr>
        <w:shd w:val="clear" w:color="auto" w:fill="FFFFFF"/>
        <w:ind w:left="38" w:firstLine="709"/>
        <w:jc w:val="both"/>
        <w:rPr>
          <w:color w:val="000000"/>
          <w:spacing w:val="2"/>
          <w:szCs w:val="28"/>
        </w:rPr>
      </w:pPr>
      <w:r w:rsidRPr="00D30BF8">
        <w:rPr>
          <w:color w:val="000000"/>
          <w:spacing w:val="4"/>
          <w:szCs w:val="28"/>
        </w:rPr>
        <w:t xml:space="preserve">– при </w:t>
      </w:r>
      <w:r w:rsidRPr="00F123AE">
        <w:rPr>
          <w:color w:val="000000"/>
          <w:spacing w:val="4"/>
          <w:szCs w:val="28"/>
        </w:rPr>
        <w:t xml:space="preserve">длительности пребывания менее 3 дней случай следует относить к </w:t>
      </w:r>
      <w:r w:rsidRPr="00F123AE">
        <w:rPr>
          <w:color w:val="000000"/>
          <w:spacing w:val="2"/>
          <w:szCs w:val="28"/>
        </w:rPr>
        <w:t>КСГ 11 «Искусственное прерывание беременности (аборт)»,</w:t>
      </w:r>
    </w:p>
    <w:p w:rsidR="005B1B38" w:rsidRPr="00F123AE" w:rsidRDefault="005B1B38" w:rsidP="007C74E2">
      <w:pPr>
        <w:shd w:val="clear" w:color="auto" w:fill="FFFFFF"/>
        <w:ind w:left="38" w:firstLine="709"/>
        <w:jc w:val="both"/>
      </w:pPr>
      <w:r w:rsidRPr="00F123AE">
        <w:t>– при длительности пребывания 3 дня и более – к КСГ 9 «Беременность, закончившаяся абортивным исходом».</w:t>
      </w:r>
    </w:p>
    <w:p w:rsidR="005B1B38" w:rsidRPr="00F123AE" w:rsidRDefault="005B1B38" w:rsidP="007C74E2">
      <w:pPr>
        <w:tabs>
          <w:tab w:val="left" w:pos="1418"/>
        </w:tabs>
        <w:ind w:firstLine="709"/>
        <w:jc w:val="both"/>
        <w:rPr>
          <w:szCs w:val="28"/>
        </w:rPr>
      </w:pPr>
      <w:r w:rsidRPr="00F123AE">
        <w:rPr>
          <w:szCs w:val="28"/>
        </w:rPr>
        <w:t>2.1</w:t>
      </w:r>
      <w:r w:rsidR="00F933F2">
        <w:rPr>
          <w:szCs w:val="28"/>
        </w:rPr>
        <w:t>4</w:t>
      </w:r>
      <w:r w:rsidRPr="00F123AE">
        <w:rPr>
          <w:szCs w:val="28"/>
        </w:rPr>
        <w:t xml:space="preserve">. Оплата случаев госпитализации пациента в круглосуточный стационар медицинских организаций, на срок не более 3 дней с целью проведения диагностических обследований, указанных в приложении </w:t>
      </w:r>
      <w:r w:rsidR="0028163C" w:rsidRPr="00B73641">
        <w:rPr>
          <w:szCs w:val="28"/>
        </w:rPr>
        <w:t>5/1</w:t>
      </w:r>
      <w:r w:rsidRPr="00F123AE">
        <w:rPr>
          <w:szCs w:val="28"/>
        </w:rPr>
        <w:t xml:space="preserve"> к Тарифному соглашению, при болезнях системы кровообращения осуществляется по КСГ 159 «Диагностическое обследование при болезнях системы кровообращения».</w:t>
      </w:r>
    </w:p>
    <w:p w:rsidR="005B1B38" w:rsidRPr="00F123AE" w:rsidRDefault="005B1B38" w:rsidP="007C74E2">
      <w:pPr>
        <w:tabs>
          <w:tab w:val="left" w:pos="1418"/>
        </w:tabs>
        <w:ind w:firstLine="709"/>
        <w:jc w:val="both"/>
        <w:rPr>
          <w:szCs w:val="28"/>
        </w:rPr>
      </w:pPr>
      <w:r w:rsidRPr="00F123AE">
        <w:rPr>
          <w:szCs w:val="28"/>
        </w:rPr>
        <w:t xml:space="preserve">Не подлежат включению в реестр счетов сочетание случаев оказания медицинской помощи застрахованному лицу по КСГ 159 «Диагностическое обследование при болезнях системы кровообращения» с другими КСГ, указанными в приложении </w:t>
      </w:r>
      <w:r w:rsidR="00C72D62">
        <w:rPr>
          <w:szCs w:val="28"/>
        </w:rPr>
        <w:t xml:space="preserve"> 8/1 </w:t>
      </w:r>
      <w:r w:rsidRPr="00F123AE">
        <w:rPr>
          <w:szCs w:val="28"/>
        </w:rPr>
        <w:t>к Тарифному соглашению.</w:t>
      </w:r>
    </w:p>
    <w:p w:rsidR="005B1B38" w:rsidRPr="00F123AE" w:rsidRDefault="005B1B38" w:rsidP="007C74E2">
      <w:pPr>
        <w:shd w:val="clear" w:color="auto" w:fill="FFFFFF"/>
        <w:tabs>
          <w:tab w:val="left" w:pos="0"/>
        </w:tabs>
        <w:ind w:right="-1" w:firstLine="720"/>
        <w:jc w:val="both"/>
        <w:rPr>
          <w:bCs/>
          <w:szCs w:val="28"/>
        </w:rPr>
      </w:pPr>
      <w:r w:rsidRPr="00F123AE">
        <w:rPr>
          <w:bCs/>
          <w:szCs w:val="28"/>
        </w:rPr>
        <w:t>2.1</w:t>
      </w:r>
      <w:r w:rsidR="00F933F2">
        <w:rPr>
          <w:bCs/>
          <w:szCs w:val="28"/>
        </w:rPr>
        <w:t>5</w:t>
      </w:r>
      <w:r w:rsidRPr="00F123AE">
        <w:rPr>
          <w:bCs/>
          <w:szCs w:val="28"/>
        </w:rPr>
        <w:t>. Случаи оказания медицинской помощи</w:t>
      </w:r>
      <w:r>
        <w:rPr>
          <w:bCs/>
          <w:szCs w:val="28"/>
        </w:rPr>
        <w:t>,</w:t>
      </w:r>
      <w:r w:rsidRPr="00F123AE">
        <w:rPr>
          <w:bCs/>
          <w:szCs w:val="28"/>
        </w:rPr>
        <w:t xml:space="preserve"> когда в ходе обследования выявлено злокачественное новообразование, предъявляются к оплате по законченному случаю лечения по КСГ 181 «Госпитализация в диагностических целях с постановкой / подтверждением диагноза злокачественного новообразования» с последующим переводом (выпиской) больного для лечения в профильной организации.</w:t>
      </w:r>
    </w:p>
    <w:p w:rsidR="005B1B38" w:rsidRPr="00F123AE" w:rsidRDefault="005B1B38" w:rsidP="007C74E2">
      <w:pPr>
        <w:shd w:val="clear" w:color="auto" w:fill="FFFFFF"/>
        <w:tabs>
          <w:tab w:val="left" w:pos="0"/>
        </w:tabs>
        <w:ind w:right="-1" w:firstLine="720"/>
        <w:jc w:val="both"/>
      </w:pPr>
      <w:r w:rsidRPr="00F123AE">
        <w:rPr>
          <w:bCs/>
          <w:szCs w:val="28"/>
        </w:rPr>
        <w:t>2.1</w:t>
      </w:r>
      <w:r w:rsidR="00F933F2">
        <w:rPr>
          <w:bCs/>
          <w:szCs w:val="28"/>
        </w:rPr>
        <w:t>6</w:t>
      </w:r>
      <w:r w:rsidRPr="00F123AE">
        <w:rPr>
          <w:bCs/>
          <w:szCs w:val="28"/>
        </w:rPr>
        <w:t xml:space="preserve">. Случаи оказания медицинской помощи пациентам с травмами в двух и более анатомических областях (голова – шея, позвоночник, грудная клетка, живот, таз, конечности – минимум 2 кода МКБ – 10) или один диагноз множественной травмы и травмы в нескольких областях тела плюс как минимум один из нижеследующих диагнозов: </w:t>
      </w:r>
      <w:r w:rsidRPr="00F123AE">
        <w:rPr>
          <w:bCs/>
          <w:szCs w:val="28"/>
          <w:lang w:val="en-US"/>
        </w:rPr>
        <w:t>J</w:t>
      </w:r>
      <w:r w:rsidRPr="00F123AE">
        <w:rPr>
          <w:bCs/>
          <w:szCs w:val="28"/>
        </w:rPr>
        <w:t xml:space="preserve">95.1, </w:t>
      </w:r>
      <w:r w:rsidRPr="00F123AE">
        <w:rPr>
          <w:bCs/>
          <w:szCs w:val="28"/>
          <w:lang w:val="en-US"/>
        </w:rPr>
        <w:t>J</w:t>
      </w:r>
      <w:r w:rsidRPr="00F123AE">
        <w:rPr>
          <w:bCs/>
          <w:szCs w:val="28"/>
        </w:rPr>
        <w:t xml:space="preserve">95.2, </w:t>
      </w:r>
      <w:r w:rsidRPr="00F123AE">
        <w:rPr>
          <w:bCs/>
          <w:szCs w:val="28"/>
          <w:lang w:val="en-US"/>
        </w:rPr>
        <w:t>J</w:t>
      </w:r>
      <w:r w:rsidRPr="00F123AE">
        <w:rPr>
          <w:bCs/>
          <w:szCs w:val="28"/>
        </w:rPr>
        <w:t xml:space="preserve">96.0, </w:t>
      </w:r>
      <w:r w:rsidRPr="00F123AE">
        <w:rPr>
          <w:bCs/>
          <w:szCs w:val="28"/>
          <w:lang w:val="en-US"/>
        </w:rPr>
        <w:t>N</w:t>
      </w:r>
      <w:r w:rsidRPr="00F123AE">
        <w:rPr>
          <w:bCs/>
          <w:szCs w:val="28"/>
        </w:rPr>
        <w:t xml:space="preserve">17, </w:t>
      </w:r>
      <w:r w:rsidRPr="00F123AE">
        <w:rPr>
          <w:bCs/>
          <w:szCs w:val="28"/>
          <w:lang w:val="en-US"/>
        </w:rPr>
        <w:t>T</w:t>
      </w:r>
      <w:r w:rsidRPr="00F123AE">
        <w:rPr>
          <w:bCs/>
          <w:szCs w:val="28"/>
        </w:rPr>
        <w:t xml:space="preserve">79.4, R57.1, R57.8 </w:t>
      </w:r>
      <w:r w:rsidRPr="00F123AE">
        <w:rPr>
          <w:szCs w:val="28"/>
        </w:rPr>
        <w:t>оплачиваются по КСГ 192 «</w:t>
      </w:r>
      <w:r w:rsidRPr="00F123AE">
        <w:rPr>
          <w:bCs/>
          <w:szCs w:val="28"/>
        </w:rPr>
        <w:t>Тяжелая множественная и сочетанная травма (</w:t>
      </w:r>
      <w:proofErr w:type="spellStart"/>
      <w:r w:rsidRPr="00F123AE">
        <w:rPr>
          <w:bCs/>
          <w:szCs w:val="28"/>
        </w:rPr>
        <w:t>политравма</w:t>
      </w:r>
      <w:proofErr w:type="spellEnd"/>
      <w:proofErr w:type="gramStart"/>
      <w:r w:rsidRPr="00F123AE">
        <w:rPr>
          <w:bCs/>
          <w:szCs w:val="28"/>
        </w:rPr>
        <w:t>)»</w:t>
      </w:r>
      <w:proofErr w:type="gramEnd"/>
      <w:r w:rsidRPr="00F123AE">
        <w:rPr>
          <w:bCs/>
          <w:szCs w:val="28"/>
        </w:rPr>
        <w:t xml:space="preserve">. </w:t>
      </w:r>
    </w:p>
    <w:p w:rsidR="005B1B38" w:rsidRPr="00F123AE" w:rsidRDefault="005B1B38" w:rsidP="007C74E2">
      <w:pPr>
        <w:suppressAutoHyphens/>
        <w:ind w:firstLine="709"/>
        <w:jc w:val="both"/>
        <w:rPr>
          <w:szCs w:val="28"/>
        </w:rPr>
      </w:pPr>
      <w:r w:rsidRPr="00F123AE">
        <w:rPr>
          <w:szCs w:val="28"/>
        </w:rPr>
        <w:t>2.1</w:t>
      </w:r>
      <w:r w:rsidR="00F933F2">
        <w:rPr>
          <w:szCs w:val="28"/>
        </w:rPr>
        <w:t>7</w:t>
      </w:r>
      <w:r w:rsidRPr="00F123AE">
        <w:rPr>
          <w:szCs w:val="28"/>
        </w:rPr>
        <w:t>. Оплата медицинской помощи, оказываемой в медицинской организации при лечении больных с почечной недостаточностью с использованием заместительной почечной терапии методами гемодиализа (далее именуется</w:t>
      </w:r>
      <w:r>
        <w:rPr>
          <w:szCs w:val="28"/>
        </w:rPr>
        <w:t xml:space="preserve"> - </w:t>
      </w:r>
      <w:r w:rsidRPr="00F123AE">
        <w:rPr>
          <w:szCs w:val="28"/>
        </w:rPr>
        <w:t xml:space="preserve">Гемодиализ) или </w:t>
      </w:r>
      <w:proofErr w:type="spellStart"/>
      <w:r w:rsidRPr="00F123AE">
        <w:rPr>
          <w:szCs w:val="28"/>
        </w:rPr>
        <w:t>перитонеального</w:t>
      </w:r>
      <w:proofErr w:type="spellEnd"/>
      <w:r w:rsidRPr="00F123AE">
        <w:rPr>
          <w:szCs w:val="28"/>
        </w:rPr>
        <w:t xml:space="preserve"> диализа (далее именуется </w:t>
      </w:r>
      <w:proofErr w:type="gramStart"/>
      <w:r w:rsidRPr="00F123AE">
        <w:rPr>
          <w:szCs w:val="28"/>
        </w:rPr>
        <w:t>–</w:t>
      </w:r>
      <w:proofErr w:type="spellStart"/>
      <w:r w:rsidRPr="00F123AE">
        <w:rPr>
          <w:szCs w:val="28"/>
        </w:rPr>
        <w:t>П</w:t>
      </w:r>
      <w:proofErr w:type="gramEnd"/>
      <w:r w:rsidRPr="00F123AE">
        <w:rPr>
          <w:szCs w:val="28"/>
        </w:rPr>
        <w:t>еритонеальный</w:t>
      </w:r>
      <w:proofErr w:type="spellEnd"/>
      <w:r w:rsidRPr="00F123AE">
        <w:rPr>
          <w:szCs w:val="28"/>
        </w:rPr>
        <w:t xml:space="preserve"> диализ), осуществляется за законченный случай</w:t>
      </w:r>
      <w:r w:rsidRPr="00F123AE">
        <w:t xml:space="preserve"> лечения заболевания, включенного в КСГ </w:t>
      </w:r>
      <w:r w:rsidRPr="00F123AE">
        <w:rPr>
          <w:szCs w:val="28"/>
        </w:rPr>
        <w:t xml:space="preserve">98 «Почечная недостаточность, диализ». При этом Гемодиализ, </w:t>
      </w:r>
      <w:proofErr w:type="spellStart"/>
      <w:r w:rsidRPr="00F123AE">
        <w:rPr>
          <w:szCs w:val="28"/>
        </w:rPr>
        <w:t>Перитонеальный</w:t>
      </w:r>
      <w:proofErr w:type="spellEnd"/>
      <w:r w:rsidRPr="00F123AE">
        <w:rPr>
          <w:szCs w:val="28"/>
        </w:rPr>
        <w:t xml:space="preserve"> диализ, проводимы</w:t>
      </w:r>
      <w:r>
        <w:rPr>
          <w:szCs w:val="28"/>
        </w:rPr>
        <w:t>е</w:t>
      </w:r>
      <w:r w:rsidRPr="00F123AE">
        <w:rPr>
          <w:szCs w:val="28"/>
        </w:rPr>
        <w:t xml:space="preserve"> в период нахождения пациента </w:t>
      </w:r>
      <w:r>
        <w:rPr>
          <w:szCs w:val="28"/>
        </w:rPr>
        <w:t xml:space="preserve">с вышеуказанным диагнозом </w:t>
      </w:r>
      <w:r w:rsidRPr="00F123AE">
        <w:rPr>
          <w:szCs w:val="28"/>
        </w:rPr>
        <w:t xml:space="preserve">в стационаре, учтен в коэффициенте относительной </w:t>
      </w:r>
      <w:proofErr w:type="spellStart"/>
      <w:r w:rsidRPr="00F123AE">
        <w:rPr>
          <w:szCs w:val="28"/>
        </w:rPr>
        <w:t>затратоемкости</w:t>
      </w:r>
      <w:proofErr w:type="spellEnd"/>
      <w:r w:rsidRPr="00F123AE">
        <w:rPr>
          <w:szCs w:val="28"/>
        </w:rPr>
        <w:t xml:space="preserve"> и дополнительной  оплате не подлежит.</w:t>
      </w:r>
    </w:p>
    <w:p w:rsidR="005B1B38" w:rsidRPr="008F60BD" w:rsidRDefault="005B1B38" w:rsidP="007C74E2">
      <w:pPr>
        <w:suppressAutoHyphens/>
        <w:ind w:firstLine="709"/>
        <w:jc w:val="both"/>
        <w:rPr>
          <w:szCs w:val="28"/>
        </w:rPr>
      </w:pPr>
      <w:r w:rsidRPr="008F60BD">
        <w:rPr>
          <w:szCs w:val="28"/>
        </w:rPr>
        <w:t>Оплата медицинской помощи, оказываемой при лечении больных с почечной недостаточностью без использования Гемодиализа</w:t>
      </w:r>
      <w:r>
        <w:rPr>
          <w:szCs w:val="28"/>
        </w:rPr>
        <w:t>,</w:t>
      </w:r>
      <w:r w:rsidRPr="008F60BD">
        <w:rPr>
          <w:szCs w:val="28"/>
        </w:rPr>
        <w:t xml:space="preserve"> </w:t>
      </w:r>
      <w:proofErr w:type="spellStart"/>
      <w:r w:rsidRPr="008F60BD">
        <w:rPr>
          <w:szCs w:val="28"/>
        </w:rPr>
        <w:t>Перитонеального</w:t>
      </w:r>
      <w:proofErr w:type="spellEnd"/>
      <w:r w:rsidRPr="008F60BD">
        <w:rPr>
          <w:szCs w:val="28"/>
        </w:rPr>
        <w:t xml:space="preserve"> диализа, осуществляется за законченный случай</w:t>
      </w:r>
      <w:r w:rsidRPr="008F60BD">
        <w:t xml:space="preserve"> лечения заболевания, включенного в КСГ </w:t>
      </w:r>
      <w:r w:rsidRPr="008F60BD">
        <w:rPr>
          <w:szCs w:val="28"/>
        </w:rPr>
        <w:t>97 «Почечная недостаточность, без диализа».</w:t>
      </w:r>
    </w:p>
    <w:p w:rsidR="005B1B38" w:rsidRDefault="005B1B38" w:rsidP="007C74E2">
      <w:pPr>
        <w:suppressAutoHyphens/>
        <w:ind w:firstLine="709"/>
        <w:jc w:val="both"/>
        <w:rPr>
          <w:szCs w:val="28"/>
        </w:rPr>
      </w:pPr>
      <w:r w:rsidRPr="008F60BD">
        <w:rPr>
          <w:szCs w:val="28"/>
        </w:rPr>
        <w:lastRenderedPageBreak/>
        <w:t>2.1</w:t>
      </w:r>
      <w:r w:rsidR="00F933F2">
        <w:rPr>
          <w:szCs w:val="28"/>
        </w:rPr>
        <w:t>8</w:t>
      </w:r>
      <w:r w:rsidRPr="008F60BD">
        <w:rPr>
          <w:szCs w:val="28"/>
        </w:rPr>
        <w:t>. Проведенный Гемодиализ</w:t>
      </w:r>
      <w:r>
        <w:rPr>
          <w:szCs w:val="28"/>
        </w:rPr>
        <w:t>,</w:t>
      </w:r>
      <w:r w:rsidRPr="008F60BD">
        <w:rPr>
          <w:szCs w:val="28"/>
        </w:rPr>
        <w:t xml:space="preserve"> </w:t>
      </w:r>
      <w:proofErr w:type="spellStart"/>
      <w:r w:rsidRPr="008F60BD">
        <w:rPr>
          <w:szCs w:val="28"/>
        </w:rPr>
        <w:t>Перитонеальный</w:t>
      </w:r>
      <w:proofErr w:type="spellEnd"/>
      <w:r w:rsidRPr="008F60BD">
        <w:rPr>
          <w:szCs w:val="28"/>
        </w:rPr>
        <w:t xml:space="preserve"> диализ (</w:t>
      </w:r>
      <w:proofErr w:type="spellStart"/>
      <w:r w:rsidRPr="008F60BD">
        <w:rPr>
          <w:szCs w:val="28"/>
        </w:rPr>
        <w:t>пациенто-дни</w:t>
      </w:r>
      <w:proofErr w:type="spellEnd"/>
      <w:r w:rsidRPr="008F60BD">
        <w:rPr>
          <w:szCs w:val="28"/>
        </w:rPr>
        <w:t>) при оказании медицинской помощи в условиях круглосуточного стационара, за исключением медицинской помощи, указанной в пункте 2.1</w:t>
      </w:r>
      <w:r>
        <w:rPr>
          <w:szCs w:val="28"/>
        </w:rPr>
        <w:t>8</w:t>
      </w:r>
      <w:r w:rsidRPr="008F60BD">
        <w:rPr>
          <w:szCs w:val="28"/>
        </w:rPr>
        <w:t xml:space="preserve">, учитывается в законченном случае </w:t>
      </w:r>
      <w:r w:rsidRPr="008F60BD">
        <w:t xml:space="preserve">лечения заболевания, включенного в </w:t>
      </w:r>
      <w:r w:rsidRPr="008F60BD">
        <w:rPr>
          <w:szCs w:val="28"/>
        </w:rPr>
        <w:t>КСГ 99 «Гемодиализ», 100 «</w:t>
      </w:r>
      <w:proofErr w:type="spellStart"/>
      <w:r w:rsidRPr="008F60BD">
        <w:rPr>
          <w:szCs w:val="28"/>
        </w:rPr>
        <w:t>Перитонеальный</w:t>
      </w:r>
      <w:proofErr w:type="spellEnd"/>
      <w:r w:rsidRPr="008F60BD">
        <w:rPr>
          <w:szCs w:val="28"/>
        </w:rPr>
        <w:t xml:space="preserve"> диализ» дневных стационаров.</w:t>
      </w:r>
    </w:p>
    <w:p w:rsidR="00946D05" w:rsidRPr="008F60BD" w:rsidRDefault="0028163C" w:rsidP="007C74E2">
      <w:pPr>
        <w:suppressAutoHyphens/>
        <w:ind w:firstLine="709"/>
        <w:jc w:val="both"/>
        <w:rPr>
          <w:szCs w:val="28"/>
        </w:rPr>
      </w:pPr>
      <w:r w:rsidRPr="00B73641">
        <w:rPr>
          <w:szCs w:val="28"/>
        </w:rPr>
        <w:t>2.</w:t>
      </w:r>
      <w:r w:rsidR="00F933F2">
        <w:rPr>
          <w:szCs w:val="28"/>
        </w:rPr>
        <w:t>19</w:t>
      </w:r>
      <w:r w:rsidRPr="00B73641">
        <w:rPr>
          <w:szCs w:val="28"/>
        </w:rPr>
        <w:t xml:space="preserve">. </w:t>
      </w:r>
      <w:proofErr w:type="gramStart"/>
      <w:r w:rsidRPr="00B73641">
        <w:rPr>
          <w:szCs w:val="28"/>
        </w:rPr>
        <w:t xml:space="preserve">Случаи оказания медицинской помощи пациентам, нуждающимся в замене речевого процессора системы </w:t>
      </w:r>
      <w:proofErr w:type="spellStart"/>
      <w:r w:rsidRPr="00B73641">
        <w:rPr>
          <w:szCs w:val="28"/>
        </w:rPr>
        <w:t>кохлеарной</w:t>
      </w:r>
      <w:proofErr w:type="spellEnd"/>
      <w:r w:rsidRPr="00B73641">
        <w:rPr>
          <w:szCs w:val="28"/>
        </w:rPr>
        <w:t xml:space="preserve"> имплантации кодируются комбинацией кода номенклатуры  </w:t>
      </w:r>
      <w:r w:rsidR="00611C66">
        <w:rPr>
          <w:szCs w:val="28"/>
        </w:rPr>
        <w:t xml:space="preserve">B05.057.008 «Услуги по реабилитации пациента, перенесшего операцию </w:t>
      </w:r>
      <w:proofErr w:type="spellStart"/>
      <w:r w:rsidR="00611C66">
        <w:rPr>
          <w:szCs w:val="28"/>
        </w:rPr>
        <w:t>кохлеарной</w:t>
      </w:r>
      <w:proofErr w:type="spellEnd"/>
      <w:r w:rsidR="00611C66">
        <w:rPr>
          <w:szCs w:val="28"/>
        </w:rPr>
        <w:t xml:space="preserve"> имплантации, включая замену речевого процессора» и кода МКБ -10 Н90.3, и предъявляются к оплате по законченному случаю лечения по КСГ 132.1 «Другие болезни уха (замена речевого процессора)»</w:t>
      </w:r>
      <w:r w:rsidR="00946D05" w:rsidRPr="00946D05">
        <w:rPr>
          <w:color w:val="000000" w:themeColor="text1"/>
          <w:sz w:val="20"/>
        </w:rPr>
        <w:t xml:space="preserve"> </w:t>
      </w:r>
      <w:proofErr w:type="gramEnd"/>
    </w:p>
    <w:p w:rsidR="005B1B38" w:rsidRDefault="005B1B38" w:rsidP="007C74E2">
      <w:pPr>
        <w:ind w:firstLine="709"/>
        <w:rPr>
          <w:szCs w:val="28"/>
        </w:rPr>
      </w:pPr>
      <w:r>
        <w:rPr>
          <w:szCs w:val="28"/>
        </w:rPr>
        <w:t>3. О</w:t>
      </w:r>
      <w:r w:rsidRPr="00C93E27">
        <w:rPr>
          <w:szCs w:val="28"/>
        </w:rPr>
        <w:t>плат</w:t>
      </w:r>
      <w:r>
        <w:rPr>
          <w:szCs w:val="28"/>
        </w:rPr>
        <w:t>а</w:t>
      </w:r>
      <w:r w:rsidRPr="00C93E27">
        <w:rPr>
          <w:szCs w:val="28"/>
        </w:rPr>
        <w:t xml:space="preserve"> высокот</w:t>
      </w:r>
      <w:r>
        <w:rPr>
          <w:szCs w:val="28"/>
        </w:rPr>
        <w:t>ехнологичной медицинской помощи</w:t>
      </w:r>
    </w:p>
    <w:p w:rsidR="005B1B38" w:rsidRPr="008F60BD" w:rsidRDefault="005B1B38" w:rsidP="007C74E2">
      <w:pPr>
        <w:ind w:firstLine="709"/>
        <w:jc w:val="both"/>
        <w:rPr>
          <w:color w:val="000000"/>
          <w:szCs w:val="28"/>
        </w:rPr>
      </w:pPr>
      <w:r w:rsidRPr="008F60BD">
        <w:rPr>
          <w:szCs w:val="28"/>
          <w:lang w:eastAsia="en-US"/>
        </w:rPr>
        <w:t xml:space="preserve">3.1. За счет средств ОМС оплачивается </w:t>
      </w:r>
      <w:r w:rsidRPr="008F60BD">
        <w:rPr>
          <w:szCs w:val="28"/>
        </w:rPr>
        <w:t xml:space="preserve">высокотехнологичная медицинская  помощь, </w:t>
      </w:r>
      <w:r w:rsidR="00611C66" w:rsidRPr="00D54697">
        <w:rPr>
          <w:szCs w:val="28"/>
        </w:rPr>
        <w:t>включенная в Раздел I приложения к Программе государственных гаранти</w:t>
      </w:r>
      <w:r w:rsidR="00D54697">
        <w:rPr>
          <w:szCs w:val="28"/>
        </w:rPr>
        <w:t>й</w:t>
      </w:r>
      <w:r w:rsidRPr="008F60BD">
        <w:rPr>
          <w:szCs w:val="28"/>
        </w:rPr>
        <w:t xml:space="preserve"> </w:t>
      </w:r>
      <w:r w:rsidRPr="008F60BD">
        <w:rPr>
          <w:szCs w:val="28"/>
          <w:lang w:eastAsia="en-US"/>
        </w:rPr>
        <w:t>при наличии объемов предоставления медицинской помощи, установленных Комиссией по разработке Территориальной программы ОМС</w:t>
      </w:r>
      <w:r w:rsidR="00DD1614">
        <w:rPr>
          <w:szCs w:val="28"/>
          <w:lang w:eastAsia="en-US"/>
        </w:rPr>
        <w:t xml:space="preserve"> </w:t>
      </w:r>
      <w:r w:rsidR="00DD1614">
        <w:t>в Челябинской области</w:t>
      </w:r>
      <w:r w:rsidRPr="008F60BD">
        <w:rPr>
          <w:szCs w:val="28"/>
          <w:lang w:eastAsia="en-US"/>
        </w:rPr>
        <w:t>.</w:t>
      </w:r>
    </w:p>
    <w:p w:rsidR="005B1B38" w:rsidRPr="008F60BD" w:rsidRDefault="005B1B38" w:rsidP="007C74E2">
      <w:pPr>
        <w:pStyle w:val="a3"/>
        <w:suppressAutoHyphens/>
        <w:ind w:firstLine="709"/>
        <w:rPr>
          <w:sz w:val="18"/>
          <w:szCs w:val="18"/>
        </w:rPr>
      </w:pPr>
      <w:proofErr w:type="gramStart"/>
      <w:r w:rsidRPr="008F60BD">
        <w:rPr>
          <w:szCs w:val="28"/>
        </w:rPr>
        <w:t xml:space="preserve">Оплата высокотехнологичной медицинской помощи в круглосуточном стационаре при госпитализации застрахованного лица в соответствии с клиническими показаниями, требующими госпитального режима, активной терапии и круглосуточного </w:t>
      </w:r>
      <w:r>
        <w:rPr>
          <w:szCs w:val="28"/>
        </w:rPr>
        <w:t>медицинского</w:t>
      </w:r>
      <w:r w:rsidRPr="008F60BD">
        <w:rPr>
          <w:szCs w:val="28"/>
        </w:rPr>
        <w:t xml:space="preserve"> наблюдения, производится по установленным тарифам на оплату </w:t>
      </w:r>
      <w:r w:rsidRPr="008F60BD">
        <w:rPr>
          <w:bCs/>
          <w:color w:val="000000"/>
          <w:szCs w:val="28"/>
        </w:rPr>
        <w:t xml:space="preserve">высокотехнологичной </w:t>
      </w:r>
      <w:r w:rsidRPr="008F60BD">
        <w:rPr>
          <w:szCs w:val="28"/>
        </w:rPr>
        <w:t xml:space="preserve">медицинской помощи, </w:t>
      </w:r>
      <w:r w:rsidRPr="008F60BD">
        <w:rPr>
          <w:bCs/>
          <w:color w:val="000000"/>
          <w:szCs w:val="28"/>
        </w:rPr>
        <w:t xml:space="preserve">оказанной по </w:t>
      </w:r>
      <w:r w:rsidR="00723A79">
        <w:rPr>
          <w:bCs/>
          <w:color w:val="000000"/>
          <w:szCs w:val="28"/>
        </w:rPr>
        <w:t>ОМС</w:t>
      </w:r>
      <w:r w:rsidRPr="008F60BD">
        <w:rPr>
          <w:bCs/>
          <w:color w:val="000000"/>
          <w:szCs w:val="28"/>
        </w:rPr>
        <w:t xml:space="preserve"> взрослому и детскому застрахованному населению Челябинской области в круглосуточном стационаре (далее именуется - </w:t>
      </w:r>
      <w:r w:rsidRPr="008F60BD">
        <w:rPr>
          <w:szCs w:val="28"/>
        </w:rPr>
        <w:t xml:space="preserve">Тариф на оплату </w:t>
      </w:r>
      <w:r w:rsidRPr="008F60BD">
        <w:rPr>
          <w:bCs/>
          <w:color w:val="000000"/>
          <w:szCs w:val="28"/>
        </w:rPr>
        <w:t xml:space="preserve">высокотехнологичной </w:t>
      </w:r>
      <w:r w:rsidRPr="008F60BD">
        <w:rPr>
          <w:szCs w:val="28"/>
        </w:rPr>
        <w:t>медицинской помощи).</w:t>
      </w:r>
      <w:proofErr w:type="gramEnd"/>
      <w:r w:rsidRPr="008F60BD">
        <w:rPr>
          <w:szCs w:val="28"/>
        </w:rPr>
        <w:t xml:space="preserve"> При этом в движении больного могут быть отражены только профили коек, на которых была оказана высокотехнологичная медицинская помощь в соответствии с объемами, утвержденными Комиссией по разработке Территориальной программы </w:t>
      </w:r>
      <w:r>
        <w:rPr>
          <w:szCs w:val="28"/>
        </w:rPr>
        <w:t>ОМС</w:t>
      </w:r>
      <w:r w:rsidR="00DD1614">
        <w:rPr>
          <w:szCs w:val="28"/>
        </w:rPr>
        <w:t xml:space="preserve"> </w:t>
      </w:r>
      <w:r w:rsidR="00DD1614">
        <w:t>в Челябинской области</w:t>
      </w:r>
      <w:r w:rsidRPr="008F60BD">
        <w:rPr>
          <w:szCs w:val="28"/>
        </w:rPr>
        <w:t xml:space="preserve"> на соответствующий год, и койки реанимации и интенсивной терапии (при необходимости). </w:t>
      </w:r>
    </w:p>
    <w:p w:rsidR="005B1B38" w:rsidRPr="008F60BD" w:rsidRDefault="005B1B38" w:rsidP="007C74E2">
      <w:pPr>
        <w:ind w:firstLine="709"/>
        <w:jc w:val="both"/>
        <w:rPr>
          <w:szCs w:val="28"/>
        </w:rPr>
      </w:pPr>
      <w:r w:rsidRPr="008F60BD">
        <w:rPr>
          <w:szCs w:val="28"/>
        </w:rPr>
        <w:t xml:space="preserve">3.2. Тариф на оплату </w:t>
      </w:r>
      <w:r w:rsidRPr="008F60BD">
        <w:rPr>
          <w:bCs/>
          <w:color w:val="000000"/>
          <w:szCs w:val="28"/>
        </w:rPr>
        <w:t xml:space="preserve">высокотехнологичной </w:t>
      </w:r>
      <w:r w:rsidRPr="008F60BD">
        <w:rPr>
          <w:szCs w:val="28"/>
        </w:rPr>
        <w:t>медицинской помощи является фиксированным и учитывает расходы:</w:t>
      </w:r>
    </w:p>
    <w:p w:rsidR="005B1B38" w:rsidRPr="00F326C8" w:rsidRDefault="005B1B38" w:rsidP="007C74E2">
      <w:pPr>
        <w:ind w:firstLine="709"/>
        <w:jc w:val="both"/>
        <w:rPr>
          <w:szCs w:val="28"/>
        </w:rPr>
      </w:pPr>
      <w:r>
        <w:rPr>
          <w:szCs w:val="28"/>
        </w:rPr>
        <w:t xml:space="preserve"> –</w:t>
      </w:r>
      <w:r w:rsidRPr="008F60BD">
        <w:rPr>
          <w:szCs w:val="28"/>
        </w:rPr>
        <w:t xml:space="preserve"> консультаций врачей - специалистов при наличии показаний</w:t>
      </w:r>
      <w:r w:rsidR="00F326C8">
        <w:rPr>
          <w:szCs w:val="28"/>
        </w:rPr>
        <w:t>;</w:t>
      </w:r>
    </w:p>
    <w:p w:rsidR="005B1B38" w:rsidRDefault="005B1B38" w:rsidP="007C74E2">
      <w:pPr>
        <w:ind w:firstLine="709"/>
        <w:jc w:val="both"/>
        <w:rPr>
          <w:szCs w:val="28"/>
        </w:rPr>
      </w:pPr>
      <w:r>
        <w:rPr>
          <w:szCs w:val="28"/>
        </w:rPr>
        <w:t xml:space="preserve"> –</w:t>
      </w:r>
      <w:r w:rsidRPr="008F60BD">
        <w:rPr>
          <w:szCs w:val="28"/>
        </w:rPr>
        <w:t xml:space="preserve"> </w:t>
      </w:r>
      <w:r w:rsidRPr="00EC2D2E">
        <w:rPr>
          <w:szCs w:val="28"/>
        </w:rPr>
        <w:t xml:space="preserve">на </w:t>
      </w:r>
      <w:r>
        <w:rPr>
          <w:szCs w:val="28"/>
        </w:rPr>
        <w:t xml:space="preserve">проведение </w:t>
      </w:r>
      <w:r w:rsidRPr="00EC2D2E">
        <w:rPr>
          <w:szCs w:val="28"/>
        </w:rPr>
        <w:t>лабораторны</w:t>
      </w:r>
      <w:r>
        <w:rPr>
          <w:szCs w:val="28"/>
        </w:rPr>
        <w:t>х</w:t>
      </w:r>
      <w:r w:rsidRPr="00EC2D2E">
        <w:rPr>
          <w:szCs w:val="28"/>
        </w:rPr>
        <w:t xml:space="preserve"> и инструментальны</w:t>
      </w:r>
      <w:r>
        <w:rPr>
          <w:szCs w:val="28"/>
        </w:rPr>
        <w:t>х</w:t>
      </w:r>
      <w:r w:rsidRPr="00EC2D2E">
        <w:rPr>
          <w:szCs w:val="28"/>
        </w:rPr>
        <w:t xml:space="preserve"> исследовани</w:t>
      </w:r>
      <w:r>
        <w:rPr>
          <w:szCs w:val="28"/>
        </w:rPr>
        <w:t>й;</w:t>
      </w:r>
      <w:r w:rsidRPr="00EC2D2E">
        <w:rPr>
          <w:szCs w:val="28"/>
        </w:rPr>
        <w:t xml:space="preserve"> </w:t>
      </w:r>
    </w:p>
    <w:p w:rsidR="005B1B38" w:rsidRDefault="00F7190B" w:rsidP="007C74E2">
      <w:pPr>
        <w:ind w:firstLine="709"/>
        <w:jc w:val="both"/>
        <w:rPr>
          <w:szCs w:val="28"/>
        </w:rPr>
      </w:pPr>
      <w:r>
        <w:rPr>
          <w:szCs w:val="28"/>
        </w:rPr>
        <w:t xml:space="preserve"> </w:t>
      </w:r>
      <w:r w:rsidR="005B1B38">
        <w:rPr>
          <w:szCs w:val="28"/>
        </w:rPr>
        <w:t>–</w:t>
      </w:r>
      <w:r w:rsidR="005B1B38" w:rsidRPr="008F60BD">
        <w:rPr>
          <w:szCs w:val="28"/>
        </w:rPr>
        <w:t xml:space="preserve"> по оказанию медицинской помощи отделениями реанимации и интенсивной терапии, палатами интенсивной терапии.</w:t>
      </w:r>
    </w:p>
    <w:p w:rsidR="0022493B" w:rsidRDefault="005B1B38" w:rsidP="0022493B">
      <w:pPr>
        <w:tabs>
          <w:tab w:val="left" w:pos="709"/>
        </w:tabs>
        <w:ind w:firstLine="720"/>
        <w:jc w:val="both"/>
        <w:rPr>
          <w:szCs w:val="28"/>
        </w:rPr>
      </w:pPr>
      <w:r>
        <w:rPr>
          <w:szCs w:val="28"/>
        </w:rPr>
        <w:t>3</w:t>
      </w:r>
      <w:r w:rsidRPr="00C93E27">
        <w:rPr>
          <w:szCs w:val="28"/>
        </w:rPr>
        <w:t>.</w:t>
      </w:r>
      <w:r w:rsidR="00F7190B">
        <w:rPr>
          <w:szCs w:val="28"/>
        </w:rPr>
        <w:t>3</w:t>
      </w:r>
      <w:r w:rsidRPr="00C93E27">
        <w:rPr>
          <w:szCs w:val="28"/>
        </w:rPr>
        <w:t>. Учет законченных случаев лечения заболевания и койко-дней в стационаре круглосуточного пребывания и отделении реанимации и интенсивной терапии ведется медицинскими организациями в соответствии с учетными формами № 007/у-02; № 016/у-02</w:t>
      </w:r>
      <w:r w:rsidR="00F7190B">
        <w:rPr>
          <w:szCs w:val="28"/>
        </w:rPr>
        <w:t>,</w:t>
      </w:r>
      <w:r w:rsidR="00F7190B" w:rsidRPr="00F7190B">
        <w:rPr>
          <w:szCs w:val="28"/>
        </w:rPr>
        <w:t xml:space="preserve"> </w:t>
      </w:r>
      <w:r w:rsidR="00F7190B" w:rsidRPr="00D50224">
        <w:rPr>
          <w:szCs w:val="28"/>
        </w:rPr>
        <w:t>утвержденными приказом Минздрава</w:t>
      </w:r>
      <w:r w:rsidR="00F7190B" w:rsidRPr="001625BA">
        <w:rPr>
          <w:szCs w:val="28"/>
        </w:rPr>
        <w:t xml:space="preserve"> РФ от  30.12.2002 № 413</w:t>
      </w:r>
      <w:r w:rsidR="00F7190B">
        <w:rPr>
          <w:szCs w:val="28"/>
        </w:rPr>
        <w:t>.</w:t>
      </w:r>
    </w:p>
    <w:p w:rsidR="005B1B38" w:rsidRDefault="005B1B38" w:rsidP="007C74E2">
      <w:pPr>
        <w:ind w:firstLine="709"/>
        <w:jc w:val="both"/>
        <w:rPr>
          <w:szCs w:val="28"/>
        </w:rPr>
      </w:pPr>
      <w:r>
        <w:rPr>
          <w:szCs w:val="28"/>
        </w:rPr>
        <w:t>4</w:t>
      </w:r>
      <w:r w:rsidRPr="00F772C2">
        <w:rPr>
          <w:szCs w:val="28"/>
        </w:rPr>
        <w:t xml:space="preserve">. </w:t>
      </w:r>
      <w:r>
        <w:rPr>
          <w:szCs w:val="28"/>
        </w:rPr>
        <w:t>О</w:t>
      </w:r>
      <w:r w:rsidRPr="00F772C2">
        <w:rPr>
          <w:szCs w:val="28"/>
        </w:rPr>
        <w:t>плат</w:t>
      </w:r>
      <w:r>
        <w:rPr>
          <w:szCs w:val="28"/>
        </w:rPr>
        <w:t>а</w:t>
      </w:r>
      <w:r w:rsidRPr="0042006A">
        <w:rPr>
          <w:szCs w:val="28"/>
        </w:rPr>
        <w:t xml:space="preserve"> социально-значимых заболеваний</w:t>
      </w:r>
    </w:p>
    <w:p w:rsidR="005B1B38" w:rsidRPr="00637956" w:rsidRDefault="005B1B38" w:rsidP="007C74E2">
      <w:pPr>
        <w:ind w:firstLine="709"/>
        <w:jc w:val="both"/>
        <w:rPr>
          <w:i/>
          <w:szCs w:val="28"/>
        </w:rPr>
      </w:pPr>
      <w:r>
        <w:rPr>
          <w:szCs w:val="28"/>
        </w:rPr>
        <w:lastRenderedPageBreak/>
        <w:t>4</w:t>
      </w:r>
      <w:r w:rsidRPr="0042006A">
        <w:rPr>
          <w:szCs w:val="28"/>
        </w:rPr>
        <w:t xml:space="preserve">.1. </w:t>
      </w:r>
      <w:proofErr w:type="gramStart"/>
      <w:r w:rsidRPr="0042006A">
        <w:rPr>
          <w:szCs w:val="28"/>
        </w:rPr>
        <w:t xml:space="preserve">Оплата </w:t>
      </w:r>
      <w:r>
        <w:rPr>
          <w:szCs w:val="28"/>
        </w:rPr>
        <w:t xml:space="preserve">Социально-значимых заболеваний </w:t>
      </w:r>
      <w:r w:rsidRPr="0042006A">
        <w:rPr>
          <w:szCs w:val="28"/>
        </w:rPr>
        <w:t>при госпитализации застрахованного лица в соответствии с клиническими показаниями, требующими госпитального режима, активной терапии и кругло</w:t>
      </w:r>
      <w:r>
        <w:rPr>
          <w:szCs w:val="28"/>
        </w:rPr>
        <w:t xml:space="preserve">суточного медицинского наблюдения </w:t>
      </w:r>
      <w:r w:rsidRPr="0042006A">
        <w:rPr>
          <w:szCs w:val="28"/>
        </w:rPr>
        <w:t>в специализированн</w:t>
      </w:r>
      <w:r>
        <w:rPr>
          <w:szCs w:val="28"/>
        </w:rPr>
        <w:t xml:space="preserve">ое инфекционное отделение </w:t>
      </w:r>
      <w:r w:rsidRPr="0042006A">
        <w:rPr>
          <w:szCs w:val="28"/>
        </w:rPr>
        <w:t xml:space="preserve">Клиники ГБОУ ВПО «Южно-Уральский государственный медицинский университет» Министерства </w:t>
      </w:r>
      <w:r w:rsidRPr="00F123AE">
        <w:rPr>
          <w:szCs w:val="28"/>
        </w:rPr>
        <w:t xml:space="preserve">здравоохранения РФ производится по тарифу на оплату медицинской помощи, </w:t>
      </w:r>
      <w:r w:rsidRPr="00F123AE">
        <w:rPr>
          <w:bCs/>
          <w:color w:val="000000"/>
          <w:szCs w:val="28"/>
        </w:rPr>
        <w:t xml:space="preserve">оказанной застрахованному населению Челябинской области с </w:t>
      </w:r>
      <w:r w:rsidRPr="00F123AE">
        <w:rPr>
          <w:szCs w:val="28"/>
        </w:rPr>
        <w:t>Социально-значимыми заболеваниями, в рамках утвержденных бюджетных ассигнований.</w:t>
      </w:r>
      <w:proofErr w:type="gramEnd"/>
      <w:r w:rsidRPr="00F123AE">
        <w:rPr>
          <w:szCs w:val="28"/>
        </w:rPr>
        <w:t xml:space="preserve"> При этом в движении больного может быть отражен только профиль коек «Инфекционные», на котором была оказана медицинская помощь в соответствии с объемами, утвержденными Комиссией по разработке Территориальной программы ОМС </w:t>
      </w:r>
      <w:r w:rsidR="00DD1614">
        <w:t>в Челябинской области</w:t>
      </w:r>
      <w:r w:rsidR="00DD1614" w:rsidRPr="00F123AE">
        <w:rPr>
          <w:szCs w:val="28"/>
        </w:rPr>
        <w:t xml:space="preserve"> </w:t>
      </w:r>
      <w:r w:rsidRPr="00F123AE">
        <w:rPr>
          <w:szCs w:val="28"/>
        </w:rPr>
        <w:t>на соответствующий год, и койки реанимации и интенсивной терапии (при необходимости).</w:t>
      </w:r>
      <w:r w:rsidRPr="00637956">
        <w:rPr>
          <w:i/>
          <w:szCs w:val="28"/>
        </w:rPr>
        <w:t xml:space="preserve"> </w:t>
      </w:r>
    </w:p>
    <w:p w:rsidR="005B1B38" w:rsidRPr="00631249" w:rsidRDefault="005B1B38" w:rsidP="007C74E2">
      <w:pPr>
        <w:ind w:firstLine="709"/>
        <w:jc w:val="both"/>
        <w:rPr>
          <w:bCs/>
          <w:color w:val="000000"/>
          <w:szCs w:val="28"/>
        </w:rPr>
      </w:pPr>
      <w:r w:rsidRPr="009B556E">
        <w:rPr>
          <w:szCs w:val="28"/>
        </w:rPr>
        <w:t xml:space="preserve">За счет средств </w:t>
      </w:r>
      <w:r>
        <w:rPr>
          <w:szCs w:val="28"/>
        </w:rPr>
        <w:t>ОМС</w:t>
      </w:r>
      <w:r w:rsidRPr="00631249">
        <w:rPr>
          <w:szCs w:val="28"/>
        </w:rPr>
        <w:t xml:space="preserve"> не </w:t>
      </w:r>
      <w:r>
        <w:rPr>
          <w:szCs w:val="28"/>
        </w:rPr>
        <w:t xml:space="preserve">оплачивается </w:t>
      </w:r>
      <w:r w:rsidRPr="00631249">
        <w:rPr>
          <w:szCs w:val="28"/>
        </w:rPr>
        <w:t xml:space="preserve">оказание медицинской помощи </w:t>
      </w:r>
      <w:r w:rsidR="00E238CD" w:rsidRPr="00631249">
        <w:rPr>
          <w:szCs w:val="28"/>
        </w:rPr>
        <w:t xml:space="preserve">застрахованным за пределами Челябинской области гражданам </w:t>
      </w:r>
      <w:r w:rsidR="00E238CD">
        <w:rPr>
          <w:szCs w:val="28"/>
        </w:rPr>
        <w:t>с</w:t>
      </w:r>
      <w:r w:rsidRPr="00631249">
        <w:rPr>
          <w:szCs w:val="28"/>
        </w:rPr>
        <w:t xml:space="preserve"> социально-значимым</w:t>
      </w:r>
      <w:r w:rsidR="00E238CD">
        <w:rPr>
          <w:szCs w:val="28"/>
        </w:rPr>
        <w:t>и</w:t>
      </w:r>
      <w:r w:rsidRPr="00631249">
        <w:rPr>
          <w:szCs w:val="28"/>
        </w:rPr>
        <w:t xml:space="preserve"> заболеваниям</w:t>
      </w:r>
      <w:r w:rsidR="00E238CD">
        <w:rPr>
          <w:szCs w:val="28"/>
        </w:rPr>
        <w:t>и</w:t>
      </w:r>
      <w:r w:rsidRPr="00631249">
        <w:rPr>
          <w:szCs w:val="28"/>
        </w:rPr>
        <w:t>.</w:t>
      </w:r>
    </w:p>
    <w:p w:rsidR="005B1B38" w:rsidRPr="00811D90" w:rsidRDefault="005B1B38" w:rsidP="007C74E2">
      <w:pPr>
        <w:ind w:firstLine="709"/>
        <w:jc w:val="both"/>
        <w:rPr>
          <w:szCs w:val="28"/>
        </w:rPr>
      </w:pPr>
      <w:r w:rsidRPr="00811D90">
        <w:rPr>
          <w:szCs w:val="28"/>
        </w:rPr>
        <w:t xml:space="preserve">4.2. Тариф на оплату медицинской помощи, </w:t>
      </w:r>
      <w:r w:rsidRPr="00811D90">
        <w:rPr>
          <w:bCs/>
          <w:color w:val="000000"/>
          <w:szCs w:val="28"/>
        </w:rPr>
        <w:t xml:space="preserve">оказанной взрослому застрахованному населению Челябинской области с </w:t>
      </w:r>
      <w:r w:rsidRPr="00811D90">
        <w:rPr>
          <w:szCs w:val="28"/>
        </w:rPr>
        <w:t>Социально-значимыми заболеваниями</w:t>
      </w:r>
      <w:r>
        <w:rPr>
          <w:szCs w:val="28"/>
        </w:rPr>
        <w:t>,</w:t>
      </w:r>
      <w:r w:rsidRPr="00811D90">
        <w:rPr>
          <w:szCs w:val="28"/>
        </w:rPr>
        <w:t xml:space="preserve"> является фиксированным </w:t>
      </w:r>
      <w:r>
        <w:rPr>
          <w:szCs w:val="28"/>
        </w:rPr>
        <w:t xml:space="preserve">и </w:t>
      </w:r>
      <w:r w:rsidRPr="00811D90">
        <w:rPr>
          <w:szCs w:val="28"/>
        </w:rPr>
        <w:t>учитывает расходы:</w:t>
      </w:r>
    </w:p>
    <w:p w:rsidR="005B1B38" w:rsidRPr="00AB36A8" w:rsidRDefault="005B1B38" w:rsidP="007C74E2">
      <w:pPr>
        <w:ind w:firstLine="709"/>
        <w:jc w:val="both"/>
        <w:rPr>
          <w:szCs w:val="28"/>
        </w:rPr>
      </w:pPr>
      <w:r>
        <w:rPr>
          <w:szCs w:val="28"/>
        </w:rPr>
        <w:t xml:space="preserve"> –</w:t>
      </w:r>
      <w:r w:rsidRPr="00AB36A8">
        <w:rPr>
          <w:szCs w:val="28"/>
        </w:rPr>
        <w:t xml:space="preserve"> консультаций врачей - специалистов при наличии показаний,</w:t>
      </w:r>
    </w:p>
    <w:p w:rsidR="005B1B38" w:rsidRDefault="005B1B38" w:rsidP="007C74E2">
      <w:pPr>
        <w:ind w:firstLine="709"/>
        <w:jc w:val="both"/>
        <w:rPr>
          <w:szCs w:val="28"/>
        </w:rPr>
      </w:pPr>
      <w:r>
        <w:rPr>
          <w:szCs w:val="28"/>
        </w:rPr>
        <w:t xml:space="preserve"> –</w:t>
      </w:r>
      <w:r w:rsidRPr="009B556E">
        <w:rPr>
          <w:szCs w:val="28"/>
        </w:rPr>
        <w:t xml:space="preserve"> </w:t>
      </w:r>
      <w:r w:rsidRPr="00EC2D2E">
        <w:rPr>
          <w:szCs w:val="28"/>
        </w:rPr>
        <w:t xml:space="preserve">на </w:t>
      </w:r>
      <w:r>
        <w:rPr>
          <w:szCs w:val="28"/>
        </w:rPr>
        <w:t xml:space="preserve">проведение </w:t>
      </w:r>
      <w:r w:rsidRPr="00EC2D2E">
        <w:rPr>
          <w:szCs w:val="28"/>
        </w:rPr>
        <w:t>лабораторны</w:t>
      </w:r>
      <w:r>
        <w:rPr>
          <w:szCs w:val="28"/>
        </w:rPr>
        <w:t>х</w:t>
      </w:r>
      <w:r w:rsidRPr="00EC2D2E">
        <w:rPr>
          <w:szCs w:val="28"/>
        </w:rPr>
        <w:t xml:space="preserve"> и инструментальны</w:t>
      </w:r>
      <w:r>
        <w:rPr>
          <w:szCs w:val="28"/>
        </w:rPr>
        <w:t>х исследований</w:t>
      </w:r>
      <w:r w:rsidRPr="00EC2D2E">
        <w:rPr>
          <w:szCs w:val="28"/>
        </w:rPr>
        <w:t>,</w:t>
      </w:r>
    </w:p>
    <w:p w:rsidR="00D54697" w:rsidRDefault="005B1B38">
      <w:pPr>
        <w:ind w:firstLine="709"/>
        <w:jc w:val="both"/>
      </w:pPr>
      <w:r>
        <w:rPr>
          <w:szCs w:val="28"/>
        </w:rPr>
        <w:t xml:space="preserve"> –</w:t>
      </w:r>
      <w:r w:rsidRPr="009B556E">
        <w:rPr>
          <w:szCs w:val="28"/>
        </w:rPr>
        <w:t xml:space="preserve"> по оказанию медицинской помощи отделениями реанимации и интенсивной терапии, палатами интенсивной терапии. Не учитывает  расходы на специфическую противовирусную терапию. </w:t>
      </w:r>
    </w:p>
    <w:p w:rsidR="005B1B38" w:rsidRPr="00DA01E8" w:rsidRDefault="005B1B38" w:rsidP="007C74E2">
      <w:pPr>
        <w:ind w:firstLine="720"/>
        <w:jc w:val="both"/>
        <w:rPr>
          <w:szCs w:val="28"/>
        </w:rPr>
      </w:pPr>
      <w:r w:rsidRPr="00DA01E8">
        <w:rPr>
          <w:szCs w:val="28"/>
        </w:rPr>
        <w:t>4.3. Оплата социально-значимых заболеваний производится:</w:t>
      </w:r>
    </w:p>
    <w:p w:rsidR="005B1B38" w:rsidRPr="00DA01E8" w:rsidRDefault="005B1B38" w:rsidP="007C74E2">
      <w:pPr>
        <w:ind w:firstLine="720"/>
        <w:jc w:val="both"/>
        <w:rPr>
          <w:szCs w:val="28"/>
        </w:rPr>
      </w:pPr>
      <w:r w:rsidRPr="00DA01E8">
        <w:rPr>
          <w:szCs w:val="28"/>
        </w:rPr>
        <w:t>4.3.1. В размере 100 % стоимости тарифа:</w:t>
      </w:r>
    </w:p>
    <w:p w:rsidR="005B1B38" w:rsidRPr="00DA01E8" w:rsidRDefault="005B1B38" w:rsidP="007C74E2">
      <w:pPr>
        <w:pStyle w:val="ConsPlusTitle"/>
        <w:widowControl/>
        <w:ind w:firstLine="720"/>
        <w:jc w:val="both"/>
        <w:rPr>
          <w:b w:val="0"/>
          <w:strike/>
          <w:sz w:val="28"/>
          <w:szCs w:val="28"/>
        </w:rPr>
      </w:pPr>
      <w:r w:rsidRPr="00DA01E8">
        <w:rPr>
          <w:b w:val="0"/>
          <w:sz w:val="28"/>
          <w:szCs w:val="28"/>
        </w:rPr>
        <w:t>4.3.1.1. по завершению лечения пациента, госпитализированного в соответствии с показаниями к госпитализации,</w:t>
      </w:r>
      <w:r w:rsidRPr="00DA01E8">
        <w:rPr>
          <w:b w:val="0"/>
          <w:color w:val="FF0000"/>
          <w:sz w:val="28"/>
          <w:szCs w:val="28"/>
        </w:rPr>
        <w:t xml:space="preserve"> </w:t>
      </w:r>
      <w:r w:rsidRPr="00DA01E8">
        <w:rPr>
          <w:b w:val="0"/>
          <w:sz w:val="28"/>
          <w:szCs w:val="28"/>
        </w:rPr>
        <w:t>утвержденными нормативно-правовыми актами Челябинской области</w:t>
      </w:r>
      <w:r>
        <w:rPr>
          <w:b w:val="0"/>
          <w:sz w:val="28"/>
          <w:szCs w:val="28"/>
        </w:rPr>
        <w:t>;</w:t>
      </w:r>
    </w:p>
    <w:p w:rsidR="005B1B38" w:rsidRPr="00DA01E8" w:rsidRDefault="005B1B38" w:rsidP="007C74E2">
      <w:pPr>
        <w:tabs>
          <w:tab w:val="left" w:pos="709"/>
        </w:tabs>
        <w:ind w:firstLine="720"/>
        <w:jc w:val="both"/>
        <w:rPr>
          <w:szCs w:val="28"/>
        </w:rPr>
      </w:pPr>
      <w:r>
        <w:rPr>
          <w:szCs w:val="28"/>
        </w:rPr>
        <w:t>4.3.1.2. при летальном исходе.</w:t>
      </w:r>
    </w:p>
    <w:p w:rsidR="005B1B38" w:rsidRPr="00DA01E8" w:rsidRDefault="005B1B38" w:rsidP="007C74E2">
      <w:pPr>
        <w:ind w:firstLine="720"/>
        <w:jc w:val="both"/>
        <w:rPr>
          <w:color w:val="00B0F0"/>
          <w:szCs w:val="28"/>
        </w:rPr>
      </w:pPr>
      <w:r w:rsidRPr="00DA01E8">
        <w:rPr>
          <w:iCs/>
          <w:szCs w:val="28"/>
        </w:rPr>
        <w:t>4.3.</w:t>
      </w:r>
      <w:r>
        <w:rPr>
          <w:iCs/>
          <w:szCs w:val="28"/>
        </w:rPr>
        <w:t>2</w:t>
      </w:r>
      <w:r w:rsidRPr="00DA01E8">
        <w:rPr>
          <w:iCs/>
          <w:szCs w:val="28"/>
        </w:rPr>
        <w:t>. В размере</w:t>
      </w:r>
      <w:r w:rsidRPr="00DA01E8">
        <w:rPr>
          <w:b/>
          <w:iCs/>
          <w:szCs w:val="28"/>
        </w:rPr>
        <w:t xml:space="preserve"> </w:t>
      </w:r>
      <w:r w:rsidRPr="00DA01E8">
        <w:rPr>
          <w:iCs/>
          <w:szCs w:val="28"/>
        </w:rPr>
        <w:t xml:space="preserve">40% </w:t>
      </w:r>
      <w:r w:rsidRPr="00DA01E8">
        <w:rPr>
          <w:szCs w:val="28"/>
        </w:rPr>
        <w:t>стоимости тарифа</w:t>
      </w:r>
      <w:r w:rsidRPr="00DA01E8">
        <w:rPr>
          <w:iCs/>
          <w:szCs w:val="28"/>
        </w:rPr>
        <w:t xml:space="preserve">: </w:t>
      </w:r>
    </w:p>
    <w:p w:rsidR="005B1B38" w:rsidRPr="00DA01E8" w:rsidRDefault="005B1B38" w:rsidP="007C74E2">
      <w:pPr>
        <w:tabs>
          <w:tab w:val="left" w:pos="993"/>
        </w:tabs>
        <w:ind w:left="709"/>
        <w:jc w:val="both"/>
        <w:rPr>
          <w:szCs w:val="28"/>
        </w:rPr>
      </w:pPr>
      <w:r w:rsidRPr="00DA01E8">
        <w:rPr>
          <w:szCs w:val="28"/>
        </w:rPr>
        <w:t>4.3.</w:t>
      </w:r>
      <w:r>
        <w:rPr>
          <w:szCs w:val="28"/>
        </w:rPr>
        <w:t>2</w:t>
      </w:r>
      <w:r w:rsidRPr="00DA01E8">
        <w:rPr>
          <w:szCs w:val="28"/>
        </w:rPr>
        <w:t xml:space="preserve">.1. </w:t>
      </w:r>
      <w:r>
        <w:rPr>
          <w:szCs w:val="28"/>
        </w:rPr>
        <w:t xml:space="preserve">при </w:t>
      </w:r>
      <w:r w:rsidRPr="00DA01E8">
        <w:rPr>
          <w:szCs w:val="28"/>
        </w:rPr>
        <w:t>прерывани</w:t>
      </w:r>
      <w:r>
        <w:rPr>
          <w:szCs w:val="28"/>
        </w:rPr>
        <w:t>и</w:t>
      </w:r>
      <w:r w:rsidRPr="00DA01E8">
        <w:rPr>
          <w:szCs w:val="28"/>
        </w:rPr>
        <w:t xml:space="preserve"> курса лечения и (или) обследования по медицинским показаниям;</w:t>
      </w:r>
    </w:p>
    <w:p w:rsidR="005B1B38" w:rsidRPr="00550767" w:rsidRDefault="005B1B38" w:rsidP="007C74E2">
      <w:pPr>
        <w:tabs>
          <w:tab w:val="left" w:pos="993"/>
        </w:tabs>
        <w:ind w:left="709"/>
        <w:jc w:val="both"/>
        <w:rPr>
          <w:szCs w:val="28"/>
        </w:rPr>
      </w:pPr>
      <w:r w:rsidRPr="00550767">
        <w:rPr>
          <w:szCs w:val="28"/>
        </w:rPr>
        <w:t>4.3.</w:t>
      </w:r>
      <w:r>
        <w:rPr>
          <w:szCs w:val="28"/>
        </w:rPr>
        <w:t>2</w:t>
      </w:r>
      <w:r w:rsidRPr="00550767">
        <w:rPr>
          <w:szCs w:val="28"/>
        </w:rPr>
        <w:t>.2. отказа застрахованного лица от лечения и обследования до завершения запланированного курса;</w:t>
      </w:r>
    </w:p>
    <w:p w:rsidR="005B1B38" w:rsidRPr="00DA01E8" w:rsidRDefault="005B1B38" w:rsidP="007C74E2">
      <w:pPr>
        <w:tabs>
          <w:tab w:val="left" w:pos="993"/>
        </w:tabs>
        <w:ind w:left="709"/>
        <w:jc w:val="both"/>
        <w:rPr>
          <w:szCs w:val="28"/>
        </w:rPr>
      </w:pPr>
      <w:r w:rsidRPr="00550767">
        <w:rPr>
          <w:szCs w:val="28"/>
        </w:rPr>
        <w:t>4.3.</w:t>
      </w:r>
      <w:r>
        <w:rPr>
          <w:szCs w:val="28"/>
        </w:rPr>
        <w:t>2</w:t>
      </w:r>
      <w:r w:rsidRPr="00550767">
        <w:rPr>
          <w:szCs w:val="28"/>
        </w:rPr>
        <w:t xml:space="preserve">.3. </w:t>
      </w:r>
      <w:r w:rsidRPr="00DA01E8">
        <w:rPr>
          <w:szCs w:val="28"/>
        </w:rPr>
        <w:t>при несоблюдении застрахованным лицом лечебно-охранительного режи</w:t>
      </w:r>
      <w:r>
        <w:rPr>
          <w:szCs w:val="28"/>
        </w:rPr>
        <w:t>ма;</w:t>
      </w:r>
    </w:p>
    <w:p w:rsidR="005B1B38" w:rsidRDefault="005B1B38" w:rsidP="007C74E2">
      <w:pPr>
        <w:tabs>
          <w:tab w:val="left" w:pos="1134"/>
        </w:tabs>
        <w:ind w:firstLine="720"/>
        <w:jc w:val="both"/>
        <w:rPr>
          <w:szCs w:val="28"/>
        </w:rPr>
      </w:pPr>
      <w:r w:rsidRPr="00DA01E8">
        <w:rPr>
          <w:szCs w:val="28"/>
        </w:rPr>
        <w:t>4.3.</w:t>
      </w:r>
      <w:r>
        <w:rPr>
          <w:szCs w:val="28"/>
        </w:rPr>
        <w:t>2</w:t>
      </w:r>
      <w:r w:rsidRPr="00DA01E8">
        <w:rPr>
          <w:szCs w:val="28"/>
        </w:rPr>
        <w:t>.</w:t>
      </w:r>
      <w:r>
        <w:rPr>
          <w:szCs w:val="28"/>
        </w:rPr>
        <w:t>4</w:t>
      </w:r>
      <w:r w:rsidRPr="00DA01E8">
        <w:rPr>
          <w:szCs w:val="28"/>
        </w:rPr>
        <w:t>.</w:t>
      </w:r>
      <w:r>
        <w:rPr>
          <w:szCs w:val="28"/>
        </w:rPr>
        <w:t xml:space="preserve"> при </w:t>
      </w:r>
      <w:r w:rsidRPr="00DA01E8">
        <w:rPr>
          <w:szCs w:val="28"/>
        </w:rPr>
        <w:t>осуществлени</w:t>
      </w:r>
      <w:r>
        <w:rPr>
          <w:szCs w:val="28"/>
        </w:rPr>
        <w:t>и</w:t>
      </w:r>
      <w:r w:rsidRPr="00DA01E8">
        <w:rPr>
          <w:szCs w:val="28"/>
        </w:rPr>
        <w:t xml:space="preserve"> карантинных мероприятий в медицинской организации по эпидемиче</w:t>
      </w:r>
      <w:r>
        <w:rPr>
          <w:szCs w:val="28"/>
        </w:rPr>
        <w:t>ским показаниям.</w:t>
      </w:r>
    </w:p>
    <w:p w:rsidR="00D54697" w:rsidRDefault="005B1B38">
      <w:pPr>
        <w:tabs>
          <w:tab w:val="left" w:pos="709"/>
        </w:tabs>
        <w:ind w:firstLine="720"/>
        <w:jc w:val="both"/>
        <w:rPr>
          <w:szCs w:val="28"/>
        </w:rPr>
      </w:pPr>
      <w:r>
        <w:rPr>
          <w:szCs w:val="28"/>
        </w:rPr>
        <w:t>4</w:t>
      </w:r>
      <w:r w:rsidRPr="0042006A">
        <w:rPr>
          <w:szCs w:val="28"/>
        </w:rPr>
        <w:t>.</w:t>
      </w:r>
      <w:r>
        <w:rPr>
          <w:szCs w:val="28"/>
        </w:rPr>
        <w:t>4</w:t>
      </w:r>
      <w:r w:rsidRPr="0042006A">
        <w:rPr>
          <w:szCs w:val="28"/>
        </w:rPr>
        <w:t>. Учет законченных случаев лечения заболевания и койко-дней в стационаре круглосуточного пребывания и отделении реанимации и интенсивной терапии ведется медицинскими организациями в соответствии с учетными формами № 007/у-02; № 016/у-02</w:t>
      </w:r>
      <w:r w:rsidR="00F7190B">
        <w:rPr>
          <w:szCs w:val="28"/>
        </w:rPr>
        <w:t>,</w:t>
      </w:r>
      <w:r w:rsidR="00F7190B" w:rsidRPr="00F7190B">
        <w:rPr>
          <w:szCs w:val="28"/>
        </w:rPr>
        <w:t xml:space="preserve"> </w:t>
      </w:r>
      <w:r w:rsidR="00F7190B" w:rsidRPr="00D50224">
        <w:rPr>
          <w:szCs w:val="28"/>
        </w:rPr>
        <w:t>утвержденными приказом Минздрава</w:t>
      </w:r>
      <w:r w:rsidR="00F7190B" w:rsidRPr="001625BA">
        <w:rPr>
          <w:szCs w:val="28"/>
        </w:rPr>
        <w:t xml:space="preserve"> РФ от  30.12.2002 № 413</w:t>
      </w:r>
      <w:r w:rsidR="00F7190B">
        <w:rPr>
          <w:szCs w:val="28"/>
        </w:rPr>
        <w:t>.</w:t>
      </w:r>
    </w:p>
    <w:p w:rsidR="00D03CE7" w:rsidRDefault="00FF6072" w:rsidP="00D03CE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5B1B38" w:rsidRPr="00D03CE7">
        <w:rPr>
          <w:rFonts w:ascii="Times New Roman" w:hAnsi="Times New Roman" w:cs="Times New Roman"/>
          <w:sz w:val="28"/>
          <w:szCs w:val="28"/>
        </w:rPr>
        <w:t>. Осуществление расчетов</w:t>
      </w:r>
      <w:r w:rsidR="005B1B38" w:rsidRPr="0019478A">
        <w:rPr>
          <w:szCs w:val="28"/>
        </w:rPr>
        <w:t xml:space="preserve"> </w:t>
      </w:r>
    </w:p>
    <w:p w:rsidR="005B1B38" w:rsidRPr="00C93E27" w:rsidRDefault="005B1B38" w:rsidP="007C74E2">
      <w:pPr>
        <w:ind w:firstLine="708"/>
        <w:jc w:val="both"/>
        <w:rPr>
          <w:szCs w:val="28"/>
        </w:rPr>
      </w:pPr>
      <w:r w:rsidRPr="00C93E27">
        <w:rPr>
          <w:szCs w:val="28"/>
        </w:rPr>
        <w:t>Расчеты с медицинскими организациями за медицинскую помощь, оказанную застрахованным лицам в рамках Территориальной программы ОМС, производятся:</w:t>
      </w:r>
    </w:p>
    <w:p w:rsidR="005B1B38" w:rsidRPr="00C93E27" w:rsidRDefault="005B1B38" w:rsidP="007C74E2">
      <w:pPr>
        <w:ind w:firstLine="708"/>
        <w:jc w:val="both"/>
        <w:rPr>
          <w:szCs w:val="28"/>
        </w:rPr>
      </w:pPr>
      <w:r>
        <w:rPr>
          <w:szCs w:val="28"/>
        </w:rPr>
        <w:t>1</w:t>
      </w:r>
      <w:r w:rsidRPr="00C93E27">
        <w:rPr>
          <w:szCs w:val="28"/>
        </w:rPr>
        <w:t>) на основании сформированных в разрезе СМО расчетных ведомостей на оплату:</w:t>
      </w:r>
    </w:p>
    <w:p w:rsidR="005B1B38" w:rsidRPr="00C93E27" w:rsidRDefault="005B1B38" w:rsidP="007C74E2">
      <w:pPr>
        <w:ind w:firstLine="708"/>
        <w:jc w:val="both"/>
        <w:rPr>
          <w:szCs w:val="28"/>
        </w:rPr>
      </w:pPr>
      <w:r w:rsidRPr="00C93E27">
        <w:rPr>
          <w:szCs w:val="28"/>
        </w:rPr>
        <w:t xml:space="preserve">- медицинской помощи стационарных подразделений медицинской организации, финансируемой страховой медицинской организацией </w:t>
      </w:r>
      <w:r w:rsidRPr="00F123AE">
        <w:rPr>
          <w:szCs w:val="28"/>
        </w:rPr>
        <w:t xml:space="preserve">(приложение </w:t>
      </w:r>
      <w:r w:rsidR="0028163C" w:rsidRPr="00F30A74">
        <w:rPr>
          <w:szCs w:val="28"/>
        </w:rPr>
        <w:t>1/7</w:t>
      </w:r>
      <w:r w:rsidRPr="00F123AE">
        <w:rPr>
          <w:szCs w:val="28"/>
        </w:rPr>
        <w:t xml:space="preserve"> к Тарифному соглашению),</w:t>
      </w:r>
      <w:r w:rsidRPr="002B4C3A">
        <w:rPr>
          <w:szCs w:val="28"/>
          <w:shd w:val="clear" w:color="auto" w:fill="FFFF00"/>
        </w:rPr>
        <w:t xml:space="preserve"> </w:t>
      </w:r>
    </w:p>
    <w:p w:rsidR="005B1B38" w:rsidRDefault="005B1B38" w:rsidP="007C74E2">
      <w:pPr>
        <w:ind w:firstLine="708"/>
        <w:jc w:val="both"/>
        <w:rPr>
          <w:szCs w:val="28"/>
        </w:rPr>
      </w:pPr>
      <w:r w:rsidRPr="00C93E27">
        <w:rPr>
          <w:szCs w:val="28"/>
        </w:rPr>
        <w:t>- высокотехнологичной медицинской помощи, оказанной стационарными подразделениями медицинской организации, финансируемой страховой медицинской организацией (</w:t>
      </w:r>
      <w:r w:rsidRPr="00F30A74">
        <w:rPr>
          <w:szCs w:val="28"/>
        </w:rPr>
        <w:t xml:space="preserve">приложение </w:t>
      </w:r>
      <w:r w:rsidR="0028163C" w:rsidRPr="00F30A74">
        <w:rPr>
          <w:szCs w:val="28"/>
        </w:rPr>
        <w:t>1/8</w:t>
      </w:r>
      <w:r w:rsidRPr="00F123AE">
        <w:rPr>
          <w:szCs w:val="28"/>
        </w:rPr>
        <w:t xml:space="preserve"> к Тарифному соглашению),</w:t>
      </w:r>
    </w:p>
    <w:p w:rsidR="005B1B38" w:rsidRDefault="005B1B38" w:rsidP="007C74E2">
      <w:pPr>
        <w:pStyle w:val="a3"/>
        <w:suppressAutoHyphens/>
        <w:ind w:firstLine="709"/>
        <w:rPr>
          <w:szCs w:val="28"/>
        </w:rPr>
      </w:pPr>
      <w:r>
        <w:rPr>
          <w:szCs w:val="28"/>
        </w:rPr>
        <w:t xml:space="preserve">- </w:t>
      </w:r>
      <w:r w:rsidRPr="0042006A">
        <w:rPr>
          <w:szCs w:val="28"/>
        </w:rPr>
        <w:t xml:space="preserve">медицинской помощи, </w:t>
      </w:r>
      <w:r w:rsidRPr="0042006A">
        <w:rPr>
          <w:bCs/>
          <w:color w:val="000000"/>
          <w:szCs w:val="28"/>
        </w:rPr>
        <w:t xml:space="preserve">оказанной застрахованному населению Челябинской области с </w:t>
      </w:r>
      <w:r>
        <w:rPr>
          <w:szCs w:val="28"/>
        </w:rPr>
        <w:t>С</w:t>
      </w:r>
      <w:r w:rsidRPr="0042006A">
        <w:rPr>
          <w:szCs w:val="28"/>
        </w:rPr>
        <w:t>оциально-значимы</w:t>
      </w:r>
      <w:r>
        <w:rPr>
          <w:szCs w:val="28"/>
        </w:rPr>
        <w:t>ми</w:t>
      </w:r>
      <w:r w:rsidRPr="0042006A">
        <w:rPr>
          <w:szCs w:val="28"/>
        </w:rPr>
        <w:t xml:space="preserve"> заболевани</w:t>
      </w:r>
      <w:r>
        <w:rPr>
          <w:szCs w:val="28"/>
        </w:rPr>
        <w:t>ями</w:t>
      </w:r>
      <w:r w:rsidRPr="0042006A">
        <w:rPr>
          <w:szCs w:val="28"/>
        </w:rPr>
        <w:t xml:space="preserve"> </w:t>
      </w:r>
      <w:r w:rsidRPr="00C93E27">
        <w:rPr>
          <w:szCs w:val="28"/>
        </w:rPr>
        <w:t>стационарными подразделениями медицинской организации, финансируемой страховой медицинской организацией (</w:t>
      </w:r>
      <w:r w:rsidRPr="00F123AE">
        <w:rPr>
          <w:szCs w:val="28"/>
        </w:rPr>
        <w:t xml:space="preserve">приложение </w:t>
      </w:r>
      <w:r w:rsidR="0028163C" w:rsidRPr="00F30A74">
        <w:rPr>
          <w:szCs w:val="28"/>
        </w:rPr>
        <w:t>1/9</w:t>
      </w:r>
      <w:r w:rsidRPr="00F123AE">
        <w:rPr>
          <w:szCs w:val="28"/>
        </w:rPr>
        <w:t xml:space="preserve"> к Тарифному соглашению);</w:t>
      </w:r>
      <w:r>
        <w:rPr>
          <w:szCs w:val="28"/>
        </w:rPr>
        <w:t xml:space="preserve"> </w:t>
      </w:r>
    </w:p>
    <w:p w:rsidR="00A70D44" w:rsidRPr="00B61A64" w:rsidRDefault="00A70D44" w:rsidP="00A70D44">
      <w:pPr>
        <w:ind w:firstLine="709"/>
        <w:jc w:val="both"/>
        <w:rPr>
          <w:sz w:val="20"/>
        </w:rPr>
      </w:pPr>
      <w:r w:rsidRPr="005B6EEC">
        <w:rPr>
          <w:szCs w:val="28"/>
        </w:rPr>
        <w:t xml:space="preserve">- внешних медицинских услуг, </w:t>
      </w:r>
      <w:r>
        <w:rPr>
          <w:szCs w:val="28"/>
        </w:rPr>
        <w:t xml:space="preserve">проведенных на </w:t>
      </w:r>
      <w:r w:rsidRPr="005B6EEC">
        <w:rPr>
          <w:szCs w:val="28"/>
        </w:rPr>
        <w:t xml:space="preserve"> рентгеновских (шаговых, спиральных и </w:t>
      </w:r>
      <w:proofErr w:type="spellStart"/>
      <w:r w:rsidRPr="005B6EEC">
        <w:rPr>
          <w:szCs w:val="28"/>
        </w:rPr>
        <w:t>мультиспиральных</w:t>
      </w:r>
      <w:proofErr w:type="spellEnd"/>
      <w:r w:rsidRPr="005B6EEC">
        <w:rPr>
          <w:szCs w:val="28"/>
        </w:rPr>
        <w:t>) компьютерных и магнитно – резонансных томограф</w:t>
      </w:r>
      <w:r>
        <w:rPr>
          <w:szCs w:val="28"/>
        </w:rPr>
        <w:t xml:space="preserve">ах </w:t>
      </w:r>
      <w:r w:rsidRPr="004C1DD1">
        <w:rPr>
          <w:szCs w:val="28"/>
        </w:rPr>
        <w:t>застрахованным гражданам</w:t>
      </w:r>
      <w:r>
        <w:rPr>
          <w:szCs w:val="28"/>
        </w:rPr>
        <w:t xml:space="preserve"> (приложение </w:t>
      </w:r>
      <w:r w:rsidR="00F30A74">
        <w:rPr>
          <w:szCs w:val="28"/>
        </w:rPr>
        <w:t xml:space="preserve"> 1/12 </w:t>
      </w:r>
      <w:r>
        <w:rPr>
          <w:szCs w:val="28"/>
        </w:rPr>
        <w:t xml:space="preserve">к Тарифному соглашению); </w:t>
      </w:r>
    </w:p>
    <w:p w:rsidR="005B1B38" w:rsidRPr="005A06AA" w:rsidRDefault="005B1B38" w:rsidP="007C74E2">
      <w:pPr>
        <w:ind w:firstLine="720"/>
        <w:jc w:val="both"/>
        <w:rPr>
          <w:szCs w:val="28"/>
        </w:rPr>
      </w:pPr>
      <w:r>
        <w:rPr>
          <w:szCs w:val="28"/>
        </w:rPr>
        <w:t>2</w:t>
      </w:r>
      <w:r w:rsidRPr="00C93E27">
        <w:rPr>
          <w:szCs w:val="28"/>
        </w:rPr>
        <w:t>) на основании выставленных счетов на оплату медицинской помощи, оказанной стационарными подразделениями медицинской организации, финансируемой СМО (</w:t>
      </w:r>
      <w:r w:rsidRPr="00F123AE">
        <w:rPr>
          <w:szCs w:val="28"/>
        </w:rPr>
        <w:t xml:space="preserve">приложение </w:t>
      </w:r>
      <w:r w:rsidR="0028163C" w:rsidRPr="00F30A74">
        <w:rPr>
          <w:szCs w:val="28"/>
        </w:rPr>
        <w:t>1/3</w:t>
      </w:r>
      <w:r w:rsidRPr="00F123AE">
        <w:rPr>
          <w:szCs w:val="28"/>
        </w:rPr>
        <w:t xml:space="preserve"> к Тарифному соглашению),</w:t>
      </w:r>
      <w:r w:rsidRPr="00C93E27">
        <w:rPr>
          <w:szCs w:val="28"/>
        </w:rPr>
        <w:t xml:space="preserve"> в сроки согласно договорам на оказание и о</w:t>
      </w:r>
      <w:r>
        <w:rPr>
          <w:szCs w:val="28"/>
        </w:rPr>
        <w:t>плату медицинской помощи по ОМС</w:t>
      </w:r>
      <w:r w:rsidRPr="00C93E27">
        <w:rPr>
          <w:szCs w:val="28"/>
        </w:rPr>
        <w:t>.</w:t>
      </w:r>
    </w:p>
    <w:p w:rsidR="005B1B38" w:rsidRDefault="005B1B38" w:rsidP="007C74E2">
      <w:pPr>
        <w:pStyle w:val="a3"/>
        <w:tabs>
          <w:tab w:val="num" w:pos="-142"/>
          <w:tab w:val="left" w:pos="709"/>
        </w:tabs>
        <w:suppressAutoHyphens/>
        <w:ind w:firstLine="0"/>
        <w:jc w:val="center"/>
      </w:pPr>
    </w:p>
    <w:p w:rsidR="005B1B38" w:rsidRPr="00783D3F" w:rsidRDefault="005B1B38" w:rsidP="007C74E2">
      <w:pPr>
        <w:jc w:val="center"/>
        <w:rPr>
          <w:b/>
          <w:szCs w:val="28"/>
        </w:rPr>
      </w:pPr>
      <w:r>
        <w:rPr>
          <w:b/>
          <w:szCs w:val="28"/>
        </w:rPr>
        <w:t xml:space="preserve">Глава </w:t>
      </w:r>
      <w:r w:rsidRPr="00783D3F">
        <w:rPr>
          <w:b/>
          <w:szCs w:val="28"/>
        </w:rPr>
        <w:t xml:space="preserve"> 3. Оплата медицинской помощи</w:t>
      </w:r>
      <w:r w:rsidR="004D347D">
        <w:rPr>
          <w:b/>
          <w:szCs w:val="28"/>
        </w:rPr>
        <w:t>, оказанной дневными</w:t>
      </w:r>
      <w:r w:rsidRPr="00783D3F">
        <w:rPr>
          <w:b/>
          <w:szCs w:val="28"/>
        </w:rPr>
        <w:t xml:space="preserve"> стационара</w:t>
      </w:r>
      <w:r w:rsidR="004D347D">
        <w:rPr>
          <w:b/>
          <w:szCs w:val="28"/>
        </w:rPr>
        <w:t>ми</w:t>
      </w:r>
      <w:r w:rsidRPr="00783D3F">
        <w:rPr>
          <w:b/>
          <w:szCs w:val="28"/>
        </w:rPr>
        <w:t xml:space="preserve"> в сфере</w:t>
      </w:r>
      <w:r w:rsidR="004D347D">
        <w:rPr>
          <w:b/>
          <w:szCs w:val="28"/>
        </w:rPr>
        <w:t xml:space="preserve"> </w:t>
      </w:r>
      <w:r w:rsidRPr="00783D3F">
        <w:rPr>
          <w:b/>
          <w:szCs w:val="28"/>
        </w:rPr>
        <w:t xml:space="preserve"> </w:t>
      </w:r>
      <w:r>
        <w:rPr>
          <w:b/>
          <w:szCs w:val="28"/>
        </w:rPr>
        <w:t xml:space="preserve">ОМС </w:t>
      </w:r>
      <w:r w:rsidRPr="00783D3F">
        <w:rPr>
          <w:b/>
          <w:szCs w:val="28"/>
        </w:rPr>
        <w:t>Челябинской области</w:t>
      </w:r>
    </w:p>
    <w:p w:rsidR="005B1B38" w:rsidRPr="00C45DDC" w:rsidRDefault="005B1B38" w:rsidP="007C74E2">
      <w:pPr>
        <w:ind w:firstLine="709"/>
        <w:jc w:val="both"/>
        <w:rPr>
          <w:szCs w:val="28"/>
        </w:rPr>
      </w:pPr>
      <w:r w:rsidRPr="003B52EE">
        <w:rPr>
          <w:szCs w:val="28"/>
        </w:rPr>
        <w:t xml:space="preserve">  </w:t>
      </w:r>
    </w:p>
    <w:p w:rsidR="005B1B38" w:rsidRPr="009C5B9E" w:rsidRDefault="005B1B38" w:rsidP="007C74E2">
      <w:pPr>
        <w:numPr>
          <w:ilvl w:val="0"/>
          <w:numId w:val="14"/>
        </w:numPr>
        <w:tabs>
          <w:tab w:val="left" w:pos="0"/>
          <w:tab w:val="left" w:pos="993"/>
        </w:tabs>
        <w:ind w:left="0" w:firstLine="709"/>
        <w:jc w:val="both"/>
        <w:rPr>
          <w:i/>
          <w:szCs w:val="28"/>
        </w:rPr>
      </w:pPr>
      <w:r w:rsidRPr="00001388">
        <w:rPr>
          <w:szCs w:val="28"/>
        </w:rPr>
        <w:t xml:space="preserve">Оплата медицинской помощи, оказанной </w:t>
      </w:r>
      <w:r w:rsidRPr="00001388">
        <w:t>дневны</w:t>
      </w:r>
      <w:r w:rsidR="004D347D">
        <w:t>ми</w:t>
      </w:r>
      <w:r w:rsidRPr="00001388">
        <w:t xml:space="preserve"> стационара</w:t>
      </w:r>
      <w:r w:rsidR="004D347D">
        <w:t>ми</w:t>
      </w:r>
      <w:r w:rsidRPr="00001388">
        <w:t xml:space="preserve"> </w:t>
      </w:r>
      <w:r w:rsidRPr="00001388">
        <w:rPr>
          <w:szCs w:val="28"/>
        </w:rPr>
        <w:t xml:space="preserve">медицинских организаций Челябинской области, указанных в </w:t>
      </w:r>
      <w:r w:rsidRPr="00F30A74">
        <w:rPr>
          <w:szCs w:val="28"/>
        </w:rPr>
        <w:t xml:space="preserve">приложении </w:t>
      </w:r>
      <w:r w:rsidR="0028163C" w:rsidRPr="00F30A74">
        <w:rPr>
          <w:szCs w:val="28"/>
        </w:rPr>
        <w:t>2/5</w:t>
      </w:r>
      <w:r w:rsidRPr="00F123AE">
        <w:rPr>
          <w:szCs w:val="28"/>
        </w:rPr>
        <w:t xml:space="preserve"> к Тарифному соглашению</w:t>
      </w:r>
      <w:r w:rsidRPr="00001388">
        <w:rPr>
          <w:szCs w:val="28"/>
        </w:rPr>
        <w:t xml:space="preserve">, производится </w:t>
      </w:r>
      <w:r w:rsidRPr="00001388">
        <w:t xml:space="preserve">за законченный случай лечения заболевания, включенный в </w:t>
      </w:r>
      <w:proofErr w:type="gramStart"/>
      <w:r w:rsidRPr="00001388">
        <w:t>соответствующую</w:t>
      </w:r>
      <w:proofErr w:type="gramEnd"/>
      <w:r w:rsidRPr="00001388">
        <w:t xml:space="preserve"> </w:t>
      </w:r>
      <w:r w:rsidRPr="00001388">
        <w:rPr>
          <w:szCs w:val="28"/>
        </w:rPr>
        <w:t>КСГ.</w:t>
      </w:r>
    </w:p>
    <w:p w:rsidR="005B1B38" w:rsidRPr="00F30A74" w:rsidRDefault="005B1B38" w:rsidP="007C74E2">
      <w:pPr>
        <w:numPr>
          <w:ilvl w:val="0"/>
          <w:numId w:val="14"/>
        </w:numPr>
        <w:tabs>
          <w:tab w:val="left" w:pos="0"/>
          <w:tab w:val="left" w:pos="993"/>
        </w:tabs>
        <w:ind w:left="0" w:firstLine="709"/>
        <w:jc w:val="both"/>
        <w:rPr>
          <w:szCs w:val="28"/>
        </w:rPr>
      </w:pPr>
      <w:r w:rsidRPr="00F30A74">
        <w:rPr>
          <w:szCs w:val="28"/>
        </w:rPr>
        <w:t>Отнесение конкретного случая лечения заболевания к соответствующей КСГ</w:t>
      </w:r>
      <w:r w:rsidR="00611C66">
        <w:rPr>
          <w:szCs w:val="28"/>
        </w:rPr>
        <w:t xml:space="preserve"> осуществляется в соответствии с Письмами Минздрава РФ от 15.12.2014   № 11-9/10/2-9454, ФФОМС от 18.12.2014 №6538/21-3/и:</w:t>
      </w:r>
    </w:p>
    <w:p w:rsidR="005B1B38" w:rsidRPr="00CD1F15" w:rsidRDefault="005B1B38" w:rsidP="007C74E2">
      <w:pPr>
        <w:numPr>
          <w:ilvl w:val="1"/>
          <w:numId w:val="14"/>
        </w:numPr>
        <w:tabs>
          <w:tab w:val="left" w:pos="1276"/>
        </w:tabs>
        <w:ind w:left="0" w:firstLine="709"/>
        <w:jc w:val="both"/>
        <w:rPr>
          <w:szCs w:val="28"/>
        </w:rPr>
      </w:pPr>
      <w:r w:rsidRPr="00CD1F15">
        <w:rPr>
          <w:szCs w:val="28"/>
        </w:rPr>
        <w:t xml:space="preserve">В случае если при оказании медицинской помощи пациенту была выполнена хирургическая операция и/или применены специальные методы лечения и сложные медицинские технологии отнесение случая лечения </w:t>
      </w:r>
      <w:proofErr w:type="gramStart"/>
      <w:r w:rsidRPr="00CD1F15">
        <w:rPr>
          <w:szCs w:val="28"/>
        </w:rPr>
        <w:t>к</w:t>
      </w:r>
      <w:proofErr w:type="gramEnd"/>
      <w:r w:rsidRPr="00CD1F15">
        <w:rPr>
          <w:szCs w:val="28"/>
        </w:rPr>
        <w:t xml:space="preserve"> конкретной КСГ (далее именуется - хирургическая КСГ) осуществляется в соответствии с Номенклатурой медицинских услуг.</w:t>
      </w:r>
    </w:p>
    <w:p w:rsidR="005B1B38" w:rsidRPr="00CD1F15" w:rsidRDefault="005B1B38" w:rsidP="007C74E2">
      <w:pPr>
        <w:widowControl w:val="0"/>
        <w:tabs>
          <w:tab w:val="left" w:pos="993"/>
        </w:tabs>
        <w:autoSpaceDE w:val="0"/>
        <w:autoSpaceDN w:val="0"/>
        <w:adjustRightInd w:val="0"/>
        <w:ind w:firstLine="709"/>
        <w:jc w:val="both"/>
        <w:rPr>
          <w:rFonts w:cs="Calibri"/>
          <w:szCs w:val="28"/>
        </w:rPr>
      </w:pPr>
      <w:r w:rsidRPr="00CD1F15">
        <w:rPr>
          <w:rFonts w:cs="Calibri"/>
          <w:szCs w:val="28"/>
        </w:rPr>
        <w:t xml:space="preserve">Если в рамках одного случая лечения пациенту было применено несколько хирургических операций и/или специальных методов лечения и сложных медицинских технологий, являющихся классификационными критериями, оплата осуществляется по КСГ, которая имеет более высокий коэффициент </w:t>
      </w:r>
      <w:r w:rsidRPr="00CD1F15">
        <w:rPr>
          <w:rFonts w:cs="Calibri"/>
          <w:szCs w:val="28"/>
        </w:rPr>
        <w:lastRenderedPageBreak/>
        <w:t xml:space="preserve">относительной </w:t>
      </w:r>
      <w:proofErr w:type="spellStart"/>
      <w:r w:rsidRPr="00CD1F15">
        <w:rPr>
          <w:rFonts w:cs="Calibri"/>
          <w:szCs w:val="28"/>
        </w:rPr>
        <w:t>затратоемкости</w:t>
      </w:r>
      <w:proofErr w:type="spellEnd"/>
      <w:r w:rsidRPr="00CD1F15">
        <w:rPr>
          <w:rFonts w:cs="Calibri"/>
          <w:szCs w:val="28"/>
        </w:rPr>
        <w:t>.</w:t>
      </w:r>
    </w:p>
    <w:p w:rsidR="005B1B38" w:rsidRDefault="005B1B38" w:rsidP="007C74E2">
      <w:pPr>
        <w:numPr>
          <w:ilvl w:val="1"/>
          <w:numId w:val="14"/>
        </w:numPr>
        <w:ind w:left="0" w:firstLine="709"/>
        <w:jc w:val="both"/>
        <w:rPr>
          <w:szCs w:val="28"/>
        </w:rPr>
      </w:pPr>
      <w:r w:rsidRPr="00CD1F15">
        <w:rPr>
          <w:szCs w:val="28"/>
        </w:rPr>
        <w:t xml:space="preserve">В случае если при оказании медицинской помощи пациенту не выполнялись хирургические операции и/или не применялись медицинские технологии, являющиеся классификационным критерием, отнесение случая лечения к конкретной КСГ (далее именуется – </w:t>
      </w:r>
      <w:proofErr w:type="gramStart"/>
      <w:r w:rsidRPr="00CD1F15">
        <w:rPr>
          <w:szCs w:val="28"/>
        </w:rPr>
        <w:t>терапевтическая</w:t>
      </w:r>
      <w:proofErr w:type="gramEnd"/>
      <w:r w:rsidRPr="00CD1F15">
        <w:rPr>
          <w:szCs w:val="28"/>
        </w:rPr>
        <w:t xml:space="preserve"> КСГ) осуществляется в соответствии с диагнозом по МКБ-10.</w:t>
      </w:r>
    </w:p>
    <w:p w:rsidR="005B1B38" w:rsidRPr="00F123AE" w:rsidRDefault="005B1B38" w:rsidP="007C74E2">
      <w:pPr>
        <w:tabs>
          <w:tab w:val="left" w:pos="709"/>
        </w:tabs>
        <w:ind w:firstLine="709"/>
        <w:jc w:val="both"/>
        <w:rPr>
          <w:szCs w:val="28"/>
        </w:rPr>
      </w:pPr>
      <w:proofErr w:type="gramStart"/>
      <w:r w:rsidRPr="00F123AE">
        <w:rPr>
          <w:szCs w:val="28"/>
        </w:rPr>
        <w:t>В случае перевода пациента  из одного отделения в другое в пределах одной медицинской организации при условии</w:t>
      </w:r>
      <w:proofErr w:type="gramEnd"/>
      <w:r w:rsidRPr="00F123AE">
        <w:rPr>
          <w:szCs w:val="28"/>
        </w:rPr>
        <w:t xml:space="preserve">, что заболевания относятся к одному классу МКБ-10 и/или являются следствием закономерного прогрессирования основного заболевания, внутрибольничной инфекции или осложнением основного заболевания оплата осуществляется по КСГ, имеющей наибольший коэффициент относительной </w:t>
      </w:r>
      <w:proofErr w:type="spellStart"/>
      <w:r w:rsidRPr="00F123AE">
        <w:rPr>
          <w:szCs w:val="28"/>
        </w:rPr>
        <w:t>затратоемкости</w:t>
      </w:r>
      <w:proofErr w:type="spellEnd"/>
      <w:r w:rsidRPr="00F123AE">
        <w:rPr>
          <w:szCs w:val="28"/>
        </w:rPr>
        <w:t>.</w:t>
      </w:r>
    </w:p>
    <w:p w:rsidR="005B1B38" w:rsidRDefault="005B1B38" w:rsidP="007C74E2">
      <w:pPr>
        <w:widowControl w:val="0"/>
        <w:tabs>
          <w:tab w:val="left" w:pos="993"/>
        </w:tabs>
        <w:autoSpaceDE w:val="0"/>
        <w:autoSpaceDN w:val="0"/>
        <w:adjustRightInd w:val="0"/>
        <w:ind w:firstLine="709"/>
        <w:jc w:val="both"/>
      </w:pPr>
      <w:proofErr w:type="gramStart"/>
      <w:r w:rsidRPr="00F123AE">
        <w:rPr>
          <w:rFonts w:cs="Calibri"/>
          <w:szCs w:val="28"/>
        </w:rPr>
        <w:t>В случае если пациенту оказывалось оперативное</w:t>
      </w:r>
      <w:r w:rsidRPr="008F60BD">
        <w:rPr>
          <w:rFonts w:cs="Calibri"/>
          <w:szCs w:val="28"/>
        </w:rPr>
        <w:t xml:space="preserve"> лечение и </w:t>
      </w:r>
      <w:proofErr w:type="spellStart"/>
      <w:r w:rsidRPr="008F60BD">
        <w:rPr>
          <w:rFonts w:cs="Calibri"/>
          <w:szCs w:val="28"/>
        </w:rPr>
        <w:t>затратоемкость</w:t>
      </w:r>
      <w:proofErr w:type="spellEnd"/>
      <w:r w:rsidRPr="008F60BD">
        <w:rPr>
          <w:rFonts w:cs="Calibri"/>
          <w:szCs w:val="28"/>
        </w:rPr>
        <w:t xml:space="preserve"> хирургической КСГ, к которой был отнесен данный случай, меньше </w:t>
      </w:r>
      <w:r>
        <w:rPr>
          <w:rFonts w:cs="Calibri"/>
          <w:szCs w:val="28"/>
        </w:rPr>
        <w:t xml:space="preserve">относительной </w:t>
      </w:r>
      <w:proofErr w:type="spellStart"/>
      <w:r>
        <w:rPr>
          <w:rFonts w:cs="Calibri"/>
          <w:szCs w:val="28"/>
        </w:rPr>
        <w:t>затратоемкости</w:t>
      </w:r>
      <w:proofErr w:type="spellEnd"/>
      <w:r w:rsidRPr="008F60BD">
        <w:rPr>
          <w:rFonts w:cs="Calibri"/>
          <w:szCs w:val="28"/>
        </w:rPr>
        <w:t xml:space="preserve"> терапевтической КСГ, к которой его можно было отнести в соответствии с кодом</w:t>
      </w:r>
      <w:r w:rsidRPr="00BF1DF1">
        <w:rPr>
          <w:rFonts w:cs="Calibri"/>
          <w:szCs w:val="28"/>
        </w:rPr>
        <w:t xml:space="preserve"> МКБ-10, то оплата осуществляется  по терапевтической КСГ,</w:t>
      </w:r>
      <w:r w:rsidRPr="00BF1DF1">
        <w:t xml:space="preserve"> за исключением случаев лечения, подлежащих </w:t>
      </w:r>
      <w:r w:rsidRPr="008F60BD">
        <w:t xml:space="preserve">отнесению к КСГ 11 «Искусственное прерывание беременности </w:t>
      </w:r>
      <w:r w:rsidRPr="00CD1F15">
        <w:t>(аборт)».</w:t>
      </w:r>
      <w:proofErr w:type="gramEnd"/>
      <w:r w:rsidRPr="00CD1F15">
        <w:t xml:space="preserve"> </w:t>
      </w:r>
      <w:proofErr w:type="gramStart"/>
      <w:r w:rsidRPr="00CD1F15">
        <w:t>Кроме того, данный подход не может применяться для следующих комбинаций терапевтических и хирургических КСГ (т</w:t>
      </w:r>
      <w:r>
        <w:t xml:space="preserve">о </w:t>
      </w:r>
      <w:r w:rsidRPr="00CD1F15">
        <w:t>е</w:t>
      </w:r>
      <w:r>
        <w:t>сть</w:t>
      </w:r>
      <w:r w:rsidRPr="00CD1F15">
        <w:t xml:space="preserve"> при наличии операции, соответствующей приведенным ниже КСГ, отнесение случая должно осуществляться только на основании кода услуги Номенклатуры.</w:t>
      </w:r>
      <w:proofErr w:type="gramEnd"/>
      <w:r w:rsidRPr="00CD1F15">
        <w:t xml:space="preserve"> </w:t>
      </w:r>
      <w:proofErr w:type="gramStart"/>
      <w:r w:rsidRPr="00CD1F15">
        <w:t>Отнесение данного случая на основании кода диагноза МКБ 10 к терапевтической КСГ исключается)):</w:t>
      </w:r>
      <w:proofErr w:type="gramEnd"/>
    </w:p>
    <w:p w:rsidR="00672D1F" w:rsidRPr="00CD1F15" w:rsidRDefault="00672D1F" w:rsidP="007C74E2">
      <w:pPr>
        <w:widowControl w:val="0"/>
        <w:tabs>
          <w:tab w:val="left" w:pos="993"/>
        </w:tabs>
        <w:autoSpaceDE w:val="0"/>
        <w:autoSpaceDN w:val="0"/>
        <w:adjustRightInd w:val="0"/>
        <w:ind w:firstLine="709"/>
        <w:jc w:val="both"/>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
        <w:gridCol w:w="4125"/>
        <w:gridCol w:w="800"/>
        <w:gridCol w:w="4164"/>
      </w:tblGrid>
      <w:tr w:rsidR="005B1B38" w:rsidRPr="00CD1F15" w:rsidTr="007C74E2">
        <w:trPr>
          <w:cantSplit/>
          <w:trHeight w:val="300"/>
          <w:jc w:val="center"/>
        </w:trPr>
        <w:tc>
          <w:tcPr>
            <w:tcW w:w="4925" w:type="dxa"/>
            <w:gridSpan w:val="2"/>
            <w:vAlign w:val="center"/>
          </w:tcPr>
          <w:p w:rsidR="005B1B38" w:rsidRPr="00CD1F15" w:rsidRDefault="005B1B38" w:rsidP="007C74E2">
            <w:pPr>
              <w:jc w:val="center"/>
              <w:rPr>
                <w:color w:val="000000"/>
                <w:sz w:val="24"/>
                <w:szCs w:val="24"/>
              </w:rPr>
            </w:pPr>
            <w:r w:rsidRPr="00CD1F15">
              <w:rPr>
                <w:color w:val="000000"/>
                <w:sz w:val="24"/>
                <w:szCs w:val="24"/>
              </w:rPr>
              <w:t xml:space="preserve">КСГ, к </w:t>
            </w:r>
            <w:proofErr w:type="gramStart"/>
            <w:r w:rsidRPr="00CD1F15">
              <w:rPr>
                <w:color w:val="000000"/>
                <w:sz w:val="24"/>
                <w:szCs w:val="24"/>
              </w:rPr>
              <w:t>которой</w:t>
            </w:r>
            <w:proofErr w:type="gramEnd"/>
            <w:r w:rsidRPr="00CD1F15">
              <w:rPr>
                <w:color w:val="000000"/>
                <w:sz w:val="24"/>
                <w:szCs w:val="24"/>
              </w:rPr>
              <w:t xml:space="preserve"> случай мог бы относиться на основании кода диагноза по МКБ 10</w:t>
            </w:r>
          </w:p>
        </w:tc>
        <w:tc>
          <w:tcPr>
            <w:tcW w:w="4964" w:type="dxa"/>
            <w:gridSpan w:val="2"/>
            <w:vAlign w:val="center"/>
          </w:tcPr>
          <w:p w:rsidR="005B1B38" w:rsidRPr="00CD1F15" w:rsidRDefault="005B1B38" w:rsidP="007C74E2">
            <w:pPr>
              <w:jc w:val="center"/>
              <w:rPr>
                <w:color w:val="000000"/>
                <w:sz w:val="24"/>
                <w:szCs w:val="24"/>
              </w:rPr>
            </w:pPr>
            <w:r w:rsidRPr="00CD1F15">
              <w:rPr>
                <w:color w:val="000000"/>
                <w:sz w:val="24"/>
                <w:szCs w:val="24"/>
              </w:rPr>
              <w:t xml:space="preserve">КСГ, </w:t>
            </w:r>
            <w:proofErr w:type="gramStart"/>
            <w:r w:rsidRPr="00CD1F15">
              <w:rPr>
                <w:color w:val="000000"/>
                <w:sz w:val="24"/>
                <w:szCs w:val="24"/>
              </w:rPr>
              <w:t>к</w:t>
            </w:r>
            <w:proofErr w:type="gramEnd"/>
            <w:r w:rsidRPr="00CD1F15">
              <w:rPr>
                <w:color w:val="000000"/>
                <w:sz w:val="24"/>
                <w:szCs w:val="24"/>
              </w:rPr>
              <w:t xml:space="preserve"> которой случай должен быть отнесен на основании кода услуги по Номенклатуре</w:t>
            </w:r>
          </w:p>
        </w:tc>
      </w:tr>
      <w:tr w:rsidR="005B1B38" w:rsidRPr="00CD1F15" w:rsidTr="007C74E2">
        <w:trPr>
          <w:cantSplit/>
          <w:trHeight w:val="300"/>
          <w:jc w:val="center"/>
        </w:trPr>
        <w:tc>
          <w:tcPr>
            <w:tcW w:w="800" w:type="dxa"/>
            <w:vAlign w:val="center"/>
          </w:tcPr>
          <w:p w:rsidR="005B1B38" w:rsidRPr="00CD1F15" w:rsidRDefault="005B1B38" w:rsidP="007C74E2">
            <w:pPr>
              <w:jc w:val="center"/>
              <w:rPr>
                <w:color w:val="000000"/>
                <w:sz w:val="24"/>
                <w:szCs w:val="24"/>
              </w:rPr>
            </w:pPr>
            <w:r w:rsidRPr="00CD1F15">
              <w:rPr>
                <w:color w:val="000000"/>
                <w:sz w:val="24"/>
                <w:szCs w:val="24"/>
              </w:rPr>
              <w:t>№ КСГ</w:t>
            </w:r>
          </w:p>
        </w:tc>
        <w:tc>
          <w:tcPr>
            <w:tcW w:w="4125" w:type="dxa"/>
            <w:vAlign w:val="center"/>
          </w:tcPr>
          <w:p w:rsidR="005B1B38" w:rsidRPr="00CD1F15" w:rsidRDefault="005B1B38" w:rsidP="007C74E2">
            <w:pPr>
              <w:jc w:val="center"/>
              <w:rPr>
                <w:color w:val="000000"/>
                <w:sz w:val="24"/>
                <w:szCs w:val="24"/>
              </w:rPr>
            </w:pPr>
            <w:r w:rsidRPr="00CD1F15">
              <w:rPr>
                <w:color w:val="000000"/>
                <w:sz w:val="24"/>
                <w:szCs w:val="24"/>
              </w:rPr>
              <w:t>Наименование КСГ по диагнозу</w:t>
            </w:r>
          </w:p>
        </w:tc>
        <w:tc>
          <w:tcPr>
            <w:tcW w:w="800" w:type="dxa"/>
            <w:vAlign w:val="center"/>
          </w:tcPr>
          <w:p w:rsidR="005B1B38" w:rsidRPr="00CD1F15" w:rsidRDefault="005B1B38" w:rsidP="007C74E2">
            <w:pPr>
              <w:jc w:val="center"/>
              <w:rPr>
                <w:color w:val="000000"/>
                <w:sz w:val="24"/>
                <w:szCs w:val="24"/>
              </w:rPr>
            </w:pPr>
            <w:r w:rsidRPr="00CD1F15">
              <w:rPr>
                <w:color w:val="000000"/>
                <w:sz w:val="24"/>
                <w:szCs w:val="24"/>
              </w:rPr>
              <w:t>№ КСГ</w:t>
            </w:r>
          </w:p>
        </w:tc>
        <w:tc>
          <w:tcPr>
            <w:tcW w:w="4164" w:type="dxa"/>
            <w:vAlign w:val="center"/>
          </w:tcPr>
          <w:p w:rsidR="005B1B38" w:rsidRPr="00CD1F15" w:rsidRDefault="005B1B38" w:rsidP="007C74E2">
            <w:pPr>
              <w:jc w:val="center"/>
              <w:rPr>
                <w:color w:val="000000"/>
                <w:sz w:val="24"/>
                <w:szCs w:val="24"/>
              </w:rPr>
            </w:pPr>
            <w:r w:rsidRPr="00CD1F15">
              <w:rPr>
                <w:color w:val="000000"/>
                <w:sz w:val="24"/>
                <w:szCs w:val="24"/>
              </w:rPr>
              <w:t>Наименование КСГ по услуге</w:t>
            </w:r>
          </w:p>
        </w:tc>
      </w:tr>
      <w:tr w:rsidR="005B1B38" w:rsidRPr="00CD1F15" w:rsidTr="007C74E2">
        <w:trPr>
          <w:cantSplit/>
          <w:trHeight w:val="300"/>
          <w:jc w:val="center"/>
        </w:trPr>
        <w:tc>
          <w:tcPr>
            <w:tcW w:w="800" w:type="dxa"/>
            <w:vAlign w:val="center"/>
          </w:tcPr>
          <w:p w:rsidR="005B1B38" w:rsidRPr="00CD1F15" w:rsidRDefault="005B1B38" w:rsidP="007C74E2">
            <w:pPr>
              <w:jc w:val="center"/>
              <w:rPr>
                <w:color w:val="000000"/>
                <w:sz w:val="24"/>
                <w:szCs w:val="24"/>
              </w:rPr>
            </w:pPr>
            <w:r w:rsidRPr="00CD1F15">
              <w:rPr>
                <w:color w:val="000000"/>
                <w:sz w:val="24"/>
                <w:szCs w:val="24"/>
              </w:rPr>
              <w:t>7</w:t>
            </w:r>
          </w:p>
        </w:tc>
        <w:tc>
          <w:tcPr>
            <w:tcW w:w="4125" w:type="dxa"/>
            <w:vAlign w:val="center"/>
          </w:tcPr>
          <w:p w:rsidR="005B1B38" w:rsidRPr="00CD1F15" w:rsidRDefault="005B1B38" w:rsidP="007C74E2">
            <w:pPr>
              <w:rPr>
                <w:color w:val="000000"/>
                <w:sz w:val="24"/>
                <w:szCs w:val="24"/>
              </w:rPr>
            </w:pPr>
            <w:r w:rsidRPr="00CD1F15">
              <w:rPr>
                <w:color w:val="000000"/>
                <w:sz w:val="24"/>
                <w:szCs w:val="24"/>
              </w:rPr>
              <w:t xml:space="preserve">Доброкачественные новообразования, новообразования </w:t>
            </w:r>
            <w:proofErr w:type="spellStart"/>
            <w:r w:rsidRPr="00CD1F15">
              <w:rPr>
                <w:color w:val="000000"/>
                <w:sz w:val="24"/>
                <w:szCs w:val="24"/>
              </w:rPr>
              <w:t>in</w:t>
            </w:r>
            <w:proofErr w:type="spellEnd"/>
            <w:r w:rsidRPr="00CD1F15">
              <w:rPr>
                <w:color w:val="000000"/>
                <w:sz w:val="24"/>
                <w:szCs w:val="24"/>
              </w:rPr>
              <w:t xml:space="preserve"> </w:t>
            </w:r>
            <w:proofErr w:type="spellStart"/>
            <w:r w:rsidRPr="00CD1F15">
              <w:rPr>
                <w:color w:val="000000"/>
                <w:sz w:val="24"/>
                <w:szCs w:val="24"/>
              </w:rPr>
              <w:t>situ</w:t>
            </w:r>
            <w:proofErr w:type="spellEnd"/>
            <w:r w:rsidRPr="00CD1F15">
              <w:rPr>
                <w:color w:val="000000"/>
                <w:sz w:val="24"/>
                <w:szCs w:val="24"/>
              </w:rPr>
              <w:t>, неопределенного и неизвестного характера женских половых органов</w:t>
            </w:r>
          </w:p>
        </w:tc>
        <w:tc>
          <w:tcPr>
            <w:tcW w:w="800" w:type="dxa"/>
            <w:vAlign w:val="center"/>
          </w:tcPr>
          <w:p w:rsidR="005B1B38" w:rsidRPr="00CD1F15" w:rsidRDefault="005B1B38" w:rsidP="007C74E2">
            <w:pPr>
              <w:jc w:val="center"/>
              <w:rPr>
                <w:color w:val="000000"/>
                <w:sz w:val="24"/>
                <w:szCs w:val="24"/>
              </w:rPr>
            </w:pPr>
            <w:r w:rsidRPr="00CD1F15">
              <w:rPr>
                <w:color w:val="000000"/>
                <w:sz w:val="24"/>
                <w:szCs w:val="24"/>
              </w:rPr>
              <w:t>13</w:t>
            </w:r>
          </w:p>
        </w:tc>
        <w:tc>
          <w:tcPr>
            <w:tcW w:w="4164" w:type="dxa"/>
            <w:vAlign w:val="center"/>
          </w:tcPr>
          <w:p w:rsidR="005B1B38" w:rsidRPr="00CD1F15" w:rsidRDefault="005B1B38" w:rsidP="007C74E2">
            <w:pPr>
              <w:rPr>
                <w:color w:val="000000"/>
                <w:sz w:val="24"/>
                <w:szCs w:val="24"/>
              </w:rPr>
            </w:pPr>
            <w:r w:rsidRPr="00CD1F15">
              <w:rPr>
                <w:color w:val="000000"/>
                <w:sz w:val="24"/>
                <w:szCs w:val="24"/>
              </w:rPr>
              <w:t>Операции на женских половых органах (уровень 1)</w:t>
            </w:r>
          </w:p>
        </w:tc>
      </w:tr>
      <w:tr w:rsidR="005B1B38" w:rsidRPr="00CD1F15" w:rsidTr="007C74E2">
        <w:trPr>
          <w:cantSplit/>
          <w:trHeight w:val="300"/>
          <w:jc w:val="center"/>
        </w:trPr>
        <w:tc>
          <w:tcPr>
            <w:tcW w:w="800" w:type="dxa"/>
            <w:vAlign w:val="center"/>
          </w:tcPr>
          <w:p w:rsidR="005B1B38" w:rsidRPr="00CD1F15" w:rsidRDefault="005B1B38" w:rsidP="007C74E2">
            <w:pPr>
              <w:jc w:val="center"/>
              <w:rPr>
                <w:color w:val="000000"/>
                <w:sz w:val="24"/>
                <w:szCs w:val="24"/>
              </w:rPr>
            </w:pPr>
            <w:r w:rsidRPr="00CD1F15">
              <w:rPr>
                <w:color w:val="000000"/>
                <w:sz w:val="24"/>
                <w:szCs w:val="24"/>
              </w:rPr>
              <w:t>8</w:t>
            </w:r>
          </w:p>
        </w:tc>
        <w:tc>
          <w:tcPr>
            <w:tcW w:w="4125" w:type="dxa"/>
            <w:vAlign w:val="center"/>
          </w:tcPr>
          <w:p w:rsidR="005B1B38" w:rsidRPr="00CD1F15" w:rsidRDefault="005B1B38" w:rsidP="007C74E2">
            <w:pPr>
              <w:rPr>
                <w:color w:val="000000"/>
                <w:sz w:val="24"/>
                <w:szCs w:val="24"/>
              </w:rPr>
            </w:pPr>
            <w:r w:rsidRPr="00CD1F15">
              <w:rPr>
                <w:color w:val="000000"/>
                <w:sz w:val="24"/>
                <w:szCs w:val="24"/>
              </w:rPr>
              <w:t>Другие болезни, врожденные аномалии, повреждения женских половых органов</w:t>
            </w:r>
          </w:p>
        </w:tc>
        <w:tc>
          <w:tcPr>
            <w:tcW w:w="800" w:type="dxa"/>
            <w:vAlign w:val="center"/>
          </w:tcPr>
          <w:p w:rsidR="005B1B38" w:rsidRPr="00CD1F15" w:rsidRDefault="005B1B38" w:rsidP="007C74E2">
            <w:pPr>
              <w:jc w:val="center"/>
              <w:rPr>
                <w:color w:val="000000"/>
                <w:sz w:val="24"/>
                <w:szCs w:val="24"/>
              </w:rPr>
            </w:pPr>
            <w:r w:rsidRPr="00CD1F15">
              <w:rPr>
                <w:color w:val="000000"/>
                <w:sz w:val="24"/>
                <w:szCs w:val="24"/>
              </w:rPr>
              <w:t>13</w:t>
            </w:r>
          </w:p>
        </w:tc>
        <w:tc>
          <w:tcPr>
            <w:tcW w:w="4164" w:type="dxa"/>
            <w:vAlign w:val="center"/>
          </w:tcPr>
          <w:p w:rsidR="005B1B38" w:rsidRPr="00CD1F15" w:rsidRDefault="005B1B38" w:rsidP="007C74E2">
            <w:pPr>
              <w:rPr>
                <w:color w:val="000000"/>
                <w:sz w:val="24"/>
                <w:szCs w:val="24"/>
              </w:rPr>
            </w:pPr>
            <w:r w:rsidRPr="00CD1F15">
              <w:rPr>
                <w:color w:val="000000"/>
                <w:sz w:val="24"/>
                <w:szCs w:val="24"/>
              </w:rPr>
              <w:t>Операции на женских половых органах (уровень 1)</w:t>
            </w:r>
          </w:p>
        </w:tc>
      </w:tr>
      <w:tr w:rsidR="005B1B38" w:rsidRPr="00CD1F15" w:rsidTr="007C74E2">
        <w:trPr>
          <w:cantSplit/>
          <w:trHeight w:val="300"/>
          <w:jc w:val="center"/>
        </w:trPr>
        <w:tc>
          <w:tcPr>
            <w:tcW w:w="800" w:type="dxa"/>
            <w:vAlign w:val="center"/>
          </w:tcPr>
          <w:p w:rsidR="005B1B38" w:rsidRPr="00CD1F15" w:rsidRDefault="005B1B38" w:rsidP="007C74E2">
            <w:pPr>
              <w:jc w:val="center"/>
              <w:rPr>
                <w:color w:val="000000"/>
                <w:sz w:val="24"/>
                <w:szCs w:val="24"/>
              </w:rPr>
            </w:pPr>
            <w:r w:rsidRPr="00CD1F15">
              <w:rPr>
                <w:color w:val="000000"/>
                <w:sz w:val="24"/>
                <w:szCs w:val="24"/>
              </w:rPr>
              <w:t>22</w:t>
            </w:r>
          </w:p>
        </w:tc>
        <w:tc>
          <w:tcPr>
            <w:tcW w:w="4125" w:type="dxa"/>
            <w:vAlign w:val="center"/>
          </w:tcPr>
          <w:p w:rsidR="005B1B38" w:rsidRPr="00CD1F15" w:rsidRDefault="005B1B38" w:rsidP="007C74E2">
            <w:pPr>
              <w:rPr>
                <w:color w:val="000000"/>
                <w:sz w:val="24"/>
                <w:szCs w:val="24"/>
              </w:rPr>
            </w:pPr>
            <w:r w:rsidRPr="00CD1F15">
              <w:rPr>
                <w:color w:val="000000"/>
                <w:sz w:val="24"/>
                <w:szCs w:val="24"/>
              </w:rPr>
              <w:t>Неинфекционный энтерит и колит</w:t>
            </w:r>
          </w:p>
        </w:tc>
        <w:tc>
          <w:tcPr>
            <w:tcW w:w="800" w:type="dxa"/>
            <w:vAlign w:val="center"/>
          </w:tcPr>
          <w:p w:rsidR="005B1B38" w:rsidRPr="00CD1F15" w:rsidRDefault="005B1B38" w:rsidP="007C74E2">
            <w:pPr>
              <w:jc w:val="center"/>
              <w:rPr>
                <w:color w:val="000000"/>
                <w:sz w:val="24"/>
                <w:szCs w:val="24"/>
              </w:rPr>
            </w:pPr>
            <w:r w:rsidRPr="00CD1F15">
              <w:rPr>
                <w:color w:val="000000"/>
                <w:sz w:val="24"/>
                <w:szCs w:val="24"/>
              </w:rPr>
              <w:t>64</w:t>
            </w:r>
          </w:p>
        </w:tc>
        <w:tc>
          <w:tcPr>
            <w:tcW w:w="4164" w:type="dxa"/>
            <w:vAlign w:val="center"/>
          </w:tcPr>
          <w:p w:rsidR="005B1B38" w:rsidRPr="00CD1F15" w:rsidRDefault="005B1B38" w:rsidP="007C74E2">
            <w:pPr>
              <w:rPr>
                <w:color w:val="000000"/>
                <w:sz w:val="24"/>
                <w:szCs w:val="24"/>
              </w:rPr>
            </w:pPr>
            <w:r w:rsidRPr="00CD1F15">
              <w:rPr>
                <w:color w:val="000000"/>
                <w:sz w:val="24"/>
                <w:szCs w:val="24"/>
              </w:rPr>
              <w:t>Операции на кишечнике и анальной области (уровень 1)</w:t>
            </w:r>
          </w:p>
        </w:tc>
      </w:tr>
      <w:tr w:rsidR="005B1B38" w:rsidRPr="00CD1F15" w:rsidTr="007C74E2">
        <w:trPr>
          <w:cantSplit/>
          <w:trHeight w:val="300"/>
          <w:jc w:val="center"/>
        </w:trPr>
        <w:tc>
          <w:tcPr>
            <w:tcW w:w="800" w:type="dxa"/>
            <w:vAlign w:val="center"/>
          </w:tcPr>
          <w:p w:rsidR="005B1B38" w:rsidRPr="00CD1F15" w:rsidRDefault="005B1B38" w:rsidP="007C74E2">
            <w:pPr>
              <w:jc w:val="center"/>
              <w:rPr>
                <w:color w:val="000000"/>
                <w:sz w:val="24"/>
                <w:szCs w:val="24"/>
              </w:rPr>
            </w:pPr>
            <w:r w:rsidRPr="00CD1F15">
              <w:rPr>
                <w:color w:val="000000"/>
                <w:sz w:val="24"/>
                <w:szCs w:val="24"/>
              </w:rPr>
              <w:t>143</w:t>
            </w:r>
          </w:p>
        </w:tc>
        <w:tc>
          <w:tcPr>
            <w:tcW w:w="4125" w:type="dxa"/>
            <w:vAlign w:val="center"/>
          </w:tcPr>
          <w:p w:rsidR="005B1B38" w:rsidRPr="00CD1F15" w:rsidRDefault="005B1B38" w:rsidP="007C74E2">
            <w:pPr>
              <w:rPr>
                <w:color w:val="000000"/>
                <w:sz w:val="24"/>
                <w:szCs w:val="24"/>
              </w:rPr>
            </w:pPr>
            <w:r w:rsidRPr="00CD1F15">
              <w:rPr>
                <w:color w:val="000000"/>
                <w:sz w:val="24"/>
                <w:szCs w:val="24"/>
              </w:rPr>
              <w:t>Болезни глаза</w:t>
            </w:r>
          </w:p>
        </w:tc>
        <w:tc>
          <w:tcPr>
            <w:tcW w:w="800" w:type="dxa"/>
            <w:vAlign w:val="center"/>
          </w:tcPr>
          <w:p w:rsidR="005B1B38" w:rsidRPr="00CD1F15" w:rsidRDefault="005B1B38" w:rsidP="007C74E2">
            <w:pPr>
              <w:jc w:val="center"/>
              <w:rPr>
                <w:color w:val="000000"/>
                <w:sz w:val="24"/>
                <w:szCs w:val="24"/>
              </w:rPr>
            </w:pPr>
            <w:r w:rsidRPr="00CD1F15">
              <w:rPr>
                <w:color w:val="000000"/>
                <w:sz w:val="24"/>
                <w:szCs w:val="24"/>
              </w:rPr>
              <w:t>138</w:t>
            </w:r>
          </w:p>
        </w:tc>
        <w:tc>
          <w:tcPr>
            <w:tcW w:w="4164" w:type="dxa"/>
            <w:vAlign w:val="center"/>
          </w:tcPr>
          <w:p w:rsidR="005B1B38" w:rsidRPr="00CD1F15" w:rsidRDefault="005B1B38" w:rsidP="007C74E2">
            <w:pPr>
              <w:rPr>
                <w:color w:val="000000"/>
                <w:sz w:val="24"/>
                <w:szCs w:val="24"/>
              </w:rPr>
            </w:pPr>
            <w:r w:rsidRPr="00CD1F15">
              <w:rPr>
                <w:color w:val="000000"/>
                <w:sz w:val="24"/>
                <w:szCs w:val="24"/>
              </w:rPr>
              <w:t xml:space="preserve">Операции на органе зрения </w:t>
            </w:r>
            <w:r w:rsidRPr="00CD1F15">
              <w:rPr>
                <w:color w:val="000000"/>
                <w:sz w:val="24"/>
                <w:szCs w:val="24"/>
              </w:rPr>
              <w:br/>
              <w:t>(уровень 1)</w:t>
            </w:r>
          </w:p>
        </w:tc>
      </w:tr>
      <w:tr w:rsidR="005B1B38" w:rsidRPr="00CD1F15" w:rsidTr="007C74E2">
        <w:trPr>
          <w:cantSplit/>
          <w:trHeight w:val="300"/>
          <w:jc w:val="center"/>
        </w:trPr>
        <w:tc>
          <w:tcPr>
            <w:tcW w:w="800" w:type="dxa"/>
            <w:vAlign w:val="center"/>
          </w:tcPr>
          <w:p w:rsidR="005B1B38" w:rsidRPr="00CD1F15" w:rsidRDefault="005B1B38" w:rsidP="007C74E2">
            <w:pPr>
              <w:jc w:val="center"/>
              <w:rPr>
                <w:color w:val="000000"/>
                <w:sz w:val="24"/>
                <w:szCs w:val="24"/>
              </w:rPr>
            </w:pPr>
            <w:r w:rsidRPr="00CD1F15">
              <w:rPr>
                <w:color w:val="000000"/>
                <w:sz w:val="24"/>
                <w:szCs w:val="24"/>
              </w:rPr>
              <w:t>226</w:t>
            </w:r>
          </w:p>
        </w:tc>
        <w:tc>
          <w:tcPr>
            <w:tcW w:w="4125" w:type="dxa"/>
            <w:vAlign w:val="center"/>
          </w:tcPr>
          <w:p w:rsidR="005B1B38" w:rsidRPr="00CD1F15" w:rsidRDefault="005B1B38" w:rsidP="007C74E2">
            <w:pPr>
              <w:rPr>
                <w:color w:val="000000"/>
                <w:sz w:val="24"/>
                <w:szCs w:val="24"/>
              </w:rPr>
            </w:pPr>
            <w:r w:rsidRPr="00CD1F15">
              <w:rPr>
                <w:color w:val="000000"/>
                <w:sz w:val="24"/>
                <w:szCs w:val="24"/>
              </w:rPr>
              <w:t xml:space="preserve">Доброкачественные новообразования, новообразования </w:t>
            </w:r>
            <w:proofErr w:type="spellStart"/>
            <w:r w:rsidRPr="00CD1F15">
              <w:rPr>
                <w:color w:val="000000"/>
                <w:sz w:val="24"/>
                <w:szCs w:val="24"/>
              </w:rPr>
              <w:t>in</w:t>
            </w:r>
            <w:proofErr w:type="spellEnd"/>
            <w:r w:rsidRPr="00CD1F15">
              <w:rPr>
                <w:color w:val="000000"/>
                <w:sz w:val="24"/>
                <w:szCs w:val="24"/>
              </w:rPr>
              <w:t xml:space="preserve"> </w:t>
            </w:r>
            <w:proofErr w:type="spellStart"/>
            <w:r w:rsidRPr="00CD1F15">
              <w:rPr>
                <w:color w:val="000000"/>
                <w:sz w:val="24"/>
                <w:szCs w:val="24"/>
              </w:rPr>
              <w:t>situ</w:t>
            </w:r>
            <w:proofErr w:type="spellEnd"/>
            <w:r w:rsidRPr="00CD1F15">
              <w:rPr>
                <w:color w:val="000000"/>
                <w:sz w:val="24"/>
                <w:szCs w:val="24"/>
              </w:rPr>
              <w:t xml:space="preserve"> кожи, жировой ткани</w:t>
            </w:r>
          </w:p>
        </w:tc>
        <w:tc>
          <w:tcPr>
            <w:tcW w:w="800" w:type="dxa"/>
            <w:vAlign w:val="center"/>
          </w:tcPr>
          <w:p w:rsidR="005B1B38" w:rsidRPr="00CD1F15" w:rsidRDefault="005B1B38" w:rsidP="007C74E2">
            <w:pPr>
              <w:jc w:val="center"/>
              <w:rPr>
                <w:color w:val="000000"/>
                <w:sz w:val="24"/>
                <w:szCs w:val="24"/>
              </w:rPr>
            </w:pPr>
            <w:r w:rsidRPr="00CD1F15">
              <w:rPr>
                <w:color w:val="000000"/>
                <w:sz w:val="24"/>
                <w:szCs w:val="24"/>
              </w:rPr>
              <w:t>211</w:t>
            </w:r>
          </w:p>
        </w:tc>
        <w:tc>
          <w:tcPr>
            <w:tcW w:w="4164" w:type="dxa"/>
            <w:vAlign w:val="center"/>
          </w:tcPr>
          <w:p w:rsidR="005B1B38" w:rsidRPr="00CD1F15" w:rsidRDefault="005B1B38" w:rsidP="007C74E2">
            <w:pPr>
              <w:rPr>
                <w:color w:val="000000"/>
                <w:sz w:val="24"/>
                <w:szCs w:val="24"/>
              </w:rPr>
            </w:pPr>
            <w:r w:rsidRPr="00CD1F15">
              <w:rPr>
                <w:color w:val="000000"/>
                <w:sz w:val="24"/>
                <w:szCs w:val="24"/>
              </w:rPr>
              <w:t xml:space="preserve">Операции на коже, подкожной клетчатке, придатках кожи </w:t>
            </w:r>
            <w:r w:rsidRPr="00CD1F15">
              <w:rPr>
                <w:color w:val="000000"/>
                <w:sz w:val="24"/>
                <w:szCs w:val="24"/>
              </w:rPr>
              <w:br/>
              <w:t>(уровень 1)</w:t>
            </w:r>
          </w:p>
        </w:tc>
      </w:tr>
    </w:tbl>
    <w:p w:rsidR="005B1B38" w:rsidRPr="00CD1F15" w:rsidRDefault="005B1B38" w:rsidP="007C74E2">
      <w:pPr>
        <w:numPr>
          <w:ilvl w:val="1"/>
          <w:numId w:val="14"/>
        </w:numPr>
        <w:autoSpaceDE w:val="0"/>
        <w:autoSpaceDN w:val="0"/>
        <w:adjustRightInd w:val="0"/>
        <w:ind w:left="0" w:firstLine="709"/>
        <w:jc w:val="both"/>
        <w:rPr>
          <w:szCs w:val="28"/>
        </w:rPr>
      </w:pPr>
      <w:r w:rsidRPr="00CD1F15">
        <w:rPr>
          <w:szCs w:val="28"/>
        </w:rPr>
        <w:t xml:space="preserve">Формирование </w:t>
      </w:r>
      <w:r>
        <w:rPr>
          <w:szCs w:val="28"/>
        </w:rPr>
        <w:t xml:space="preserve">отдельных </w:t>
      </w:r>
      <w:r w:rsidRPr="00E301E0">
        <w:rPr>
          <w:szCs w:val="28"/>
        </w:rPr>
        <w:t>групп</w:t>
      </w:r>
      <w:r>
        <w:rPr>
          <w:szCs w:val="28"/>
        </w:rPr>
        <w:t>, имеющих определенные особенности,</w:t>
      </w:r>
      <w:r w:rsidRPr="00E301E0">
        <w:rPr>
          <w:szCs w:val="28"/>
        </w:rPr>
        <w:t xml:space="preserve"> </w:t>
      </w:r>
      <w:r w:rsidRPr="00CD1F15">
        <w:rPr>
          <w:szCs w:val="28"/>
        </w:rPr>
        <w:t xml:space="preserve"> осуществляется с учетом сочетания диагноза, операции и используемой медицинской технологии.</w:t>
      </w:r>
    </w:p>
    <w:p w:rsidR="005B1B38" w:rsidRPr="00A2401A" w:rsidRDefault="005B1B38" w:rsidP="007C74E2">
      <w:pPr>
        <w:tabs>
          <w:tab w:val="left" w:pos="993"/>
        </w:tabs>
        <w:ind w:firstLine="709"/>
        <w:jc w:val="both"/>
        <w:rPr>
          <w:szCs w:val="28"/>
        </w:rPr>
      </w:pPr>
      <w:r w:rsidRPr="00CD1F15">
        <w:rPr>
          <w:szCs w:val="28"/>
        </w:rPr>
        <w:lastRenderedPageBreak/>
        <w:t xml:space="preserve">3. </w:t>
      </w:r>
      <w:proofErr w:type="gramStart"/>
      <w:r w:rsidRPr="00CD1F15">
        <w:rPr>
          <w:szCs w:val="28"/>
        </w:rPr>
        <w:t>Расшифровка терапевтических КСГ в соответствии с кодами</w:t>
      </w:r>
      <w:r w:rsidRPr="00C45DDC">
        <w:rPr>
          <w:szCs w:val="28"/>
        </w:rPr>
        <w:t xml:space="preserve"> диагноза по МКБ-10 и хирургических </w:t>
      </w:r>
      <w:r>
        <w:rPr>
          <w:szCs w:val="28"/>
        </w:rPr>
        <w:t>КСГ</w:t>
      </w:r>
      <w:r w:rsidRPr="00C45DDC">
        <w:rPr>
          <w:szCs w:val="28"/>
        </w:rPr>
        <w:t xml:space="preserve"> в соответствии с номенклатурой услуг, утвержденной приказом </w:t>
      </w:r>
      <w:proofErr w:type="spellStart"/>
      <w:r w:rsidRPr="00C45DDC">
        <w:rPr>
          <w:szCs w:val="28"/>
        </w:rPr>
        <w:t>Минздравсоцразвития</w:t>
      </w:r>
      <w:proofErr w:type="spellEnd"/>
      <w:r w:rsidRPr="00C45DDC">
        <w:rPr>
          <w:szCs w:val="28"/>
        </w:rPr>
        <w:t xml:space="preserve"> Российской Федерации </w:t>
      </w:r>
      <w:r w:rsidRPr="00A2401A">
        <w:rPr>
          <w:szCs w:val="28"/>
        </w:rPr>
        <w:t>от 27.12.2011 № 1664н, а также группировка случаев и учет дополнительных критериев (</w:t>
      </w:r>
      <w:r>
        <w:rPr>
          <w:szCs w:val="28"/>
        </w:rPr>
        <w:t>пол</w:t>
      </w:r>
      <w:r w:rsidRPr="00A2401A">
        <w:rPr>
          <w:szCs w:val="28"/>
        </w:rPr>
        <w:t xml:space="preserve">, возрастная категория пациента и др.) произведены на основании </w:t>
      </w:r>
      <w:r w:rsidR="0028163C" w:rsidRPr="00F30A74">
        <w:rPr>
          <w:szCs w:val="28"/>
        </w:rPr>
        <w:t>писем</w:t>
      </w:r>
      <w:r w:rsidR="00611C66">
        <w:rPr>
          <w:szCs w:val="28"/>
        </w:rPr>
        <w:t xml:space="preserve"> Минздрава РФ от 15.12.2014 № 11-9/10/2-9454, ФФОМС от 18.12.2014       № 6538/21-3/и:</w:t>
      </w:r>
      <w:proofErr w:type="gramEnd"/>
    </w:p>
    <w:p w:rsidR="005B1B38" w:rsidRPr="00A2401A" w:rsidRDefault="005B1B38" w:rsidP="007C74E2">
      <w:pPr>
        <w:ind w:firstLine="709"/>
        <w:jc w:val="both"/>
        <w:rPr>
          <w:szCs w:val="28"/>
        </w:rPr>
      </w:pPr>
      <w:r w:rsidRPr="00A2401A">
        <w:rPr>
          <w:szCs w:val="28"/>
        </w:rPr>
        <w:t xml:space="preserve">4. </w:t>
      </w:r>
      <w:proofErr w:type="gramStart"/>
      <w:r w:rsidRPr="00A2401A">
        <w:rPr>
          <w:szCs w:val="28"/>
        </w:rPr>
        <w:t xml:space="preserve">Оплата медицинской помощи, оказанной по </w:t>
      </w:r>
      <w:r>
        <w:rPr>
          <w:szCs w:val="28"/>
        </w:rPr>
        <w:t>ОМС</w:t>
      </w:r>
      <w:r w:rsidRPr="00A2401A">
        <w:rPr>
          <w:szCs w:val="28"/>
        </w:rPr>
        <w:t xml:space="preserve"> при плановой медицинской помощи в дневных стационарах производится по КСГ, соответствующей конкретному случаю лечения заболевания на том профиле койки отделения, где была оказана застрахованному лицу медицинская помощь, при условии наличия лицензии на соответствующий профиль коек для оказания объемов медицинской помощи, установленных решением Комиссии по разработке </w:t>
      </w:r>
      <w:r>
        <w:rPr>
          <w:szCs w:val="28"/>
        </w:rPr>
        <w:t>территориальной программы</w:t>
      </w:r>
      <w:r w:rsidRPr="00A2401A">
        <w:rPr>
          <w:szCs w:val="28"/>
        </w:rPr>
        <w:t xml:space="preserve"> ОМС</w:t>
      </w:r>
      <w:r w:rsidR="00DD1614">
        <w:rPr>
          <w:szCs w:val="28"/>
        </w:rPr>
        <w:t xml:space="preserve"> </w:t>
      </w:r>
      <w:r w:rsidR="00DD1614">
        <w:t>в Челябинской области</w:t>
      </w:r>
      <w:r w:rsidRPr="00A2401A">
        <w:rPr>
          <w:szCs w:val="28"/>
        </w:rPr>
        <w:t>.</w:t>
      </w:r>
      <w:proofErr w:type="gramEnd"/>
    </w:p>
    <w:p w:rsidR="005B1B38" w:rsidRPr="00C45DDC" w:rsidRDefault="00672D1F" w:rsidP="00672D1F">
      <w:pPr>
        <w:jc w:val="both"/>
        <w:rPr>
          <w:szCs w:val="28"/>
        </w:rPr>
      </w:pPr>
      <w:r>
        <w:rPr>
          <w:szCs w:val="28"/>
        </w:rPr>
        <w:t xml:space="preserve">         </w:t>
      </w:r>
      <w:r w:rsidR="005B1B38" w:rsidRPr="00A2401A">
        <w:rPr>
          <w:szCs w:val="28"/>
        </w:rPr>
        <w:t>5. В дневных стационарах ведется установленная учетная и отчетная документация, утвержденная приказом Министерства здравоохранения Российской Федерации от 30.12.2002 № 413 «Об утверждении</w:t>
      </w:r>
      <w:r w:rsidR="005B1B38" w:rsidRPr="00C45DDC">
        <w:rPr>
          <w:szCs w:val="28"/>
        </w:rPr>
        <w:t xml:space="preserve"> учетной и отчетной медицинской документации»:</w:t>
      </w:r>
    </w:p>
    <w:p w:rsidR="005B1B38" w:rsidRPr="00C45DDC" w:rsidRDefault="005B1B38" w:rsidP="007C74E2">
      <w:pPr>
        <w:ind w:firstLine="709"/>
        <w:jc w:val="both"/>
        <w:rPr>
          <w:szCs w:val="28"/>
        </w:rPr>
      </w:pPr>
      <w:r>
        <w:rPr>
          <w:szCs w:val="28"/>
        </w:rPr>
        <w:t>5</w:t>
      </w:r>
      <w:r w:rsidRPr="00C45DDC">
        <w:rPr>
          <w:szCs w:val="28"/>
        </w:rPr>
        <w:t>.1. Учетная форма № 007/у-02 «Листок ежедневного учета движения больных и коечного фонда стационара круглосуточного пребывания, дневного стационара при больничном учреждении»;</w:t>
      </w:r>
    </w:p>
    <w:p w:rsidR="005B1B38" w:rsidRPr="00C45DDC" w:rsidRDefault="005B1B38" w:rsidP="007C74E2">
      <w:pPr>
        <w:ind w:firstLine="709"/>
        <w:jc w:val="both"/>
        <w:rPr>
          <w:szCs w:val="28"/>
        </w:rPr>
      </w:pPr>
      <w:r>
        <w:rPr>
          <w:szCs w:val="28"/>
        </w:rPr>
        <w:t>5</w:t>
      </w:r>
      <w:r w:rsidRPr="00C45DDC">
        <w:rPr>
          <w:szCs w:val="28"/>
        </w:rPr>
        <w:t>.2.Учетная форма № 016/у-02 «Сводная ведомость движения больных и коечного фонда по стационару, отделению или профилю коек стационара круглосуточного пребывания, дневного стационара при больничном учреждении»;</w:t>
      </w:r>
    </w:p>
    <w:p w:rsidR="005B1B38" w:rsidRPr="00C45DDC" w:rsidRDefault="005B1B38" w:rsidP="007C74E2">
      <w:pPr>
        <w:ind w:firstLine="709"/>
        <w:jc w:val="both"/>
        <w:rPr>
          <w:szCs w:val="28"/>
        </w:rPr>
      </w:pPr>
      <w:r>
        <w:rPr>
          <w:szCs w:val="28"/>
        </w:rPr>
        <w:t>5</w:t>
      </w:r>
      <w:r w:rsidRPr="00C45DDC">
        <w:rPr>
          <w:szCs w:val="28"/>
        </w:rPr>
        <w:t>.3. Учетная форма № 007дс/у-02 «Листок ежедневного учета движения больных и коечного фонда дневного стационара при амбулаторно-поликлиническом учреждении, стационара на дому»;</w:t>
      </w:r>
    </w:p>
    <w:p w:rsidR="005B1B38" w:rsidRPr="003B52EE" w:rsidRDefault="005B1B38" w:rsidP="007C74E2">
      <w:pPr>
        <w:ind w:firstLine="709"/>
        <w:jc w:val="both"/>
        <w:rPr>
          <w:szCs w:val="28"/>
        </w:rPr>
      </w:pPr>
      <w:r>
        <w:rPr>
          <w:szCs w:val="28"/>
        </w:rPr>
        <w:t>5</w:t>
      </w:r>
      <w:r w:rsidRPr="00C45DDC">
        <w:rPr>
          <w:szCs w:val="28"/>
        </w:rPr>
        <w:t>.4. Учетная форма № 066/у-02 «Статистическая карта выбывшего из стационара круглосуточного</w:t>
      </w:r>
      <w:r w:rsidRPr="003B52EE">
        <w:rPr>
          <w:szCs w:val="28"/>
        </w:rPr>
        <w:t xml:space="preserve"> пребывания, дневного стационара при больничном учреждении, дневного стационара при амбулаторно-поликлиническом учреждении, стационара на дому»;</w:t>
      </w:r>
    </w:p>
    <w:p w:rsidR="005B1B38" w:rsidRPr="003B52EE" w:rsidRDefault="005B1B38" w:rsidP="007C74E2">
      <w:pPr>
        <w:ind w:firstLine="709"/>
        <w:jc w:val="both"/>
        <w:rPr>
          <w:szCs w:val="28"/>
        </w:rPr>
      </w:pPr>
      <w:r>
        <w:rPr>
          <w:szCs w:val="28"/>
        </w:rPr>
        <w:t>5.</w:t>
      </w:r>
      <w:r w:rsidRPr="003B52EE">
        <w:rPr>
          <w:szCs w:val="28"/>
        </w:rPr>
        <w:t>5. Отчетная форма № 14-дс «Сведения о деятельности дневных стационаров лечебно-профилактического учреждения».</w:t>
      </w:r>
    </w:p>
    <w:p w:rsidR="005B1B38" w:rsidRPr="00960751" w:rsidRDefault="005B1B38" w:rsidP="007C74E2">
      <w:pPr>
        <w:ind w:firstLine="709"/>
        <w:jc w:val="both"/>
        <w:rPr>
          <w:szCs w:val="28"/>
        </w:rPr>
      </w:pPr>
      <w:r w:rsidRPr="00960751">
        <w:rPr>
          <w:szCs w:val="28"/>
        </w:rPr>
        <w:t xml:space="preserve">6. Длительность лечения в дневных стационарах учитывается следующим образом: от даты поступления пациента в дневной стационар до даты его выбытия, включая выходные дни. При подсчете дней лечения в дневном стационаре день поступления и день выбытия считаются как два дня лечения.  </w:t>
      </w:r>
    </w:p>
    <w:p w:rsidR="005B1B38" w:rsidRPr="00960751" w:rsidRDefault="005B1B38" w:rsidP="007C74E2">
      <w:pPr>
        <w:ind w:firstLine="709"/>
        <w:jc w:val="both"/>
        <w:rPr>
          <w:i/>
          <w:szCs w:val="28"/>
        </w:rPr>
      </w:pPr>
      <w:r w:rsidRPr="00960751">
        <w:rPr>
          <w:szCs w:val="28"/>
        </w:rPr>
        <w:t>Исключения составляют случаи оказания медицинской помощи, относящиеся к КСГ 99 «Гемодиализ», 100 «</w:t>
      </w:r>
      <w:proofErr w:type="spellStart"/>
      <w:r w:rsidRPr="00960751">
        <w:rPr>
          <w:szCs w:val="28"/>
        </w:rPr>
        <w:t>Перитонеальный</w:t>
      </w:r>
      <w:proofErr w:type="spellEnd"/>
      <w:r w:rsidRPr="00960751">
        <w:rPr>
          <w:szCs w:val="28"/>
        </w:rPr>
        <w:t xml:space="preserve"> диализ», где длительность лечения включает только дни проведения процедур</w:t>
      </w:r>
      <w:r>
        <w:rPr>
          <w:szCs w:val="28"/>
        </w:rPr>
        <w:t>ы</w:t>
      </w:r>
      <w:r w:rsidRPr="00960751">
        <w:rPr>
          <w:szCs w:val="28"/>
        </w:rPr>
        <w:t xml:space="preserve"> заместительной почечной терапии методом диализа. При этом один законченный случай оказания медицинской помощи с использованием диализа включает в себя фактическое количество </w:t>
      </w:r>
      <w:proofErr w:type="spellStart"/>
      <w:r w:rsidRPr="00960751">
        <w:rPr>
          <w:szCs w:val="28"/>
        </w:rPr>
        <w:t>пациенто</w:t>
      </w:r>
      <w:proofErr w:type="spellEnd"/>
      <w:r w:rsidRPr="00960751">
        <w:rPr>
          <w:szCs w:val="28"/>
        </w:rPr>
        <w:t xml:space="preserve"> – дней</w:t>
      </w:r>
      <w:r>
        <w:rPr>
          <w:szCs w:val="28"/>
        </w:rPr>
        <w:t xml:space="preserve"> за отчетный период, когда </w:t>
      </w:r>
      <w:r w:rsidRPr="00960751">
        <w:rPr>
          <w:szCs w:val="28"/>
        </w:rPr>
        <w:t xml:space="preserve"> </w:t>
      </w:r>
      <w:r w:rsidRPr="00960751">
        <w:rPr>
          <w:szCs w:val="28"/>
        </w:rPr>
        <w:lastRenderedPageBreak/>
        <w:t>проводились процедуры заместительной почечной терапии методом гемодиализа</w:t>
      </w:r>
      <w:r>
        <w:rPr>
          <w:szCs w:val="28"/>
        </w:rPr>
        <w:t>,</w:t>
      </w:r>
      <w:r w:rsidRPr="00960751">
        <w:rPr>
          <w:szCs w:val="28"/>
        </w:rPr>
        <w:t xml:space="preserve"> </w:t>
      </w:r>
      <w:proofErr w:type="spellStart"/>
      <w:r w:rsidRPr="00960751">
        <w:rPr>
          <w:szCs w:val="28"/>
        </w:rPr>
        <w:t>перитонеального</w:t>
      </w:r>
      <w:proofErr w:type="spellEnd"/>
      <w:r w:rsidRPr="00960751">
        <w:rPr>
          <w:szCs w:val="28"/>
        </w:rPr>
        <w:t xml:space="preserve"> диализа.</w:t>
      </w:r>
    </w:p>
    <w:p w:rsidR="000123BD" w:rsidRPr="00F1539F" w:rsidRDefault="005B1B38" w:rsidP="000123BD">
      <w:pPr>
        <w:tabs>
          <w:tab w:val="left" w:pos="709"/>
        </w:tabs>
        <w:suppressAutoHyphens/>
        <w:ind w:firstLine="851"/>
        <w:jc w:val="both"/>
        <w:outlineLvl w:val="0"/>
        <w:rPr>
          <w:color w:val="000000"/>
          <w:szCs w:val="28"/>
        </w:rPr>
      </w:pPr>
      <w:r w:rsidRPr="008C36E7">
        <w:rPr>
          <w:szCs w:val="28"/>
        </w:rPr>
        <w:t>7.</w:t>
      </w:r>
      <w:r w:rsidRPr="00A2401A">
        <w:rPr>
          <w:szCs w:val="28"/>
        </w:rPr>
        <w:t xml:space="preserve"> </w:t>
      </w:r>
      <w:r w:rsidR="000123BD" w:rsidRPr="00AD20F4">
        <w:rPr>
          <w:szCs w:val="28"/>
        </w:rPr>
        <w:t>Стоимость законченного случая оказания медицинской помощи по КСГ (</w:t>
      </w:r>
      <w:proofErr w:type="spellStart"/>
      <w:r w:rsidR="000123BD" w:rsidRPr="00AD20F4">
        <w:rPr>
          <w:szCs w:val="28"/>
        </w:rPr>
        <w:t>Сзс</w:t>
      </w:r>
      <w:proofErr w:type="gramStart"/>
      <w:r w:rsidR="000123BD" w:rsidRPr="00AD20F4">
        <w:rPr>
          <w:szCs w:val="28"/>
        </w:rPr>
        <w:t>л</w:t>
      </w:r>
      <w:proofErr w:type="spellEnd"/>
      <w:r w:rsidR="000123BD" w:rsidRPr="00AD20F4">
        <w:rPr>
          <w:szCs w:val="28"/>
        </w:rPr>
        <w:t>(</w:t>
      </w:r>
      <w:proofErr w:type="spellStart"/>
      <w:proofErr w:type="gramEnd"/>
      <w:r w:rsidR="000123BD" w:rsidRPr="00AD20F4">
        <w:rPr>
          <w:szCs w:val="28"/>
        </w:rPr>
        <w:t>дс</w:t>
      </w:r>
      <w:proofErr w:type="spellEnd"/>
      <w:r w:rsidR="000123BD" w:rsidRPr="00AD20F4">
        <w:rPr>
          <w:szCs w:val="28"/>
        </w:rPr>
        <w:t xml:space="preserve">)) определяется по формуле: </w:t>
      </w:r>
    </w:p>
    <w:p w:rsidR="000123BD" w:rsidRPr="00AD20F4" w:rsidRDefault="000123BD" w:rsidP="000123BD">
      <w:pPr>
        <w:tabs>
          <w:tab w:val="left" w:pos="1276"/>
        </w:tabs>
        <w:ind w:firstLine="720"/>
        <w:jc w:val="both"/>
        <w:rPr>
          <w:szCs w:val="28"/>
        </w:rPr>
      </w:pPr>
    </w:p>
    <w:p w:rsidR="000123BD" w:rsidRPr="00A2401A" w:rsidRDefault="000123BD" w:rsidP="000123BD">
      <w:pPr>
        <w:tabs>
          <w:tab w:val="left" w:pos="1276"/>
        </w:tabs>
        <w:ind w:firstLine="720"/>
        <w:jc w:val="both"/>
        <w:rPr>
          <w:szCs w:val="28"/>
        </w:rPr>
      </w:pPr>
      <w:proofErr w:type="spellStart"/>
      <w:r w:rsidRPr="00616C39">
        <w:rPr>
          <w:szCs w:val="28"/>
        </w:rPr>
        <w:t>Сзс</w:t>
      </w:r>
      <w:proofErr w:type="gramStart"/>
      <w:r w:rsidRPr="00616C39">
        <w:rPr>
          <w:szCs w:val="28"/>
        </w:rPr>
        <w:t>л</w:t>
      </w:r>
      <w:proofErr w:type="spellEnd"/>
      <w:r w:rsidRPr="00616C39">
        <w:rPr>
          <w:szCs w:val="28"/>
        </w:rPr>
        <w:t>(</w:t>
      </w:r>
      <w:proofErr w:type="spellStart"/>
      <w:proofErr w:type="gramEnd"/>
      <w:r w:rsidRPr="00616C39">
        <w:rPr>
          <w:szCs w:val="28"/>
        </w:rPr>
        <w:t>дс</w:t>
      </w:r>
      <w:proofErr w:type="spellEnd"/>
      <w:r w:rsidRPr="00616C39">
        <w:rPr>
          <w:szCs w:val="28"/>
        </w:rPr>
        <w:t xml:space="preserve">) = </w:t>
      </w:r>
      <w:proofErr w:type="spellStart"/>
      <w:r w:rsidRPr="00616C39">
        <w:rPr>
          <w:szCs w:val="28"/>
        </w:rPr>
        <w:t>БСксг</w:t>
      </w:r>
      <w:proofErr w:type="spellEnd"/>
      <w:r w:rsidRPr="00616C39">
        <w:rPr>
          <w:szCs w:val="28"/>
        </w:rPr>
        <w:t>(</w:t>
      </w:r>
      <w:proofErr w:type="spellStart"/>
      <w:r w:rsidRPr="00616C39">
        <w:rPr>
          <w:szCs w:val="28"/>
        </w:rPr>
        <w:t>дс</w:t>
      </w:r>
      <w:proofErr w:type="spellEnd"/>
      <w:r w:rsidRPr="00616C39">
        <w:rPr>
          <w:szCs w:val="28"/>
        </w:rPr>
        <w:t xml:space="preserve">)* </w:t>
      </w:r>
      <w:proofErr w:type="spellStart"/>
      <w:r w:rsidRPr="00616C39">
        <w:rPr>
          <w:szCs w:val="28"/>
        </w:rPr>
        <w:t>КЗксг</w:t>
      </w:r>
      <w:proofErr w:type="spellEnd"/>
      <w:r w:rsidRPr="00616C39">
        <w:rPr>
          <w:szCs w:val="28"/>
        </w:rPr>
        <w:t>* ПК</w:t>
      </w:r>
      <w:r w:rsidRPr="00616C39">
        <w:rPr>
          <w:szCs w:val="28"/>
        </w:rPr>
        <w:tab/>
      </w:r>
      <w:r w:rsidRPr="00A2401A">
        <w:rPr>
          <w:szCs w:val="28"/>
        </w:rPr>
        <w:tab/>
      </w:r>
      <w:r w:rsidRPr="00A2401A">
        <w:rPr>
          <w:szCs w:val="28"/>
        </w:rPr>
        <w:tab/>
      </w:r>
      <w:r>
        <w:rPr>
          <w:szCs w:val="28"/>
        </w:rPr>
        <w:tab/>
      </w:r>
      <w:r>
        <w:rPr>
          <w:szCs w:val="28"/>
        </w:rPr>
        <w:tab/>
        <w:t xml:space="preserve">  </w:t>
      </w:r>
      <w:r w:rsidR="00561282">
        <w:rPr>
          <w:szCs w:val="28"/>
        </w:rPr>
        <w:t xml:space="preserve">         </w:t>
      </w:r>
      <w:r w:rsidRPr="00A2401A">
        <w:rPr>
          <w:szCs w:val="28"/>
        </w:rPr>
        <w:t>(1</w:t>
      </w:r>
      <w:r w:rsidR="00561282">
        <w:rPr>
          <w:szCs w:val="28"/>
        </w:rPr>
        <w:t>2</w:t>
      </w:r>
      <w:r w:rsidRPr="00A2401A">
        <w:rPr>
          <w:szCs w:val="28"/>
        </w:rPr>
        <w:t>),</w:t>
      </w:r>
    </w:p>
    <w:p w:rsidR="000123BD" w:rsidRDefault="000123BD" w:rsidP="000123BD">
      <w:pPr>
        <w:tabs>
          <w:tab w:val="left" w:pos="1276"/>
        </w:tabs>
        <w:jc w:val="both"/>
        <w:rPr>
          <w:szCs w:val="28"/>
        </w:rPr>
      </w:pPr>
      <w:r>
        <w:rPr>
          <w:szCs w:val="28"/>
        </w:rPr>
        <w:t>г</w:t>
      </w:r>
      <w:r w:rsidRPr="00A2401A">
        <w:rPr>
          <w:szCs w:val="28"/>
        </w:rPr>
        <w:t>де</w:t>
      </w:r>
      <w:r>
        <w:rPr>
          <w:szCs w:val="28"/>
        </w:rPr>
        <w:t xml:space="preserve"> </w:t>
      </w:r>
    </w:p>
    <w:p w:rsidR="000123BD" w:rsidRDefault="000123BD" w:rsidP="002E7563">
      <w:pPr>
        <w:tabs>
          <w:tab w:val="left" w:pos="1276"/>
        </w:tabs>
        <w:jc w:val="both"/>
        <w:rPr>
          <w:szCs w:val="28"/>
        </w:rPr>
      </w:pPr>
      <w:r>
        <w:rPr>
          <w:szCs w:val="28"/>
        </w:rPr>
        <w:t xml:space="preserve">           </w:t>
      </w:r>
      <w:proofErr w:type="spellStart"/>
      <w:r w:rsidRPr="00A2401A">
        <w:rPr>
          <w:szCs w:val="28"/>
        </w:rPr>
        <w:t>БС</w:t>
      </w:r>
      <w:r>
        <w:rPr>
          <w:szCs w:val="28"/>
        </w:rPr>
        <w:t>кс</w:t>
      </w:r>
      <w:proofErr w:type="gramStart"/>
      <w:r>
        <w:rPr>
          <w:szCs w:val="28"/>
        </w:rPr>
        <w:t>г</w:t>
      </w:r>
      <w:proofErr w:type="spellEnd"/>
      <w:r>
        <w:rPr>
          <w:szCs w:val="28"/>
        </w:rPr>
        <w:t>(</w:t>
      </w:r>
      <w:proofErr w:type="spellStart"/>
      <w:proofErr w:type="gramEnd"/>
      <w:r>
        <w:rPr>
          <w:szCs w:val="28"/>
        </w:rPr>
        <w:t>дс</w:t>
      </w:r>
      <w:proofErr w:type="spellEnd"/>
      <w:r>
        <w:rPr>
          <w:szCs w:val="28"/>
        </w:rPr>
        <w:t>)</w:t>
      </w:r>
      <w:r w:rsidRPr="00A2401A">
        <w:rPr>
          <w:szCs w:val="28"/>
        </w:rPr>
        <w:t xml:space="preserve"> – базовая ставка финансирования законченного случая оказания медицинской помощи в дневн</w:t>
      </w:r>
      <w:r>
        <w:rPr>
          <w:szCs w:val="28"/>
        </w:rPr>
        <w:t>ом</w:t>
      </w:r>
      <w:r w:rsidRPr="00A2401A">
        <w:rPr>
          <w:szCs w:val="28"/>
        </w:rPr>
        <w:t xml:space="preserve"> стаци</w:t>
      </w:r>
      <w:r>
        <w:rPr>
          <w:szCs w:val="28"/>
        </w:rPr>
        <w:t>онаре (средняя стоимость 1 случая лечения в дневном стационаре)</w:t>
      </w:r>
      <w:r w:rsidRPr="00A2401A">
        <w:rPr>
          <w:szCs w:val="28"/>
        </w:rPr>
        <w:t xml:space="preserve"> с учетом коэффициента дифференциации</w:t>
      </w:r>
      <w:r w:rsidR="00561282">
        <w:rPr>
          <w:szCs w:val="28"/>
        </w:rPr>
        <w:t>.</w:t>
      </w:r>
      <w:r w:rsidRPr="00A2401A">
        <w:rPr>
          <w:szCs w:val="28"/>
        </w:rPr>
        <w:t xml:space="preserve"> </w:t>
      </w:r>
      <w:r w:rsidR="002E7563">
        <w:rPr>
          <w:szCs w:val="28"/>
        </w:rPr>
        <w:t>Б</w:t>
      </w:r>
      <w:r w:rsidR="002E7563" w:rsidRPr="00A2401A">
        <w:rPr>
          <w:szCs w:val="28"/>
        </w:rPr>
        <w:t>азовая ставка финансирования законченного случая оказания медицинской помощи в дневн</w:t>
      </w:r>
      <w:r w:rsidR="002E7563">
        <w:rPr>
          <w:szCs w:val="28"/>
        </w:rPr>
        <w:t>ом</w:t>
      </w:r>
      <w:r w:rsidR="002E7563" w:rsidRPr="00A2401A">
        <w:rPr>
          <w:szCs w:val="28"/>
        </w:rPr>
        <w:t xml:space="preserve"> стаци</w:t>
      </w:r>
      <w:r w:rsidR="002E7563">
        <w:rPr>
          <w:szCs w:val="28"/>
        </w:rPr>
        <w:t xml:space="preserve">онаре  установлена в размере 5 750,11 рублей. </w:t>
      </w:r>
    </w:p>
    <w:p w:rsidR="000123BD" w:rsidRDefault="000123BD" w:rsidP="000123BD">
      <w:pPr>
        <w:tabs>
          <w:tab w:val="left" w:pos="1276"/>
        </w:tabs>
        <w:jc w:val="both"/>
        <w:rPr>
          <w:szCs w:val="28"/>
        </w:rPr>
      </w:pPr>
      <w:r>
        <w:rPr>
          <w:szCs w:val="28"/>
        </w:rPr>
        <w:t xml:space="preserve">         </w:t>
      </w:r>
    </w:p>
    <w:p w:rsidR="000123BD" w:rsidRPr="00E81BD7" w:rsidRDefault="000123BD" w:rsidP="000123BD">
      <w:pPr>
        <w:tabs>
          <w:tab w:val="left" w:pos="1276"/>
        </w:tabs>
        <w:jc w:val="both"/>
        <w:rPr>
          <w:szCs w:val="28"/>
        </w:rPr>
      </w:pPr>
      <w:r>
        <w:rPr>
          <w:szCs w:val="28"/>
        </w:rPr>
        <w:t xml:space="preserve">         </w:t>
      </w:r>
      <w:r w:rsidRPr="00E81BD7">
        <w:rPr>
          <w:szCs w:val="28"/>
        </w:rPr>
        <w:t xml:space="preserve">Исключения составляют случаи оказания медицинской помощи, относящиеся </w:t>
      </w:r>
      <w:proofErr w:type="gramStart"/>
      <w:r w:rsidRPr="00E81BD7">
        <w:rPr>
          <w:szCs w:val="28"/>
        </w:rPr>
        <w:t>к</w:t>
      </w:r>
      <w:proofErr w:type="gramEnd"/>
      <w:r w:rsidRPr="00E81BD7">
        <w:rPr>
          <w:szCs w:val="28"/>
        </w:rPr>
        <w:t>:</w:t>
      </w:r>
    </w:p>
    <w:p w:rsidR="000123BD" w:rsidRPr="00772660" w:rsidRDefault="000123BD" w:rsidP="000123BD">
      <w:pPr>
        <w:ind w:firstLine="708"/>
        <w:jc w:val="both"/>
      </w:pPr>
      <w:r>
        <w:rPr>
          <w:szCs w:val="28"/>
        </w:rPr>
        <w:t xml:space="preserve">-  </w:t>
      </w:r>
      <w:r w:rsidRPr="00F85B13">
        <w:rPr>
          <w:szCs w:val="28"/>
        </w:rPr>
        <w:t>КСГ 99 «Гемодиализ»</w:t>
      </w:r>
      <w:r>
        <w:rPr>
          <w:szCs w:val="28"/>
        </w:rPr>
        <w:t>,</w:t>
      </w:r>
      <w:r w:rsidRPr="00772660">
        <w:rPr>
          <w:szCs w:val="28"/>
        </w:rPr>
        <w:t xml:space="preserve"> </w:t>
      </w:r>
      <w:r w:rsidRPr="00F85B13">
        <w:rPr>
          <w:szCs w:val="28"/>
        </w:rPr>
        <w:t>где стоимость законченного случая оказания медицинской помощи определяется по формуле:</w:t>
      </w:r>
    </w:p>
    <w:p w:rsidR="000123BD" w:rsidRDefault="000123BD" w:rsidP="000123BD">
      <w:pPr>
        <w:ind w:firstLine="720"/>
        <w:jc w:val="both"/>
        <w:rPr>
          <w:szCs w:val="28"/>
        </w:rPr>
      </w:pPr>
      <w:proofErr w:type="spellStart"/>
      <w:r w:rsidRPr="004E2A2D">
        <w:rPr>
          <w:szCs w:val="28"/>
        </w:rPr>
        <w:t>Сзс</w:t>
      </w:r>
      <w:proofErr w:type="gramStart"/>
      <w:r w:rsidRPr="004E2A2D">
        <w:rPr>
          <w:szCs w:val="28"/>
        </w:rPr>
        <w:t>л</w:t>
      </w:r>
      <w:proofErr w:type="spellEnd"/>
      <w:r w:rsidRPr="004E2A2D">
        <w:rPr>
          <w:szCs w:val="28"/>
        </w:rPr>
        <w:t>(</w:t>
      </w:r>
      <w:proofErr w:type="spellStart"/>
      <w:proofErr w:type="gramEnd"/>
      <w:r w:rsidRPr="004E2A2D">
        <w:rPr>
          <w:szCs w:val="28"/>
        </w:rPr>
        <w:t>дс</w:t>
      </w:r>
      <w:proofErr w:type="spellEnd"/>
      <w:r w:rsidRPr="004E2A2D">
        <w:rPr>
          <w:szCs w:val="28"/>
        </w:rPr>
        <w:t xml:space="preserve">) = </w:t>
      </w:r>
      <w:proofErr w:type="spellStart"/>
      <w:r w:rsidRPr="004E2A2D">
        <w:rPr>
          <w:szCs w:val="28"/>
        </w:rPr>
        <w:t>БСксг</w:t>
      </w:r>
      <w:proofErr w:type="spellEnd"/>
      <w:r w:rsidRPr="004E2A2D">
        <w:rPr>
          <w:szCs w:val="28"/>
        </w:rPr>
        <w:t>(</w:t>
      </w:r>
      <w:proofErr w:type="spellStart"/>
      <w:r w:rsidRPr="004E2A2D">
        <w:rPr>
          <w:szCs w:val="28"/>
        </w:rPr>
        <w:t>д</w:t>
      </w:r>
      <w:proofErr w:type="spellEnd"/>
      <w:r w:rsidRPr="004E2A2D">
        <w:rPr>
          <w:szCs w:val="28"/>
        </w:rPr>
        <w:t xml:space="preserve">/с)* </w:t>
      </w:r>
      <w:proofErr w:type="spellStart"/>
      <w:r w:rsidRPr="004E2A2D">
        <w:rPr>
          <w:szCs w:val="28"/>
        </w:rPr>
        <w:t>КЗксг</w:t>
      </w:r>
      <w:proofErr w:type="spellEnd"/>
      <w:r w:rsidRPr="004E2A2D">
        <w:rPr>
          <w:szCs w:val="28"/>
        </w:rPr>
        <w:t xml:space="preserve">* </w:t>
      </w:r>
      <w:proofErr w:type="spellStart"/>
      <w:r w:rsidRPr="004E2A2D">
        <w:rPr>
          <w:szCs w:val="28"/>
        </w:rPr>
        <w:t>Ккур</w:t>
      </w:r>
      <w:proofErr w:type="spellEnd"/>
      <w:r w:rsidRPr="004E2A2D">
        <w:rPr>
          <w:szCs w:val="28"/>
        </w:rPr>
        <w:t xml:space="preserve"> *</w:t>
      </w:r>
      <w:proofErr w:type="spellStart"/>
      <w:r w:rsidRPr="004E2A2D">
        <w:rPr>
          <w:szCs w:val="28"/>
        </w:rPr>
        <w:t>Кп</w:t>
      </w:r>
      <w:proofErr w:type="spellEnd"/>
      <w:r w:rsidRPr="004E2A2D">
        <w:rPr>
          <w:szCs w:val="28"/>
        </w:rPr>
        <w:t>/</w:t>
      </w:r>
      <w:proofErr w:type="spellStart"/>
      <w:r w:rsidRPr="004E2A2D">
        <w:rPr>
          <w:szCs w:val="28"/>
        </w:rPr>
        <w:t>д</w:t>
      </w:r>
      <w:proofErr w:type="spellEnd"/>
      <w:r w:rsidRPr="004E2A2D">
        <w:rPr>
          <w:szCs w:val="28"/>
        </w:rPr>
        <w:t xml:space="preserve"> + </w:t>
      </w:r>
      <m:oMath>
        <m:sSubSup>
          <m:sSubSupPr>
            <m:ctrlPr>
              <w:rPr>
                <w:rFonts w:ascii="Cambria Math" w:hAnsi="Cambria Math"/>
                <w:i/>
                <w:szCs w:val="28"/>
              </w:rPr>
            </m:ctrlPr>
          </m:sSubSupPr>
          <m:e>
            <m:r>
              <w:rPr>
                <w:rFonts w:ascii="Cambria Math" w:hAnsi="Cambria Math"/>
                <w:szCs w:val="28"/>
                <w:lang w:val="en-US"/>
              </w:rPr>
              <m:t>T</m:t>
            </m:r>
          </m:e>
          <m:sub>
            <m:r>
              <w:rPr>
                <w:rFonts w:ascii="Cambria Math" w:hAnsi="Cambria Math"/>
                <w:szCs w:val="28"/>
              </w:rPr>
              <m:t>k</m:t>
            </m:r>
          </m:sub>
          <m:sup>
            <m:r>
              <w:rPr>
                <w:rFonts w:ascii="Cambria Math" w:hAnsi="Cambria Math"/>
                <w:szCs w:val="28"/>
              </w:rPr>
              <m:t>доп</m:t>
            </m:r>
          </m:sup>
        </m:sSubSup>
      </m:oMath>
      <w:r w:rsidRPr="004E2A2D" w:rsidDel="004C5A96">
        <w:rPr>
          <w:szCs w:val="28"/>
        </w:rPr>
        <w:t xml:space="preserve">  </w:t>
      </w:r>
      <w:r w:rsidRPr="00F85B13">
        <w:rPr>
          <w:szCs w:val="28"/>
        </w:rPr>
        <w:tab/>
      </w:r>
      <w:r>
        <w:rPr>
          <w:szCs w:val="28"/>
        </w:rPr>
        <w:t xml:space="preserve">                    </w:t>
      </w:r>
      <w:r w:rsidRPr="00F85B13">
        <w:rPr>
          <w:szCs w:val="28"/>
        </w:rPr>
        <w:t>(</w:t>
      </w:r>
      <w:r w:rsidR="002E7563">
        <w:rPr>
          <w:szCs w:val="28"/>
        </w:rPr>
        <w:t>13</w:t>
      </w:r>
      <w:r w:rsidRPr="00F85B13">
        <w:rPr>
          <w:szCs w:val="28"/>
        </w:rPr>
        <w:t>),</w:t>
      </w:r>
    </w:p>
    <w:p w:rsidR="000123BD" w:rsidRDefault="000123BD" w:rsidP="000123BD">
      <w:pPr>
        <w:ind w:firstLine="720"/>
        <w:jc w:val="both"/>
        <w:rPr>
          <w:szCs w:val="28"/>
        </w:rPr>
      </w:pPr>
      <w:r w:rsidRPr="00F85B13">
        <w:rPr>
          <w:szCs w:val="28"/>
        </w:rPr>
        <w:t xml:space="preserve">где </w:t>
      </w:r>
      <w:proofErr w:type="spellStart"/>
      <w:proofErr w:type="gramStart"/>
      <w:r w:rsidRPr="00F85B13">
        <w:rPr>
          <w:szCs w:val="28"/>
        </w:rPr>
        <w:t>Кп</w:t>
      </w:r>
      <w:proofErr w:type="spellEnd"/>
      <w:r w:rsidRPr="00F85B13">
        <w:rPr>
          <w:szCs w:val="28"/>
        </w:rPr>
        <w:t>/</w:t>
      </w:r>
      <w:proofErr w:type="spellStart"/>
      <w:r w:rsidRPr="00F85B13">
        <w:rPr>
          <w:szCs w:val="28"/>
        </w:rPr>
        <w:t>д</w:t>
      </w:r>
      <w:proofErr w:type="spellEnd"/>
      <w:proofErr w:type="gramEnd"/>
      <w:r w:rsidRPr="00F85B13">
        <w:rPr>
          <w:szCs w:val="28"/>
        </w:rPr>
        <w:t xml:space="preserve"> – фактическое количество </w:t>
      </w:r>
      <w:proofErr w:type="spellStart"/>
      <w:r w:rsidRPr="00F85B13">
        <w:rPr>
          <w:szCs w:val="28"/>
        </w:rPr>
        <w:t>пациенто-дней</w:t>
      </w:r>
      <w:proofErr w:type="spellEnd"/>
      <w:r w:rsidRPr="00F85B13">
        <w:rPr>
          <w:szCs w:val="28"/>
        </w:rPr>
        <w:t xml:space="preserve"> оказания меди</w:t>
      </w:r>
      <w:r>
        <w:rPr>
          <w:szCs w:val="28"/>
        </w:rPr>
        <w:t>цинской помощи методом диализа;</w:t>
      </w:r>
    </w:p>
    <w:p w:rsidR="000123BD" w:rsidRDefault="000123BD" w:rsidP="000123BD">
      <w:pPr>
        <w:tabs>
          <w:tab w:val="left" w:pos="1276"/>
        </w:tabs>
        <w:jc w:val="both"/>
        <w:rPr>
          <w:szCs w:val="28"/>
        </w:rPr>
      </w:pPr>
      <w:r w:rsidRPr="004E2A2D">
        <w:rPr>
          <w:i/>
          <w:szCs w:val="28"/>
        </w:rPr>
        <w:t xml:space="preserve">         </w:t>
      </w:r>
      <m:oMath>
        <m:sSubSup>
          <m:sSubSupPr>
            <m:ctrlPr>
              <w:rPr>
                <w:rFonts w:ascii="Cambria Math" w:hAnsi="Cambria Math"/>
                <w:i/>
                <w:szCs w:val="28"/>
              </w:rPr>
            </m:ctrlPr>
          </m:sSubSupPr>
          <m:e>
            <m:r>
              <w:rPr>
                <w:rFonts w:ascii="Cambria Math" w:hAnsi="Cambria Math"/>
                <w:szCs w:val="28"/>
                <w:lang w:val="en-US"/>
              </w:rPr>
              <m:t>T</m:t>
            </m:r>
          </m:e>
          <m:sub>
            <m:r>
              <w:rPr>
                <w:rFonts w:ascii="Cambria Math" w:hAnsi="Cambria Math"/>
                <w:szCs w:val="28"/>
              </w:rPr>
              <m:t>k</m:t>
            </m:r>
          </m:sub>
          <m:sup>
            <m:r>
              <w:rPr>
                <w:rFonts w:ascii="Cambria Math" w:hAnsi="Cambria Math"/>
                <w:szCs w:val="28"/>
              </w:rPr>
              <m:t>доп</m:t>
            </m:r>
          </m:sup>
        </m:sSubSup>
      </m:oMath>
      <w:r>
        <w:rPr>
          <w:sz w:val="20"/>
        </w:rPr>
        <w:t xml:space="preserve"> - </w:t>
      </w:r>
      <w:r>
        <w:rPr>
          <w:szCs w:val="28"/>
        </w:rPr>
        <w:t>дополнительный тариф на оплату</w:t>
      </w:r>
      <w:r w:rsidRPr="0081062F">
        <w:t xml:space="preserve"> </w:t>
      </w:r>
      <w:r>
        <w:rPr>
          <w:szCs w:val="28"/>
        </w:rPr>
        <w:t xml:space="preserve">проезда к месту лечения и обратно пациентов, страдающих почечной недостаточностью и нуждающихся в проведении заместительной почечной терапии, рассчитанный для </w:t>
      </w:r>
      <w:r>
        <w:rPr>
          <w:szCs w:val="28"/>
          <w:lang w:val="en-US"/>
        </w:rPr>
        <w:t>k</w:t>
      </w:r>
      <w:r>
        <w:rPr>
          <w:szCs w:val="28"/>
        </w:rPr>
        <w:t>-ой медицинской организации;</w:t>
      </w:r>
    </w:p>
    <w:p w:rsidR="000123BD" w:rsidRPr="00C76C9D" w:rsidRDefault="000123BD" w:rsidP="000123BD">
      <w:pPr>
        <w:ind w:firstLine="720"/>
        <w:rPr>
          <w:szCs w:val="28"/>
        </w:rPr>
      </w:pPr>
    </w:p>
    <w:p w:rsidR="000123BD" w:rsidRPr="00C76C9D" w:rsidRDefault="007B088D" w:rsidP="000123BD">
      <w:pPr>
        <w:ind w:firstLine="720"/>
        <w:rPr>
          <w:szCs w:val="28"/>
        </w:rPr>
      </w:pPr>
      <m:oMath>
        <m:sSubSup>
          <m:sSubSupPr>
            <m:ctrlPr>
              <w:rPr>
                <w:rFonts w:ascii="Cambria Math" w:hAnsi="Cambria Math"/>
                <w:i/>
                <w:szCs w:val="28"/>
              </w:rPr>
            </m:ctrlPr>
          </m:sSubSupPr>
          <m:e>
            <m:r>
              <w:rPr>
                <w:rFonts w:ascii="Cambria Math" w:hAnsi="Cambria Math"/>
                <w:szCs w:val="28"/>
              </w:rPr>
              <m:t>Т</m:t>
            </m:r>
          </m:e>
          <m:sub>
            <m:r>
              <w:rPr>
                <w:rFonts w:ascii="Cambria Math" w:hAnsi="Cambria Math"/>
                <w:szCs w:val="28"/>
                <w:lang w:val="en-US"/>
              </w:rPr>
              <m:t>k</m:t>
            </m:r>
          </m:sub>
          <m:sup>
            <m:r>
              <w:rPr>
                <w:rFonts w:ascii="Cambria Math" w:hAnsi="Cambria Math"/>
                <w:szCs w:val="28"/>
              </w:rPr>
              <m:t>доп</m:t>
            </m:r>
          </m:sup>
        </m:sSubSup>
        <m:r>
          <w:rPr>
            <w:rFonts w:ascii="Cambria Math" w:hAnsi="Cambria Math"/>
            <w:szCs w:val="28"/>
          </w:rPr>
          <m:t xml:space="preserve">= </m:t>
        </m:r>
        <m:f>
          <m:fPr>
            <m:ctrlPr>
              <w:rPr>
                <w:rFonts w:ascii="Cambria Math" w:hAnsi="Cambria Math"/>
                <w:i/>
                <w:szCs w:val="28"/>
              </w:rPr>
            </m:ctrlPr>
          </m:fPr>
          <m:num>
            <m:sSubSup>
              <m:sSubSupPr>
                <m:ctrlPr>
                  <w:rPr>
                    <w:rFonts w:ascii="Cambria Math" w:hAnsi="Cambria Math"/>
                    <w:i/>
                    <w:szCs w:val="28"/>
                  </w:rPr>
                </m:ctrlPr>
              </m:sSubSupPr>
              <m:e>
                <m:r>
                  <w:rPr>
                    <w:rFonts w:ascii="Cambria Math" w:hAnsi="Cambria Math"/>
                    <w:szCs w:val="28"/>
                  </w:rPr>
                  <m:t>ФО</m:t>
                </m:r>
              </m:e>
              <m:sub>
                <m:r>
                  <w:rPr>
                    <w:rFonts w:ascii="Cambria Math" w:hAnsi="Cambria Math"/>
                    <w:szCs w:val="28"/>
                  </w:rPr>
                  <m:t>k</m:t>
                </m:r>
              </m:sub>
              <m:sup>
                <m:r>
                  <w:rPr>
                    <w:rFonts w:ascii="Cambria Math" w:hAnsi="Cambria Math"/>
                    <w:szCs w:val="28"/>
                  </w:rPr>
                  <m:t xml:space="preserve">дост </m:t>
                </m:r>
              </m:sup>
            </m:sSubSup>
            <m:r>
              <w:rPr>
                <w:rFonts w:ascii="Cambria Math" w:hAnsi="Cambria Math"/>
                <w:szCs w:val="28"/>
              </w:rPr>
              <m:t xml:space="preserve">– </m:t>
            </m:r>
            <m:nary>
              <m:naryPr>
                <m:chr m:val="∑"/>
                <m:limLoc m:val="undOvr"/>
                <m:ctrlPr>
                  <w:rPr>
                    <w:rFonts w:ascii="Cambria Math" w:hAnsi="Cambria Math"/>
                    <w:i/>
                    <w:szCs w:val="28"/>
                  </w:rPr>
                </m:ctrlPr>
              </m:naryPr>
              <m:sub>
                <m:r>
                  <w:rPr>
                    <w:rFonts w:ascii="Cambria Math" w:hAnsi="Cambria Math"/>
                    <w:szCs w:val="28"/>
                  </w:rPr>
                  <m:t>n=1</m:t>
                </m:r>
              </m:sub>
              <m:sup>
                <m:r>
                  <w:rPr>
                    <w:rFonts w:ascii="Cambria Math" w:hAnsi="Cambria Math"/>
                    <w:szCs w:val="28"/>
                  </w:rPr>
                  <m:t>n</m:t>
                </m:r>
              </m:sup>
              <m:e>
                <m:sSubSup>
                  <m:sSubSupPr>
                    <m:ctrlPr>
                      <w:rPr>
                        <w:rFonts w:ascii="Cambria Math" w:hAnsi="Cambria Math"/>
                        <w:i/>
                        <w:szCs w:val="28"/>
                      </w:rPr>
                    </m:ctrlPr>
                  </m:sSubSupPr>
                  <m:e>
                    <m:r>
                      <w:rPr>
                        <w:rFonts w:ascii="Cambria Math" w:hAnsi="Cambria Math"/>
                        <w:szCs w:val="28"/>
                      </w:rPr>
                      <m:t>ФО</m:t>
                    </m:r>
                  </m:e>
                  <m:sub>
                    <m:r>
                      <w:rPr>
                        <w:rFonts w:ascii="Cambria Math" w:hAnsi="Cambria Math"/>
                        <w:szCs w:val="28"/>
                        <w:lang w:val="en-US"/>
                      </w:rPr>
                      <m:t>k</m:t>
                    </m:r>
                    <m:r>
                      <w:rPr>
                        <w:rFonts w:ascii="Cambria Math" w:hAnsi="Cambria Math"/>
                        <w:szCs w:val="28"/>
                      </w:rPr>
                      <m:t xml:space="preserve">       ф</m:t>
                    </m:r>
                  </m:sub>
                  <m:sup>
                    <m:r>
                      <w:rPr>
                        <w:rFonts w:ascii="Cambria Math" w:hAnsi="Cambria Math"/>
                        <w:szCs w:val="28"/>
                      </w:rPr>
                      <m:t>дост</m:t>
                    </m:r>
                  </m:sup>
                </m:sSubSup>
              </m:e>
            </m:nary>
          </m:num>
          <m:den>
            <m:sSubSup>
              <m:sSubSupPr>
                <m:ctrlPr>
                  <w:rPr>
                    <w:rFonts w:ascii="Cambria Math" w:hAnsi="Cambria Math"/>
                    <w:i/>
                    <w:szCs w:val="28"/>
                  </w:rPr>
                </m:ctrlPr>
              </m:sSubSupPr>
              <m:e>
                <m:r>
                  <w:rPr>
                    <w:rFonts w:ascii="Cambria Math" w:hAnsi="Cambria Math"/>
                    <w:szCs w:val="28"/>
                  </w:rPr>
                  <m:t>Ч</m:t>
                </m:r>
              </m:e>
              <m:sub>
                <m:r>
                  <w:rPr>
                    <w:rFonts w:ascii="Cambria Math" w:hAnsi="Cambria Math"/>
                    <w:szCs w:val="28"/>
                  </w:rPr>
                  <m:t>сл</m:t>
                </m:r>
                <m:d>
                  <m:dPr>
                    <m:ctrlPr>
                      <w:rPr>
                        <w:rFonts w:ascii="Cambria Math" w:hAnsi="Cambria Math"/>
                        <w:i/>
                        <w:szCs w:val="28"/>
                      </w:rPr>
                    </m:ctrlPr>
                  </m:dPr>
                  <m:e>
                    <m:r>
                      <w:rPr>
                        <w:rFonts w:ascii="Cambria Math" w:hAnsi="Cambria Math"/>
                        <w:szCs w:val="28"/>
                      </w:rPr>
                      <m:t>дс</m:t>
                    </m:r>
                  </m:e>
                </m:d>
                <m:r>
                  <w:rPr>
                    <w:rFonts w:ascii="Cambria Math" w:hAnsi="Cambria Math"/>
                    <w:szCs w:val="28"/>
                  </w:rPr>
                  <m:t>пл</m:t>
                </m:r>
              </m:sub>
              <m:sup>
                <m:r>
                  <w:rPr>
                    <w:rFonts w:ascii="Cambria Math" w:hAnsi="Cambria Math"/>
                    <w:szCs w:val="28"/>
                  </w:rPr>
                  <m:t>КСГ 99</m:t>
                </m:r>
              </m:sup>
            </m:sSubSup>
            <m:r>
              <w:rPr>
                <w:rFonts w:ascii="Cambria Math" w:hAnsi="Cambria Math"/>
                <w:szCs w:val="28"/>
              </w:rPr>
              <m:t xml:space="preserve">- </m:t>
            </m:r>
            <m:nary>
              <m:naryPr>
                <m:chr m:val="∑"/>
                <m:limLoc m:val="undOvr"/>
                <m:ctrlPr>
                  <w:rPr>
                    <w:rFonts w:ascii="Cambria Math" w:hAnsi="Cambria Math"/>
                    <w:i/>
                    <w:szCs w:val="28"/>
                  </w:rPr>
                </m:ctrlPr>
              </m:naryPr>
              <m:sub>
                <m:r>
                  <w:rPr>
                    <w:rFonts w:ascii="Cambria Math" w:hAnsi="Cambria Math"/>
                    <w:szCs w:val="28"/>
                  </w:rPr>
                  <m:t>n=1</m:t>
                </m:r>
              </m:sub>
              <m:sup>
                <m:r>
                  <w:rPr>
                    <w:rFonts w:ascii="Cambria Math" w:hAnsi="Cambria Math"/>
                    <w:szCs w:val="28"/>
                    <w:lang w:val="en-US"/>
                  </w:rPr>
                  <m:t>n</m:t>
                </m:r>
              </m:sup>
              <m:e>
                <m:sSubSup>
                  <m:sSubSupPr>
                    <m:ctrlPr>
                      <w:rPr>
                        <w:rFonts w:ascii="Cambria Math" w:hAnsi="Cambria Math"/>
                        <w:i/>
                        <w:szCs w:val="28"/>
                      </w:rPr>
                    </m:ctrlPr>
                  </m:sSubSupPr>
                  <m:e>
                    <m:r>
                      <w:rPr>
                        <w:rFonts w:ascii="Cambria Math" w:hAnsi="Cambria Math"/>
                        <w:szCs w:val="28"/>
                      </w:rPr>
                      <m:t>Ч</m:t>
                    </m:r>
                  </m:e>
                  <m:sub>
                    <m:r>
                      <w:rPr>
                        <w:rFonts w:ascii="Cambria Math" w:hAnsi="Cambria Math"/>
                        <w:szCs w:val="28"/>
                      </w:rPr>
                      <m:t xml:space="preserve">сл </m:t>
                    </m:r>
                    <m:d>
                      <m:dPr>
                        <m:ctrlPr>
                          <w:rPr>
                            <w:rFonts w:ascii="Cambria Math" w:hAnsi="Cambria Math"/>
                            <w:i/>
                            <w:szCs w:val="28"/>
                          </w:rPr>
                        </m:ctrlPr>
                      </m:dPr>
                      <m:e>
                        <m:r>
                          <w:rPr>
                            <w:rFonts w:ascii="Cambria Math" w:hAnsi="Cambria Math"/>
                            <w:szCs w:val="28"/>
                          </w:rPr>
                          <m:t>дс</m:t>
                        </m:r>
                      </m:e>
                    </m:d>
                    <m:r>
                      <w:rPr>
                        <w:rFonts w:ascii="Cambria Math" w:hAnsi="Cambria Math"/>
                        <w:szCs w:val="28"/>
                      </w:rPr>
                      <m:t>ф</m:t>
                    </m:r>
                  </m:sub>
                  <m:sup>
                    <m:r>
                      <w:rPr>
                        <w:rFonts w:ascii="Cambria Math" w:hAnsi="Cambria Math"/>
                        <w:szCs w:val="28"/>
                      </w:rPr>
                      <m:t>КСГ99</m:t>
                    </m:r>
                  </m:sup>
                </m:sSubSup>
              </m:e>
            </m:nary>
          </m:den>
        </m:f>
      </m:oMath>
      <w:r w:rsidR="000123BD" w:rsidRPr="00C76C9D">
        <w:rPr>
          <w:szCs w:val="28"/>
        </w:rPr>
        <w:t xml:space="preserve">                                     </w:t>
      </w:r>
      <w:r w:rsidR="00FC1317">
        <w:rPr>
          <w:szCs w:val="28"/>
        </w:rPr>
        <w:t xml:space="preserve">                              </w:t>
      </w:r>
      <w:r w:rsidR="000123BD">
        <w:rPr>
          <w:szCs w:val="28"/>
        </w:rPr>
        <w:t>(</w:t>
      </w:r>
      <w:r w:rsidR="002E7563">
        <w:rPr>
          <w:szCs w:val="28"/>
        </w:rPr>
        <w:t>14</w:t>
      </w:r>
      <w:r w:rsidR="000123BD">
        <w:rPr>
          <w:szCs w:val="28"/>
        </w:rPr>
        <w:t>),</w:t>
      </w:r>
    </w:p>
    <w:p w:rsidR="000123BD" w:rsidRPr="00C76C9D" w:rsidRDefault="000123BD" w:rsidP="000123BD">
      <w:pPr>
        <w:ind w:firstLine="720"/>
        <w:rPr>
          <w:szCs w:val="28"/>
        </w:rPr>
      </w:pPr>
    </w:p>
    <w:p w:rsidR="000123BD" w:rsidRDefault="007B088D" w:rsidP="000123BD">
      <w:pPr>
        <w:ind w:firstLine="709"/>
        <w:jc w:val="both"/>
        <w:rPr>
          <w:szCs w:val="28"/>
        </w:rPr>
      </w:pPr>
      <m:oMath>
        <m:sSubSup>
          <m:sSubSupPr>
            <m:ctrlPr>
              <w:rPr>
                <w:rFonts w:ascii="Cambria Math" w:hAnsi="Cambria Math"/>
                <w:i/>
                <w:szCs w:val="28"/>
              </w:rPr>
            </m:ctrlPr>
          </m:sSubSupPr>
          <m:e>
            <m:r>
              <w:rPr>
                <w:rFonts w:ascii="Cambria Math" w:hAnsi="Cambria Math"/>
                <w:szCs w:val="28"/>
              </w:rPr>
              <m:t>где ФО</m:t>
            </m:r>
          </m:e>
          <m:sub>
            <m:r>
              <w:rPr>
                <w:rFonts w:ascii="Cambria Math" w:hAnsi="Cambria Math"/>
                <w:szCs w:val="28"/>
                <w:lang w:val="en-US"/>
              </w:rPr>
              <m:t>k</m:t>
            </m:r>
          </m:sub>
          <m:sup>
            <m:r>
              <w:rPr>
                <w:rFonts w:ascii="Cambria Math" w:hAnsi="Cambria Math"/>
                <w:szCs w:val="28"/>
              </w:rPr>
              <m:t>дост</m:t>
            </m:r>
          </m:sup>
        </m:sSubSup>
      </m:oMath>
      <w:r w:rsidR="000123BD" w:rsidRPr="008239C0">
        <w:rPr>
          <w:szCs w:val="28"/>
        </w:rPr>
        <w:t xml:space="preserve"> - </w:t>
      </w:r>
      <w:r w:rsidR="000123BD">
        <w:rPr>
          <w:szCs w:val="28"/>
        </w:rPr>
        <w:t>с</w:t>
      </w:r>
      <w:r w:rsidR="000123BD" w:rsidRPr="008239C0">
        <w:rPr>
          <w:szCs w:val="28"/>
        </w:rPr>
        <w:t>умма финансового обеспечения</w:t>
      </w:r>
      <w:r w:rsidR="000123BD" w:rsidRPr="008239C0">
        <w:t xml:space="preserve"> </w:t>
      </w:r>
      <w:r w:rsidR="000123BD" w:rsidRPr="008239C0">
        <w:rPr>
          <w:szCs w:val="28"/>
        </w:rPr>
        <w:t xml:space="preserve">на оплату проезда к месту лечения и обратно пациентов, страдающих почечной недостаточностью и нуждающихся в проведении заместительной почечной терапии на </w:t>
      </w:r>
      <w:r w:rsidR="004C5A96">
        <w:rPr>
          <w:szCs w:val="28"/>
        </w:rPr>
        <w:t xml:space="preserve"> 2016</w:t>
      </w:r>
      <w:r w:rsidR="000123BD" w:rsidRPr="008239C0">
        <w:rPr>
          <w:szCs w:val="28"/>
        </w:rPr>
        <w:t xml:space="preserve"> год, установленная для </w:t>
      </w:r>
      <w:r w:rsidR="000123BD">
        <w:rPr>
          <w:szCs w:val="28"/>
          <w:lang w:val="en-US"/>
        </w:rPr>
        <w:t>k</w:t>
      </w:r>
      <w:r w:rsidR="000123BD" w:rsidRPr="00C76C9D">
        <w:rPr>
          <w:szCs w:val="28"/>
        </w:rPr>
        <w:t>-</w:t>
      </w:r>
      <w:r w:rsidR="000123BD">
        <w:rPr>
          <w:szCs w:val="28"/>
        </w:rPr>
        <w:t>той</w:t>
      </w:r>
      <w:r w:rsidR="000123BD" w:rsidRPr="008239C0">
        <w:rPr>
          <w:szCs w:val="28"/>
        </w:rPr>
        <w:t xml:space="preserve"> медицинской организации;</w:t>
      </w:r>
    </w:p>
    <w:p w:rsidR="000123BD" w:rsidRDefault="007B088D" w:rsidP="000123BD">
      <w:pPr>
        <w:ind w:firstLine="709"/>
        <w:jc w:val="both"/>
        <w:rPr>
          <w:szCs w:val="28"/>
        </w:rPr>
      </w:pPr>
      <m:oMath>
        <m:sSubSup>
          <m:sSubSupPr>
            <m:ctrlPr>
              <w:rPr>
                <w:rFonts w:ascii="Cambria Math" w:hAnsi="Cambria Math"/>
                <w:i/>
                <w:szCs w:val="28"/>
              </w:rPr>
            </m:ctrlPr>
          </m:sSubSupPr>
          <m:e>
            <m:r>
              <w:rPr>
                <w:rFonts w:ascii="Cambria Math" w:hAnsi="Cambria Math"/>
                <w:szCs w:val="28"/>
              </w:rPr>
              <m:t>ФО</m:t>
            </m:r>
          </m:e>
          <m:sub>
            <m:r>
              <w:rPr>
                <w:rFonts w:ascii="Cambria Math" w:hAnsi="Cambria Math"/>
                <w:szCs w:val="28"/>
                <w:lang w:val="en-US"/>
              </w:rPr>
              <m:t>k</m:t>
            </m:r>
            <m:r>
              <w:rPr>
                <w:rFonts w:ascii="Cambria Math" w:hAnsi="Cambria Math"/>
                <w:szCs w:val="28"/>
              </w:rPr>
              <m:t xml:space="preserve">      ф</m:t>
            </m:r>
          </m:sub>
          <m:sup>
            <m:r>
              <w:rPr>
                <w:rFonts w:ascii="Cambria Math" w:hAnsi="Cambria Math"/>
                <w:szCs w:val="28"/>
              </w:rPr>
              <m:t>дост</m:t>
            </m:r>
          </m:sup>
        </m:sSubSup>
      </m:oMath>
      <w:r w:rsidR="000123BD">
        <w:rPr>
          <w:szCs w:val="28"/>
        </w:rPr>
        <w:t xml:space="preserve"> - фактическая с</w:t>
      </w:r>
      <w:r w:rsidR="000123BD" w:rsidRPr="008239C0">
        <w:rPr>
          <w:szCs w:val="28"/>
        </w:rPr>
        <w:t xml:space="preserve">умма </w:t>
      </w:r>
      <w:r w:rsidR="000123BD">
        <w:rPr>
          <w:szCs w:val="28"/>
        </w:rPr>
        <w:t>средств, направленных</w:t>
      </w:r>
      <w:r w:rsidR="000123BD" w:rsidRPr="008239C0">
        <w:t xml:space="preserve"> </w:t>
      </w:r>
      <w:r w:rsidR="000123BD" w:rsidRPr="008239C0">
        <w:rPr>
          <w:szCs w:val="28"/>
        </w:rPr>
        <w:t xml:space="preserve">на оплату проезда к месту лечения и обратно пациентов, страдающих почечной недостаточностью и нуждающихся в проведении заместительной почечной терапии, </w:t>
      </w:r>
      <w:r w:rsidR="000123BD">
        <w:rPr>
          <w:szCs w:val="28"/>
          <w:lang w:val="en-US"/>
        </w:rPr>
        <w:t>k</w:t>
      </w:r>
      <w:r w:rsidR="000123BD" w:rsidRPr="00C76C9D">
        <w:rPr>
          <w:szCs w:val="28"/>
        </w:rPr>
        <w:t>-</w:t>
      </w:r>
      <w:r w:rsidR="000123BD">
        <w:rPr>
          <w:szCs w:val="28"/>
        </w:rPr>
        <w:t>той</w:t>
      </w:r>
      <w:r w:rsidR="000123BD" w:rsidRPr="008239C0">
        <w:rPr>
          <w:szCs w:val="28"/>
        </w:rPr>
        <w:t xml:space="preserve"> медицинской организации;</w:t>
      </w:r>
    </w:p>
    <w:p w:rsidR="000123BD" w:rsidRDefault="007B088D" w:rsidP="000123BD">
      <w:pPr>
        <w:ind w:firstLine="709"/>
        <w:jc w:val="both"/>
        <w:rPr>
          <w:szCs w:val="28"/>
        </w:rPr>
      </w:pPr>
      <m:oMath>
        <m:sSubSup>
          <m:sSubSupPr>
            <m:ctrlPr>
              <w:rPr>
                <w:rFonts w:ascii="Cambria Math" w:hAnsi="Cambria Math"/>
                <w:i/>
                <w:szCs w:val="28"/>
              </w:rPr>
            </m:ctrlPr>
          </m:sSubSupPr>
          <m:e>
            <m:r>
              <w:rPr>
                <w:rFonts w:ascii="Cambria Math" w:hAnsi="Cambria Math"/>
                <w:szCs w:val="28"/>
              </w:rPr>
              <m:t>Ч</m:t>
            </m:r>
          </m:e>
          <m:sub>
            <m:r>
              <w:rPr>
                <w:rFonts w:ascii="Cambria Math" w:hAnsi="Cambria Math"/>
                <w:szCs w:val="28"/>
              </w:rPr>
              <m:t>сл</m:t>
            </m:r>
            <m:d>
              <m:dPr>
                <m:ctrlPr>
                  <w:rPr>
                    <w:rFonts w:ascii="Cambria Math" w:hAnsi="Cambria Math"/>
                    <w:i/>
                    <w:szCs w:val="28"/>
                  </w:rPr>
                </m:ctrlPr>
              </m:dPr>
              <m:e>
                <m:r>
                  <w:rPr>
                    <w:rFonts w:ascii="Cambria Math" w:hAnsi="Cambria Math"/>
                    <w:szCs w:val="28"/>
                  </w:rPr>
                  <m:t>дс</m:t>
                </m:r>
              </m:e>
            </m:d>
            <m:r>
              <w:rPr>
                <w:rFonts w:ascii="Cambria Math" w:hAnsi="Cambria Math"/>
                <w:szCs w:val="28"/>
              </w:rPr>
              <m:t>пл</m:t>
            </m:r>
          </m:sub>
          <m:sup>
            <m:r>
              <w:rPr>
                <w:rFonts w:ascii="Cambria Math" w:hAnsi="Cambria Math"/>
                <w:szCs w:val="28"/>
              </w:rPr>
              <m:t>ксг 99</m:t>
            </m:r>
          </m:sup>
        </m:sSubSup>
      </m:oMath>
      <w:r w:rsidR="000123BD" w:rsidRPr="005A5011">
        <w:rPr>
          <w:szCs w:val="28"/>
        </w:rPr>
        <w:t xml:space="preserve"> </w:t>
      </w:r>
      <w:r w:rsidR="000123BD">
        <w:rPr>
          <w:szCs w:val="28"/>
        </w:rPr>
        <w:t xml:space="preserve"> - </w:t>
      </w:r>
      <w:r w:rsidR="000123BD" w:rsidRPr="009B61D3">
        <w:rPr>
          <w:szCs w:val="28"/>
        </w:rPr>
        <w:t>количество законченных случаев оказания медицинско</w:t>
      </w:r>
      <w:r w:rsidR="000123BD">
        <w:rPr>
          <w:szCs w:val="28"/>
        </w:rPr>
        <w:t xml:space="preserve">й помощи  в дневных стационарах по КСГ 99 </w:t>
      </w:r>
      <w:r w:rsidR="000123BD" w:rsidRPr="00F85B13">
        <w:rPr>
          <w:szCs w:val="28"/>
        </w:rPr>
        <w:t>«Гемодиализ»</w:t>
      </w:r>
      <w:r w:rsidR="000123BD">
        <w:rPr>
          <w:szCs w:val="28"/>
        </w:rPr>
        <w:t xml:space="preserve">, установленное  Комиссией по разработке территориальной программы ОМС в Челябинской области на </w:t>
      </w:r>
      <w:r w:rsidR="004C5A96">
        <w:rPr>
          <w:szCs w:val="28"/>
        </w:rPr>
        <w:t xml:space="preserve"> 2016</w:t>
      </w:r>
      <w:r w:rsidR="000123BD">
        <w:rPr>
          <w:szCs w:val="28"/>
        </w:rPr>
        <w:t xml:space="preserve"> год;</w:t>
      </w:r>
    </w:p>
    <w:p w:rsidR="000123BD" w:rsidRDefault="007B088D" w:rsidP="000123BD">
      <w:pPr>
        <w:tabs>
          <w:tab w:val="left" w:pos="0"/>
          <w:tab w:val="left" w:pos="1701"/>
        </w:tabs>
        <w:suppressAutoHyphens/>
        <w:ind w:firstLine="709"/>
        <w:jc w:val="both"/>
        <w:outlineLvl w:val="0"/>
        <w:rPr>
          <w:szCs w:val="28"/>
        </w:rPr>
      </w:pPr>
      <m:oMath>
        <m:sSubSup>
          <m:sSubSupPr>
            <m:ctrlPr>
              <w:rPr>
                <w:rFonts w:ascii="Cambria Math" w:hAnsi="Cambria Math"/>
                <w:i/>
                <w:szCs w:val="28"/>
              </w:rPr>
            </m:ctrlPr>
          </m:sSubSupPr>
          <m:e>
            <m:r>
              <w:rPr>
                <w:rFonts w:ascii="Cambria Math" w:hAnsi="Cambria Math"/>
                <w:szCs w:val="28"/>
              </w:rPr>
              <m:t>Ч</m:t>
            </m:r>
          </m:e>
          <m:sub>
            <m:r>
              <w:rPr>
                <w:rFonts w:ascii="Cambria Math" w:hAnsi="Cambria Math"/>
                <w:szCs w:val="28"/>
              </w:rPr>
              <m:t>сл</m:t>
            </m:r>
            <m:d>
              <m:dPr>
                <m:ctrlPr>
                  <w:rPr>
                    <w:rFonts w:ascii="Cambria Math" w:hAnsi="Cambria Math"/>
                    <w:i/>
                    <w:szCs w:val="28"/>
                  </w:rPr>
                </m:ctrlPr>
              </m:dPr>
              <m:e>
                <m:r>
                  <w:rPr>
                    <w:rFonts w:ascii="Cambria Math" w:hAnsi="Cambria Math"/>
                    <w:szCs w:val="28"/>
                  </w:rPr>
                  <m:t>дс</m:t>
                </m:r>
              </m:e>
            </m:d>
            <m:r>
              <w:rPr>
                <w:rFonts w:ascii="Cambria Math" w:hAnsi="Cambria Math"/>
                <w:szCs w:val="28"/>
              </w:rPr>
              <m:t>ф</m:t>
            </m:r>
          </m:sub>
          <m:sup>
            <m:r>
              <w:rPr>
                <w:rFonts w:ascii="Cambria Math" w:hAnsi="Cambria Math"/>
                <w:szCs w:val="28"/>
              </w:rPr>
              <m:t>ксг 99</m:t>
            </m:r>
          </m:sup>
        </m:sSubSup>
      </m:oMath>
      <w:r w:rsidR="000123BD">
        <w:rPr>
          <w:szCs w:val="28"/>
        </w:rPr>
        <w:t xml:space="preserve">- </w:t>
      </w:r>
      <w:r w:rsidR="000123BD" w:rsidRPr="009B61D3">
        <w:rPr>
          <w:szCs w:val="28"/>
        </w:rPr>
        <w:t>фактическое количество законченных случаев оказания медицинско</w:t>
      </w:r>
      <w:r w:rsidR="000123BD">
        <w:rPr>
          <w:szCs w:val="28"/>
        </w:rPr>
        <w:t xml:space="preserve">й помощи  в дневных стационарах по КСГ 99 </w:t>
      </w:r>
      <w:r w:rsidR="000123BD" w:rsidRPr="00F85B13">
        <w:rPr>
          <w:szCs w:val="28"/>
        </w:rPr>
        <w:t>«Гемодиализ»</w:t>
      </w:r>
      <w:r w:rsidR="000123BD">
        <w:rPr>
          <w:szCs w:val="28"/>
        </w:rPr>
        <w:t>;</w:t>
      </w:r>
    </w:p>
    <w:p w:rsidR="000123BD" w:rsidRPr="00C76C9D" w:rsidRDefault="000123BD" w:rsidP="000123BD">
      <w:pPr>
        <w:tabs>
          <w:tab w:val="left" w:pos="1276"/>
        </w:tabs>
        <w:jc w:val="both"/>
        <w:rPr>
          <w:szCs w:val="28"/>
        </w:rPr>
      </w:pPr>
    </w:p>
    <w:p w:rsidR="000123BD" w:rsidRPr="00772660" w:rsidRDefault="000123BD" w:rsidP="000123BD">
      <w:pPr>
        <w:ind w:firstLine="708"/>
        <w:jc w:val="both"/>
      </w:pPr>
      <w:r>
        <w:rPr>
          <w:szCs w:val="28"/>
        </w:rPr>
        <w:lastRenderedPageBreak/>
        <w:t xml:space="preserve">-  </w:t>
      </w:r>
      <w:r w:rsidRPr="00F85B13">
        <w:rPr>
          <w:szCs w:val="28"/>
        </w:rPr>
        <w:t>КСГ 100 «</w:t>
      </w:r>
      <w:proofErr w:type="spellStart"/>
      <w:r w:rsidRPr="00F85B13">
        <w:rPr>
          <w:szCs w:val="28"/>
        </w:rPr>
        <w:t>Перитонеальный</w:t>
      </w:r>
      <w:proofErr w:type="spellEnd"/>
      <w:r w:rsidRPr="00F85B13">
        <w:rPr>
          <w:szCs w:val="28"/>
        </w:rPr>
        <w:t xml:space="preserve"> диализ», где стоимость законченного случая оказания медицинской помощи определяется по формуле:</w:t>
      </w:r>
    </w:p>
    <w:p w:rsidR="000123BD" w:rsidRDefault="000123BD" w:rsidP="000123BD">
      <w:pPr>
        <w:ind w:firstLine="720"/>
        <w:jc w:val="both"/>
        <w:rPr>
          <w:szCs w:val="28"/>
        </w:rPr>
      </w:pPr>
      <w:proofErr w:type="spellStart"/>
      <w:r w:rsidRPr="00F85B13">
        <w:rPr>
          <w:szCs w:val="28"/>
        </w:rPr>
        <w:t>Сзс</w:t>
      </w:r>
      <w:proofErr w:type="gramStart"/>
      <w:r w:rsidRPr="00F85B13">
        <w:rPr>
          <w:szCs w:val="28"/>
        </w:rPr>
        <w:t>л</w:t>
      </w:r>
      <w:proofErr w:type="spellEnd"/>
      <w:r w:rsidRPr="00F85B13">
        <w:rPr>
          <w:szCs w:val="28"/>
        </w:rPr>
        <w:t>(</w:t>
      </w:r>
      <w:proofErr w:type="spellStart"/>
      <w:proofErr w:type="gramEnd"/>
      <w:r w:rsidRPr="00F85B13">
        <w:rPr>
          <w:szCs w:val="28"/>
        </w:rPr>
        <w:t>дс</w:t>
      </w:r>
      <w:proofErr w:type="spellEnd"/>
      <w:r w:rsidRPr="00F85B13">
        <w:rPr>
          <w:szCs w:val="28"/>
        </w:rPr>
        <w:t xml:space="preserve">) = </w:t>
      </w:r>
      <w:proofErr w:type="spellStart"/>
      <w:r w:rsidRPr="00F85B13">
        <w:rPr>
          <w:szCs w:val="28"/>
        </w:rPr>
        <w:t>БСксг</w:t>
      </w:r>
      <w:proofErr w:type="spellEnd"/>
      <w:r w:rsidRPr="00F85B13">
        <w:rPr>
          <w:szCs w:val="28"/>
        </w:rPr>
        <w:t>(</w:t>
      </w:r>
      <w:proofErr w:type="spellStart"/>
      <w:r w:rsidRPr="00F85B13">
        <w:rPr>
          <w:szCs w:val="28"/>
        </w:rPr>
        <w:t>д</w:t>
      </w:r>
      <w:proofErr w:type="spellEnd"/>
      <w:r w:rsidRPr="00F85B13">
        <w:rPr>
          <w:szCs w:val="28"/>
        </w:rPr>
        <w:t xml:space="preserve">/с)* </w:t>
      </w:r>
      <w:proofErr w:type="spellStart"/>
      <w:r w:rsidRPr="00F85B13">
        <w:rPr>
          <w:szCs w:val="28"/>
        </w:rPr>
        <w:t>КЗксг</w:t>
      </w:r>
      <w:proofErr w:type="spellEnd"/>
      <w:r w:rsidRPr="00F85B13">
        <w:rPr>
          <w:szCs w:val="28"/>
        </w:rPr>
        <w:t xml:space="preserve">* </w:t>
      </w:r>
      <w:proofErr w:type="spellStart"/>
      <w:r w:rsidRPr="00F85B13">
        <w:rPr>
          <w:szCs w:val="28"/>
        </w:rPr>
        <w:t>Ккур</w:t>
      </w:r>
      <w:proofErr w:type="spellEnd"/>
      <w:r w:rsidRPr="00F85B13">
        <w:rPr>
          <w:szCs w:val="28"/>
        </w:rPr>
        <w:t xml:space="preserve"> *</w:t>
      </w:r>
      <w:proofErr w:type="spellStart"/>
      <w:r w:rsidRPr="00F85B13">
        <w:rPr>
          <w:szCs w:val="28"/>
        </w:rPr>
        <w:t>Кп</w:t>
      </w:r>
      <w:proofErr w:type="spellEnd"/>
      <w:r w:rsidRPr="00F85B13">
        <w:rPr>
          <w:szCs w:val="28"/>
        </w:rPr>
        <w:t>/</w:t>
      </w:r>
      <w:proofErr w:type="spellStart"/>
      <w:r w:rsidRPr="00F85B13">
        <w:rPr>
          <w:szCs w:val="28"/>
        </w:rPr>
        <w:t>д</w:t>
      </w:r>
      <w:proofErr w:type="spellEnd"/>
      <w:r>
        <w:rPr>
          <w:szCs w:val="28"/>
        </w:rPr>
        <w:t xml:space="preserve">                           </w:t>
      </w:r>
      <w:r w:rsidR="00FC1317">
        <w:rPr>
          <w:szCs w:val="28"/>
        </w:rPr>
        <w:t xml:space="preserve">          </w:t>
      </w:r>
      <w:r>
        <w:rPr>
          <w:szCs w:val="28"/>
        </w:rPr>
        <w:t xml:space="preserve"> </w:t>
      </w:r>
      <w:r w:rsidRPr="00F85B13">
        <w:rPr>
          <w:szCs w:val="28"/>
        </w:rPr>
        <w:t>(</w:t>
      </w:r>
      <w:r w:rsidR="00B13C1B">
        <w:rPr>
          <w:szCs w:val="28"/>
        </w:rPr>
        <w:t>15</w:t>
      </w:r>
      <w:r>
        <w:rPr>
          <w:szCs w:val="28"/>
        </w:rPr>
        <w:t>),</w:t>
      </w:r>
    </w:p>
    <w:p w:rsidR="000123BD" w:rsidRDefault="000123BD" w:rsidP="000123BD">
      <w:pPr>
        <w:jc w:val="both"/>
        <w:rPr>
          <w:szCs w:val="28"/>
        </w:rPr>
      </w:pPr>
      <w:r w:rsidRPr="00F85B13">
        <w:rPr>
          <w:szCs w:val="28"/>
        </w:rPr>
        <w:t xml:space="preserve">где </w:t>
      </w:r>
      <w:r>
        <w:rPr>
          <w:szCs w:val="28"/>
        </w:rPr>
        <w:t xml:space="preserve">   </w:t>
      </w:r>
      <w:r>
        <w:rPr>
          <w:szCs w:val="28"/>
        </w:rPr>
        <w:tab/>
      </w:r>
    </w:p>
    <w:p w:rsidR="000123BD" w:rsidRDefault="000123BD" w:rsidP="000123BD">
      <w:pPr>
        <w:ind w:firstLine="720"/>
        <w:jc w:val="both"/>
        <w:rPr>
          <w:szCs w:val="28"/>
        </w:rPr>
      </w:pPr>
      <w:proofErr w:type="spellStart"/>
      <w:proofErr w:type="gramStart"/>
      <w:r w:rsidRPr="00F85B13">
        <w:rPr>
          <w:szCs w:val="28"/>
        </w:rPr>
        <w:t>Кп</w:t>
      </w:r>
      <w:proofErr w:type="spellEnd"/>
      <w:r w:rsidRPr="00F85B13">
        <w:rPr>
          <w:szCs w:val="28"/>
        </w:rPr>
        <w:t>/</w:t>
      </w:r>
      <w:proofErr w:type="spellStart"/>
      <w:r w:rsidRPr="00F85B13">
        <w:rPr>
          <w:szCs w:val="28"/>
        </w:rPr>
        <w:t>д</w:t>
      </w:r>
      <w:proofErr w:type="spellEnd"/>
      <w:proofErr w:type="gramEnd"/>
      <w:r w:rsidRPr="00F85B13">
        <w:rPr>
          <w:szCs w:val="28"/>
        </w:rPr>
        <w:t xml:space="preserve"> – фактическое количество </w:t>
      </w:r>
      <w:proofErr w:type="spellStart"/>
      <w:r w:rsidRPr="00F85B13">
        <w:rPr>
          <w:szCs w:val="28"/>
        </w:rPr>
        <w:t>пациенто-дней</w:t>
      </w:r>
      <w:proofErr w:type="spellEnd"/>
      <w:r w:rsidRPr="00F85B13">
        <w:rPr>
          <w:szCs w:val="28"/>
        </w:rPr>
        <w:t xml:space="preserve"> оказания медицинской помощи методом диализа</w:t>
      </w:r>
      <w:r>
        <w:rPr>
          <w:szCs w:val="28"/>
        </w:rPr>
        <w:t>.</w:t>
      </w:r>
    </w:p>
    <w:p w:rsidR="005B1B38" w:rsidRPr="00F85B13" w:rsidRDefault="005B1B38" w:rsidP="00E81BD7">
      <w:pPr>
        <w:ind w:firstLine="720"/>
        <w:jc w:val="both"/>
        <w:rPr>
          <w:szCs w:val="28"/>
        </w:rPr>
      </w:pPr>
      <w:r w:rsidRPr="00F85B13">
        <w:rPr>
          <w:szCs w:val="28"/>
        </w:rPr>
        <w:t xml:space="preserve">8. Размер финансового обеспечения медицинской помощи, оказанной в дневных стационарах </w:t>
      </w:r>
      <w:r w:rsidRPr="00F85B13">
        <w:rPr>
          <w:szCs w:val="28"/>
          <w:lang w:val="en-US"/>
        </w:rPr>
        <w:t>k</w:t>
      </w:r>
      <w:r w:rsidRPr="00F85B13">
        <w:rPr>
          <w:szCs w:val="28"/>
        </w:rPr>
        <w:t xml:space="preserve"> медицинской организации (ФО</w:t>
      </w:r>
      <w:proofErr w:type="gramStart"/>
      <w:r w:rsidRPr="00F85B13">
        <w:rPr>
          <w:szCs w:val="28"/>
          <w:vertAlign w:val="subscript"/>
          <w:lang w:val="en-US"/>
        </w:rPr>
        <w:t>k</w:t>
      </w:r>
      <w:proofErr w:type="gramEnd"/>
      <w:r w:rsidRPr="00F85B13">
        <w:rPr>
          <w:szCs w:val="28"/>
          <w:vertAlign w:val="subscript"/>
        </w:rPr>
        <w:t>(</w:t>
      </w:r>
      <w:proofErr w:type="spellStart"/>
      <w:r w:rsidRPr="00F85B13">
        <w:rPr>
          <w:szCs w:val="28"/>
          <w:vertAlign w:val="subscript"/>
        </w:rPr>
        <w:t>дс</w:t>
      </w:r>
      <w:proofErr w:type="spellEnd"/>
      <w:r w:rsidRPr="00F85B13">
        <w:rPr>
          <w:szCs w:val="28"/>
          <w:vertAlign w:val="subscript"/>
        </w:rPr>
        <w:t>)</w:t>
      </w:r>
      <w:r w:rsidRPr="00F85B13">
        <w:rPr>
          <w:szCs w:val="28"/>
        </w:rPr>
        <w:t>)  рассчитывается как сумма стоимости всех случаев:</w:t>
      </w:r>
    </w:p>
    <w:p w:rsidR="005B1B38" w:rsidRPr="00F85B13" w:rsidRDefault="005B1B38" w:rsidP="007C74E2">
      <w:pPr>
        <w:ind w:firstLine="720"/>
        <w:jc w:val="both"/>
        <w:rPr>
          <w:szCs w:val="28"/>
        </w:rPr>
      </w:pPr>
      <w:r w:rsidRPr="00F85B13">
        <w:rPr>
          <w:position w:val="-14"/>
          <w:szCs w:val="28"/>
        </w:rPr>
        <w:object w:dxaOrig="2200" w:dyaOrig="400">
          <v:shape id="_x0000_i1045" type="#_x0000_t75" style="width:108.75pt;height:19.5pt" o:ole="">
            <v:imagedata r:id="rId55" o:title=""/>
          </v:shape>
          <o:OLEObject Type="Embed" ProgID="Equation.3" ShapeID="_x0000_i1045" DrawAspect="Content" ObjectID="_1514023343" r:id="rId56"/>
        </w:object>
      </w:r>
      <w:r w:rsidRPr="00F85B13">
        <w:rPr>
          <w:position w:val="-30"/>
          <w:szCs w:val="28"/>
        </w:rPr>
        <w:tab/>
      </w:r>
      <w:r w:rsidRPr="00F85B13">
        <w:rPr>
          <w:position w:val="-30"/>
          <w:szCs w:val="28"/>
        </w:rPr>
        <w:tab/>
      </w:r>
      <w:r w:rsidRPr="00F85B13">
        <w:rPr>
          <w:position w:val="-30"/>
          <w:szCs w:val="28"/>
        </w:rPr>
        <w:tab/>
      </w:r>
      <w:r w:rsidRPr="00F85B13">
        <w:rPr>
          <w:position w:val="-30"/>
          <w:szCs w:val="28"/>
        </w:rPr>
        <w:tab/>
      </w:r>
      <w:r w:rsidRPr="00F85B13">
        <w:rPr>
          <w:position w:val="-30"/>
          <w:szCs w:val="28"/>
        </w:rPr>
        <w:tab/>
        <w:t xml:space="preserve"> </w:t>
      </w:r>
      <w:r w:rsidR="00FC1317">
        <w:rPr>
          <w:position w:val="-30"/>
          <w:szCs w:val="28"/>
        </w:rPr>
        <w:t xml:space="preserve">                               </w:t>
      </w:r>
      <w:r w:rsidRPr="00F85B13">
        <w:rPr>
          <w:position w:val="-30"/>
          <w:szCs w:val="28"/>
        </w:rPr>
        <w:t>(</w:t>
      </w:r>
      <w:r w:rsidR="00B13C1B">
        <w:rPr>
          <w:position w:val="-30"/>
          <w:szCs w:val="28"/>
        </w:rPr>
        <w:t>16</w:t>
      </w:r>
      <w:r w:rsidRPr="00F85B13">
        <w:rPr>
          <w:position w:val="-30"/>
          <w:szCs w:val="28"/>
        </w:rPr>
        <w:t>)</w:t>
      </w:r>
    </w:p>
    <w:p w:rsidR="005B1B38" w:rsidRPr="007E3427" w:rsidRDefault="00B13C1B" w:rsidP="007C74E2">
      <w:pPr>
        <w:ind w:firstLine="709"/>
        <w:jc w:val="both"/>
        <w:rPr>
          <w:szCs w:val="28"/>
        </w:rPr>
      </w:pPr>
      <w:r>
        <w:rPr>
          <w:szCs w:val="28"/>
        </w:rPr>
        <w:t>9</w:t>
      </w:r>
      <w:r w:rsidR="005B1B38" w:rsidRPr="007E3427">
        <w:rPr>
          <w:szCs w:val="28"/>
        </w:rPr>
        <w:t>. Оплата медицинской помощи, оказываемой дневными стационарами, производится:</w:t>
      </w:r>
    </w:p>
    <w:p w:rsidR="005B1B38" w:rsidRPr="007E3427" w:rsidRDefault="00B13C1B" w:rsidP="007C74E2">
      <w:pPr>
        <w:ind w:firstLine="709"/>
        <w:jc w:val="both"/>
        <w:rPr>
          <w:szCs w:val="28"/>
        </w:rPr>
      </w:pPr>
      <w:r>
        <w:rPr>
          <w:szCs w:val="28"/>
        </w:rPr>
        <w:t>9</w:t>
      </w:r>
      <w:r w:rsidR="005B1B38">
        <w:rPr>
          <w:szCs w:val="28"/>
        </w:rPr>
        <w:t>.1. В размере 100</w:t>
      </w:r>
      <w:r w:rsidR="005B1B38" w:rsidRPr="007E3427">
        <w:rPr>
          <w:szCs w:val="28"/>
        </w:rPr>
        <w:t>% стоимости законченного случая оказания медицинской помощи по КСГ:</w:t>
      </w:r>
    </w:p>
    <w:p w:rsidR="005B1B38" w:rsidRPr="00D80FDD" w:rsidRDefault="00B13C1B" w:rsidP="007C74E2">
      <w:pPr>
        <w:pStyle w:val="ConsPlusTitle"/>
        <w:widowControl/>
        <w:ind w:firstLine="720"/>
        <w:jc w:val="both"/>
        <w:rPr>
          <w:strike/>
          <w:szCs w:val="28"/>
        </w:rPr>
      </w:pPr>
      <w:r>
        <w:rPr>
          <w:b w:val="0"/>
          <w:sz w:val="28"/>
          <w:szCs w:val="28"/>
        </w:rPr>
        <w:t>9</w:t>
      </w:r>
      <w:r w:rsidR="005B1B38" w:rsidRPr="007E3427">
        <w:rPr>
          <w:b w:val="0"/>
          <w:sz w:val="28"/>
          <w:szCs w:val="28"/>
        </w:rPr>
        <w:t>.1.1. по завершению лечения пациента, госпитализированного в соответствии с показаниями к госпитализации,</w:t>
      </w:r>
      <w:r w:rsidR="005B1B38" w:rsidRPr="007E3427">
        <w:rPr>
          <w:b w:val="0"/>
          <w:color w:val="FF0000"/>
          <w:sz w:val="28"/>
          <w:szCs w:val="28"/>
        </w:rPr>
        <w:t xml:space="preserve"> </w:t>
      </w:r>
      <w:r w:rsidR="005B1B38" w:rsidRPr="007E3427">
        <w:rPr>
          <w:b w:val="0"/>
          <w:sz w:val="28"/>
          <w:szCs w:val="28"/>
        </w:rPr>
        <w:t xml:space="preserve">утвержденными нормативно-правовыми актами Челябинской области. </w:t>
      </w:r>
    </w:p>
    <w:p w:rsidR="005B1B38" w:rsidDel="004C5A96" w:rsidRDefault="00B13C1B" w:rsidP="007C74E2">
      <w:pPr>
        <w:ind w:firstLine="720"/>
        <w:jc w:val="both"/>
        <w:rPr>
          <w:del w:id="0" w:author="Света" w:date="2015-11-22T17:14:00Z"/>
          <w:szCs w:val="28"/>
        </w:rPr>
      </w:pPr>
      <w:r>
        <w:rPr>
          <w:szCs w:val="28"/>
        </w:rPr>
        <w:t>9</w:t>
      </w:r>
      <w:r w:rsidR="005B1B38" w:rsidRPr="0068674B">
        <w:rPr>
          <w:szCs w:val="28"/>
        </w:rPr>
        <w:t>.1.</w:t>
      </w:r>
      <w:r w:rsidR="005B1B38">
        <w:rPr>
          <w:szCs w:val="28"/>
        </w:rPr>
        <w:t>2</w:t>
      </w:r>
      <w:r w:rsidR="005B1B38" w:rsidRPr="0068674B">
        <w:rPr>
          <w:szCs w:val="28"/>
        </w:rPr>
        <w:t xml:space="preserve">. с фактической длительностью госпитализации менее 3 дней при условии выполнения хирургической операции, являющейся основным классификационным критерием отнесения данного случая лечения </w:t>
      </w:r>
      <w:proofErr w:type="gramStart"/>
      <w:r w:rsidR="005B1B38" w:rsidRPr="0068674B">
        <w:rPr>
          <w:szCs w:val="28"/>
        </w:rPr>
        <w:t>к</w:t>
      </w:r>
      <w:proofErr w:type="gramEnd"/>
      <w:r w:rsidR="005B1B38" w:rsidRPr="0068674B">
        <w:rPr>
          <w:szCs w:val="28"/>
        </w:rPr>
        <w:t xml:space="preserve"> конкретной КСГ, а также случаи, относящиеся к КСГ, указанным в таблице, независимо от длительности </w:t>
      </w:r>
      <w:proofErr w:type="spellStart"/>
      <w:r w:rsidR="005B1B38" w:rsidRPr="0068674B">
        <w:rPr>
          <w:szCs w:val="28"/>
        </w:rPr>
        <w:t>лечения:</w:t>
      </w:r>
    </w:p>
    <w:tbl>
      <w:tblPr>
        <w:tblpPr w:leftFromText="180" w:rightFromText="180" w:vertAnchor="tex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8647"/>
      </w:tblGrid>
      <w:tr w:rsidR="004C5A96" w:rsidRPr="0068674B" w:rsidTr="004C5A96">
        <w:trPr>
          <w:cantSplit/>
          <w:trHeight w:val="284"/>
          <w:tblHeader/>
        </w:trPr>
        <w:tc>
          <w:tcPr>
            <w:tcW w:w="1242" w:type="dxa"/>
            <w:shd w:val="clear" w:color="auto" w:fill="D9D9D9"/>
          </w:tcPr>
          <w:p w:rsidR="004C5A96" w:rsidRPr="00EB5B28" w:rsidRDefault="004C5A96" w:rsidP="004C5A96">
            <w:pPr>
              <w:jc w:val="center"/>
              <w:rPr>
                <w:szCs w:val="28"/>
              </w:rPr>
            </w:pPr>
            <w:r w:rsidRPr="00EB5B28">
              <w:rPr>
                <w:szCs w:val="28"/>
              </w:rPr>
              <w:t>№</w:t>
            </w:r>
            <w:proofErr w:type="spellEnd"/>
            <w:r w:rsidRPr="00EB5B28">
              <w:rPr>
                <w:szCs w:val="28"/>
              </w:rPr>
              <w:t xml:space="preserve"> КСГ</w:t>
            </w:r>
          </w:p>
        </w:tc>
        <w:tc>
          <w:tcPr>
            <w:tcW w:w="8647" w:type="dxa"/>
            <w:shd w:val="clear" w:color="auto" w:fill="D9D9D9"/>
          </w:tcPr>
          <w:p w:rsidR="004C5A96" w:rsidRPr="00EB5B28" w:rsidRDefault="004C5A96" w:rsidP="004C5A96">
            <w:pPr>
              <w:jc w:val="center"/>
              <w:rPr>
                <w:szCs w:val="28"/>
              </w:rPr>
            </w:pPr>
            <w:r w:rsidRPr="00EB5B28">
              <w:rPr>
                <w:szCs w:val="28"/>
              </w:rPr>
              <w:t>Наименование КСГ</w:t>
            </w:r>
          </w:p>
        </w:tc>
      </w:tr>
      <w:tr w:rsidR="004C5A96" w:rsidRPr="0068674B" w:rsidTr="004C5A96">
        <w:trPr>
          <w:cantSplit/>
          <w:trHeight w:val="284"/>
        </w:trPr>
        <w:tc>
          <w:tcPr>
            <w:tcW w:w="1242" w:type="dxa"/>
            <w:vAlign w:val="center"/>
          </w:tcPr>
          <w:p w:rsidR="004C5A96" w:rsidRPr="0068674B" w:rsidRDefault="004C5A96" w:rsidP="004C5A96">
            <w:pPr>
              <w:jc w:val="center"/>
              <w:rPr>
                <w:szCs w:val="28"/>
              </w:rPr>
            </w:pPr>
            <w:r w:rsidRPr="0068674B">
              <w:rPr>
                <w:szCs w:val="28"/>
              </w:rPr>
              <w:t>8</w:t>
            </w:r>
          </w:p>
        </w:tc>
        <w:tc>
          <w:tcPr>
            <w:tcW w:w="8647" w:type="dxa"/>
            <w:vAlign w:val="center"/>
          </w:tcPr>
          <w:p w:rsidR="004C5A96" w:rsidRPr="0068674B" w:rsidRDefault="004C5A96" w:rsidP="004C5A96">
            <w:pPr>
              <w:rPr>
                <w:szCs w:val="28"/>
              </w:rPr>
            </w:pPr>
            <w:r w:rsidRPr="0068674B">
              <w:rPr>
                <w:szCs w:val="28"/>
              </w:rPr>
              <w:t>Другие болезни, врожденные аномалии, повреждения женских половых органов</w:t>
            </w:r>
          </w:p>
        </w:tc>
      </w:tr>
      <w:tr w:rsidR="004C5A96" w:rsidRPr="0068674B" w:rsidTr="004C5A96">
        <w:trPr>
          <w:cantSplit/>
          <w:trHeight w:val="284"/>
        </w:trPr>
        <w:tc>
          <w:tcPr>
            <w:tcW w:w="1242" w:type="dxa"/>
            <w:vAlign w:val="center"/>
          </w:tcPr>
          <w:p w:rsidR="004C5A96" w:rsidRPr="0068674B" w:rsidRDefault="004C5A96" w:rsidP="004C5A96">
            <w:pPr>
              <w:jc w:val="center"/>
              <w:rPr>
                <w:szCs w:val="28"/>
              </w:rPr>
            </w:pPr>
            <w:r w:rsidRPr="0068674B">
              <w:rPr>
                <w:szCs w:val="28"/>
              </w:rPr>
              <w:t>11</w:t>
            </w:r>
          </w:p>
        </w:tc>
        <w:tc>
          <w:tcPr>
            <w:tcW w:w="8647" w:type="dxa"/>
            <w:vAlign w:val="center"/>
          </w:tcPr>
          <w:p w:rsidR="004C5A96" w:rsidRPr="0068674B" w:rsidRDefault="004C5A96" w:rsidP="004C5A96">
            <w:pPr>
              <w:rPr>
                <w:szCs w:val="28"/>
              </w:rPr>
            </w:pPr>
            <w:r w:rsidRPr="0068674B">
              <w:rPr>
                <w:szCs w:val="28"/>
              </w:rPr>
              <w:t>Искусственное прерывание беременности (аборт)</w:t>
            </w:r>
          </w:p>
        </w:tc>
      </w:tr>
      <w:tr w:rsidR="004C5A96" w:rsidRPr="0068674B" w:rsidTr="004C5A96">
        <w:trPr>
          <w:cantSplit/>
          <w:trHeight w:val="284"/>
        </w:trPr>
        <w:tc>
          <w:tcPr>
            <w:tcW w:w="1242" w:type="dxa"/>
            <w:vAlign w:val="center"/>
          </w:tcPr>
          <w:p w:rsidR="004C5A96" w:rsidRPr="0068674B" w:rsidRDefault="004C5A96" w:rsidP="004C5A96">
            <w:pPr>
              <w:jc w:val="center"/>
              <w:rPr>
                <w:szCs w:val="28"/>
              </w:rPr>
            </w:pPr>
            <w:r w:rsidRPr="0068674B">
              <w:rPr>
                <w:szCs w:val="28"/>
              </w:rPr>
              <w:t>13</w:t>
            </w:r>
          </w:p>
        </w:tc>
        <w:tc>
          <w:tcPr>
            <w:tcW w:w="8647" w:type="dxa"/>
            <w:vAlign w:val="center"/>
          </w:tcPr>
          <w:p w:rsidR="004C5A96" w:rsidRPr="0068674B" w:rsidRDefault="004C5A96" w:rsidP="004C5A96">
            <w:pPr>
              <w:rPr>
                <w:szCs w:val="28"/>
              </w:rPr>
            </w:pPr>
            <w:r w:rsidRPr="0068674B">
              <w:rPr>
                <w:szCs w:val="28"/>
              </w:rPr>
              <w:t>Операции на женских половых органах (уровень затрат 1)</w:t>
            </w:r>
          </w:p>
        </w:tc>
      </w:tr>
      <w:tr w:rsidR="004C5A96" w:rsidRPr="0068674B" w:rsidTr="004C5A96">
        <w:trPr>
          <w:cantSplit/>
          <w:trHeight w:val="284"/>
        </w:trPr>
        <w:tc>
          <w:tcPr>
            <w:tcW w:w="1242" w:type="dxa"/>
            <w:vAlign w:val="center"/>
          </w:tcPr>
          <w:p w:rsidR="004C5A96" w:rsidRPr="0068674B" w:rsidRDefault="004C5A96" w:rsidP="004C5A96">
            <w:pPr>
              <w:jc w:val="center"/>
              <w:rPr>
                <w:szCs w:val="28"/>
              </w:rPr>
            </w:pPr>
            <w:r w:rsidRPr="0068674B">
              <w:rPr>
                <w:szCs w:val="28"/>
              </w:rPr>
              <w:t>134</w:t>
            </w:r>
          </w:p>
        </w:tc>
        <w:tc>
          <w:tcPr>
            <w:tcW w:w="8647" w:type="dxa"/>
            <w:vAlign w:val="center"/>
          </w:tcPr>
          <w:p w:rsidR="004C5A96" w:rsidRPr="0068674B" w:rsidRDefault="004C5A96" w:rsidP="004C5A96">
            <w:pPr>
              <w:rPr>
                <w:szCs w:val="28"/>
              </w:rPr>
            </w:pPr>
            <w:r w:rsidRPr="0068674B">
              <w:rPr>
                <w:szCs w:val="28"/>
              </w:rPr>
              <w:t>Операции на органе слуха, придаточных пазухах носа и верхних дыхательных путях (уровень 1)</w:t>
            </w:r>
          </w:p>
        </w:tc>
      </w:tr>
      <w:tr w:rsidR="004C5A96" w:rsidRPr="0068674B" w:rsidTr="004C5A96">
        <w:trPr>
          <w:cantSplit/>
          <w:trHeight w:val="284"/>
        </w:trPr>
        <w:tc>
          <w:tcPr>
            <w:tcW w:w="1242" w:type="dxa"/>
            <w:vAlign w:val="center"/>
          </w:tcPr>
          <w:p w:rsidR="004C5A96" w:rsidRPr="0068674B" w:rsidRDefault="004C5A96" w:rsidP="004C5A96">
            <w:pPr>
              <w:jc w:val="center"/>
              <w:rPr>
                <w:szCs w:val="28"/>
              </w:rPr>
            </w:pPr>
            <w:r w:rsidRPr="0068674B">
              <w:rPr>
                <w:szCs w:val="28"/>
              </w:rPr>
              <w:t>138</w:t>
            </w:r>
          </w:p>
        </w:tc>
        <w:tc>
          <w:tcPr>
            <w:tcW w:w="8647" w:type="dxa"/>
            <w:vAlign w:val="center"/>
          </w:tcPr>
          <w:p w:rsidR="004C5A96" w:rsidRPr="0068674B" w:rsidRDefault="004C5A96" w:rsidP="004C5A96">
            <w:pPr>
              <w:rPr>
                <w:szCs w:val="28"/>
              </w:rPr>
            </w:pPr>
            <w:r w:rsidRPr="0068674B">
              <w:rPr>
                <w:szCs w:val="28"/>
              </w:rPr>
              <w:t>Операции на органе зрения (уровень затрат 1)</w:t>
            </w:r>
          </w:p>
        </w:tc>
      </w:tr>
      <w:tr w:rsidR="004C5A96" w:rsidRPr="0068674B" w:rsidTr="004C5A96">
        <w:trPr>
          <w:cantSplit/>
          <w:trHeight w:val="284"/>
        </w:trPr>
        <w:tc>
          <w:tcPr>
            <w:tcW w:w="1242" w:type="dxa"/>
            <w:vAlign w:val="center"/>
          </w:tcPr>
          <w:p w:rsidR="004C5A96" w:rsidRPr="0068674B" w:rsidRDefault="004C5A96" w:rsidP="004C5A96">
            <w:pPr>
              <w:jc w:val="center"/>
              <w:rPr>
                <w:szCs w:val="28"/>
              </w:rPr>
            </w:pPr>
            <w:r w:rsidRPr="0068674B">
              <w:rPr>
                <w:szCs w:val="28"/>
              </w:rPr>
              <w:t>226</w:t>
            </w:r>
          </w:p>
        </w:tc>
        <w:tc>
          <w:tcPr>
            <w:tcW w:w="8647" w:type="dxa"/>
            <w:vAlign w:val="center"/>
          </w:tcPr>
          <w:p w:rsidR="004C5A96" w:rsidRPr="0068674B" w:rsidRDefault="004C5A96" w:rsidP="004C5A96">
            <w:pPr>
              <w:rPr>
                <w:szCs w:val="28"/>
              </w:rPr>
            </w:pPr>
            <w:r w:rsidRPr="0068674B">
              <w:rPr>
                <w:szCs w:val="28"/>
              </w:rPr>
              <w:t xml:space="preserve">Доброкачественные новообразования, новообразования </w:t>
            </w:r>
            <w:proofErr w:type="spellStart"/>
            <w:r w:rsidRPr="0068674B">
              <w:rPr>
                <w:szCs w:val="28"/>
              </w:rPr>
              <w:t>in</w:t>
            </w:r>
            <w:proofErr w:type="spellEnd"/>
            <w:r w:rsidRPr="0068674B">
              <w:rPr>
                <w:szCs w:val="28"/>
              </w:rPr>
              <w:t xml:space="preserve"> </w:t>
            </w:r>
            <w:proofErr w:type="spellStart"/>
            <w:r w:rsidRPr="0068674B">
              <w:rPr>
                <w:szCs w:val="28"/>
              </w:rPr>
              <w:t>situ</w:t>
            </w:r>
            <w:proofErr w:type="spellEnd"/>
            <w:r w:rsidRPr="0068674B">
              <w:rPr>
                <w:szCs w:val="28"/>
              </w:rPr>
              <w:t xml:space="preserve"> кожи, жировой ткани</w:t>
            </w:r>
          </w:p>
        </w:tc>
      </w:tr>
    </w:tbl>
    <w:p w:rsidR="004C5A96" w:rsidRDefault="00377990" w:rsidP="00F13792">
      <w:pPr>
        <w:ind w:firstLine="709"/>
        <w:jc w:val="both"/>
        <w:rPr>
          <w:ins w:id="1" w:author="Света" w:date="2015-11-22T17:16:00Z"/>
          <w:color w:val="000000" w:themeColor="text1"/>
          <w:sz w:val="20"/>
        </w:rPr>
      </w:pPr>
      <w:r w:rsidRPr="008B1F67">
        <w:rPr>
          <w:szCs w:val="28"/>
        </w:rPr>
        <w:t xml:space="preserve">Исключения составляют случаи оказания медицинской помощи, указанные в пунктах  </w:t>
      </w:r>
      <w:r w:rsidR="00B13C1B">
        <w:rPr>
          <w:szCs w:val="28"/>
        </w:rPr>
        <w:t>9</w:t>
      </w:r>
      <w:r w:rsidRPr="008B1F67">
        <w:rPr>
          <w:szCs w:val="28"/>
        </w:rPr>
        <w:t xml:space="preserve">.2.2 – </w:t>
      </w:r>
      <w:r w:rsidR="00B13C1B">
        <w:rPr>
          <w:szCs w:val="28"/>
        </w:rPr>
        <w:t>9</w:t>
      </w:r>
      <w:r w:rsidRPr="008B1F67">
        <w:rPr>
          <w:szCs w:val="28"/>
        </w:rPr>
        <w:t>.2.</w:t>
      </w:r>
      <w:r>
        <w:rPr>
          <w:szCs w:val="28"/>
        </w:rPr>
        <w:t>7</w:t>
      </w:r>
      <w:r w:rsidRPr="008B1F67">
        <w:rPr>
          <w:szCs w:val="28"/>
        </w:rPr>
        <w:t xml:space="preserve"> настоящей главы</w:t>
      </w:r>
      <w:r>
        <w:rPr>
          <w:szCs w:val="28"/>
        </w:rPr>
        <w:t>.</w:t>
      </w:r>
      <w:r w:rsidR="00F13792">
        <w:rPr>
          <w:szCs w:val="28"/>
        </w:rPr>
        <w:t xml:space="preserve"> </w:t>
      </w:r>
    </w:p>
    <w:p w:rsidR="00F13792" w:rsidRPr="00AA220E" w:rsidRDefault="00B13C1B" w:rsidP="00F13792">
      <w:pPr>
        <w:ind w:firstLine="709"/>
        <w:jc w:val="both"/>
      </w:pPr>
      <w:r>
        <w:rPr>
          <w:szCs w:val="28"/>
        </w:rPr>
        <w:t>9</w:t>
      </w:r>
      <w:r w:rsidR="005B1B38">
        <w:rPr>
          <w:szCs w:val="28"/>
        </w:rPr>
        <w:t>.1.3</w:t>
      </w:r>
      <w:r w:rsidR="00F13792">
        <w:rPr>
          <w:szCs w:val="28"/>
        </w:rPr>
        <w:t xml:space="preserve">. </w:t>
      </w:r>
      <w:r w:rsidR="00F13792" w:rsidRPr="00F13792">
        <w:rPr>
          <w:szCs w:val="28"/>
        </w:rPr>
        <w:t xml:space="preserve"> </w:t>
      </w:r>
      <w:r w:rsidR="00F13792">
        <w:rPr>
          <w:szCs w:val="28"/>
        </w:rPr>
        <w:t>КСГ 12 «Экстракорпоральное оплодотворение», 99 «Гемодиализ», 100 «</w:t>
      </w:r>
      <w:proofErr w:type="spellStart"/>
      <w:r w:rsidR="00F13792">
        <w:rPr>
          <w:szCs w:val="28"/>
        </w:rPr>
        <w:t>Перитонеальный</w:t>
      </w:r>
      <w:proofErr w:type="spellEnd"/>
      <w:r w:rsidR="00F13792">
        <w:rPr>
          <w:szCs w:val="28"/>
        </w:rPr>
        <w:t xml:space="preserve"> диализ», </w:t>
      </w:r>
      <w:r w:rsidR="00F13792">
        <w:t>108 «</w:t>
      </w:r>
      <w:r w:rsidR="00F13792" w:rsidRPr="00FB47EF">
        <w:t>Химиотерапия при других злокачественных новообразованиях лимфоидной и кроветворной тканей, взрослые</w:t>
      </w:r>
      <w:r w:rsidR="00F13792">
        <w:t>», 109 «</w:t>
      </w:r>
      <w:r w:rsidR="00F13792" w:rsidRPr="00FB47EF">
        <w:t>Химиотерапия при злокачественных новообразованиях других локализаций (кроме лимфоидной и кроветворной тканей) (уровень 1)</w:t>
      </w:r>
      <w:r w:rsidR="00F13792">
        <w:t>», 110 «</w:t>
      </w:r>
      <w:r w:rsidR="00F13792" w:rsidRPr="00FB47EF">
        <w:t>Химиотерапия при злокачественных новообразованиях других локализаций (кроме лимфоидной и кроветворной тканей) (уровень 2)</w:t>
      </w:r>
      <w:r w:rsidR="00F13792">
        <w:t xml:space="preserve">». </w:t>
      </w:r>
    </w:p>
    <w:p w:rsidR="005B1B38" w:rsidRPr="005B5C00" w:rsidRDefault="00B13C1B" w:rsidP="007C74E2">
      <w:pPr>
        <w:ind w:firstLine="709"/>
        <w:jc w:val="both"/>
        <w:rPr>
          <w:szCs w:val="28"/>
        </w:rPr>
      </w:pPr>
      <w:r>
        <w:rPr>
          <w:szCs w:val="28"/>
        </w:rPr>
        <w:lastRenderedPageBreak/>
        <w:t>9</w:t>
      </w:r>
      <w:r w:rsidR="005B1B38" w:rsidRPr="005B5C00">
        <w:rPr>
          <w:szCs w:val="28"/>
        </w:rPr>
        <w:t>.</w:t>
      </w:r>
      <w:r w:rsidR="005B1B38">
        <w:rPr>
          <w:szCs w:val="28"/>
        </w:rPr>
        <w:t>2</w:t>
      </w:r>
      <w:r w:rsidR="005B1B38" w:rsidRPr="005B5C00">
        <w:rPr>
          <w:szCs w:val="28"/>
        </w:rPr>
        <w:t>.</w:t>
      </w:r>
      <w:r w:rsidR="005B1B38" w:rsidRPr="005B5C00">
        <w:rPr>
          <w:iCs/>
          <w:szCs w:val="28"/>
        </w:rPr>
        <w:t xml:space="preserve"> В размере</w:t>
      </w:r>
      <w:r w:rsidR="005B1B38" w:rsidRPr="005B5C00">
        <w:rPr>
          <w:b/>
          <w:iCs/>
          <w:szCs w:val="28"/>
        </w:rPr>
        <w:t xml:space="preserve"> </w:t>
      </w:r>
      <w:r w:rsidR="005B1B38" w:rsidRPr="005B5C00">
        <w:rPr>
          <w:iCs/>
          <w:szCs w:val="28"/>
        </w:rPr>
        <w:t xml:space="preserve">40% </w:t>
      </w:r>
      <w:r w:rsidR="005B1B38" w:rsidRPr="005B5C00">
        <w:rPr>
          <w:szCs w:val="28"/>
        </w:rPr>
        <w:t>стоимости законченного случая оказания медицинской помощи по КСГ:</w:t>
      </w:r>
    </w:p>
    <w:p w:rsidR="005B1B38" w:rsidRPr="005B5C00" w:rsidRDefault="00B13C1B" w:rsidP="007C74E2">
      <w:pPr>
        <w:ind w:firstLine="720"/>
        <w:jc w:val="both"/>
        <w:rPr>
          <w:color w:val="00B0F0"/>
          <w:szCs w:val="28"/>
        </w:rPr>
      </w:pPr>
      <w:r>
        <w:rPr>
          <w:szCs w:val="28"/>
        </w:rPr>
        <w:t>9</w:t>
      </w:r>
      <w:r w:rsidR="005B1B38" w:rsidRPr="005B5C00">
        <w:rPr>
          <w:szCs w:val="28"/>
        </w:rPr>
        <w:t>.</w:t>
      </w:r>
      <w:r w:rsidR="005B1B38">
        <w:rPr>
          <w:szCs w:val="28"/>
        </w:rPr>
        <w:t>2</w:t>
      </w:r>
      <w:r w:rsidR="005B1B38" w:rsidRPr="005B5C00">
        <w:rPr>
          <w:szCs w:val="28"/>
        </w:rPr>
        <w:t>.1. с фактической длительностью госпитализации менее 3 дней при условии не выполнения хирургической операции</w:t>
      </w:r>
      <w:r w:rsidR="005B1B38">
        <w:rPr>
          <w:szCs w:val="28"/>
        </w:rPr>
        <w:t>,</w:t>
      </w:r>
      <w:r w:rsidR="005B1B38" w:rsidRPr="00AB4B19">
        <w:rPr>
          <w:szCs w:val="28"/>
        </w:rPr>
        <w:t xml:space="preserve"> </w:t>
      </w:r>
      <w:r w:rsidR="005B1B38" w:rsidRPr="0068674B">
        <w:rPr>
          <w:szCs w:val="28"/>
        </w:rPr>
        <w:t xml:space="preserve">являющейся основным классификационным критерием отнесения данного случая лечения </w:t>
      </w:r>
      <w:proofErr w:type="gramStart"/>
      <w:r w:rsidR="005B1B38" w:rsidRPr="0068674B">
        <w:rPr>
          <w:szCs w:val="28"/>
        </w:rPr>
        <w:t>к</w:t>
      </w:r>
      <w:proofErr w:type="gramEnd"/>
      <w:r w:rsidR="005B1B38" w:rsidRPr="0068674B">
        <w:rPr>
          <w:szCs w:val="28"/>
        </w:rPr>
        <w:t xml:space="preserve"> конкретной КСГ</w:t>
      </w:r>
      <w:r w:rsidR="005B1B38" w:rsidRPr="005B5C00">
        <w:rPr>
          <w:szCs w:val="28"/>
        </w:rPr>
        <w:t>;</w:t>
      </w:r>
    </w:p>
    <w:p w:rsidR="005B1B38" w:rsidRPr="005B5C00" w:rsidRDefault="00B13C1B" w:rsidP="007C74E2">
      <w:pPr>
        <w:tabs>
          <w:tab w:val="left" w:pos="993"/>
        </w:tabs>
        <w:ind w:firstLine="709"/>
        <w:jc w:val="both"/>
        <w:rPr>
          <w:szCs w:val="28"/>
        </w:rPr>
      </w:pPr>
      <w:r>
        <w:rPr>
          <w:szCs w:val="28"/>
        </w:rPr>
        <w:t>9</w:t>
      </w:r>
      <w:r w:rsidR="005B1B38" w:rsidRPr="005B5C00">
        <w:rPr>
          <w:szCs w:val="28"/>
        </w:rPr>
        <w:t>.</w:t>
      </w:r>
      <w:r w:rsidR="005B1B38">
        <w:rPr>
          <w:szCs w:val="28"/>
        </w:rPr>
        <w:t>2</w:t>
      </w:r>
      <w:r w:rsidR="005B1B38" w:rsidRPr="005B5C00">
        <w:rPr>
          <w:szCs w:val="28"/>
        </w:rPr>
        <w:t xml:space="preserve">.2. </w:t>
      </w:r>
      <w:r w:rsidR="005B1B38">
        <w:rPr>
          <w:szCs w:val="28"/>
        </w:rPr>
        <w:t xml:space="preserve">при </w:t>
      </w:r>
      <w:r w:rsidR="005B1B38" w:rsidRPr="005B5C00">
        <w:rPr>
          <w:szCs w:val="28"/>
        </w:rPr>
        <w:t>прерывани</w:t>
      </w:r>
      <w:r w:rsidR="005B1B38">
        <w:rPr>
          <w:szCs w:val="28"/>
        </w:rPr>
        <w:t>и</w:t>
      </w:r>
      <w:r w:rsidR="005B1B38" w:rsidRPr="005B5C00">
        <w:rPr>
          <w:szCs w:val="28"/>
        </w:rPr>
        <w:t xml:space="preserve"> курса лечения и (или) обследования в условиях дневного стационара</w:t>
      </w:r>
      <w:r w:rsidR="005B1B38">
        <w:rPr>
          <w:szCs w:val="28"/>
        </w:rPr>
        <w:t xml:space="preserve"> по медицинским показаниям;</w:t>
      </w:r>
    </w:p>
    <w:p w:rsidR="005B1B38" w:rsidRPr="00240904" w:rsidRDefault="00B13C1B" w:rsidP="007C74E2">
      <w:pPr>
        <w:tabs>
          <w:tab w:val="left" w:pos="709"/>
          <w:tab w:val="left" w:pos="993"/>
          <w:tab w:val="left" w:pos="1134"/>
          <w:tab w:val="left" w:pos="1418"/>
        </w:tabs>
        <w:ind w:firstLine="709"/>
        <w:jc w:val="both"/>
        <w:rPr>
          <w:szCs w:val="28"/>
        </w:rPr>
      </w:pPr>
      <w:r>
        <w:rPr>
          <w:szCs w:val="28"/>
        </w:rPr>
        <w:t>9</w:t>
      </w:r>
      <w:r w:rsidR="005B1B38" w:rsidRPr="00240904">
        <w:rPr>
          <w:szCs w:val="28"/>
        </w:rPr>
        <w:t>.</w:t>
      </w:r>
      <w:r w:rsidR="005B1B38">
        <w:rPr>
          <w:szCs w:val="28"/>
        </w:rPr>
        <w:t>2</w:t>
      </w:r>
      <w:r w:rsidR="005B1B38" w:rsidRPr="00240904">
        <w:rPr>
          <w:szCs w:val="28"/>
        </w:rPr>
        <w:t>.</w:t>
      </w:r>
      <w:r w:rsidR="005B1B38">
        <w:rPr>
          <w:szCs w:val="28"/>
        </w:rPr>
        <w:t>3</w:t>
      </w:r>
      <w:r w:rsidR="005B1B38" w:rsidRPr="00240904">
        <w:rPr>
          <w:szCs w:val="28"/>
        </w:rPr>
        <w:t xml:space="preserve">. </w:t>
      </w:r>
      <w:r w:rsidR="005B1B38">
        <w:rPr>
          <w:szCs w:val="28"/>
        </w:rPr>
        <w:t xml:space="preserve">при </w:t>
      </w:r>
      <w:r w:rsidR="005B1B38" w:rsidRPr="00240904">
        <w:rPr>
          <w:szCs w:val="28"/>
        </w:rPr>
        <w:t>отказ</w:t>
      </w:r>
      <w:r w:rsidR="005B1B38">
        <w:rPr>
          <w:szCs w:val="28"/>
        </w:rPr>
        <w:t>е</w:t>
      </w:r>
      <w:r w:rsidR="005B1B38" w:rsidRPr="00240904">
        <w:rPr>
          <w:szCs w:val="28"/>
        </w:rPr>
        <w:t xml:space="preserve"> застрахованного лица от лечения и обследования до завершения запланированного курса;</w:t>
      </w:r>
    </w:p>
    <w:p w:rsidR="005B1B38" w:rsidRPr="00240904" w:rsidRDefault="00B13C1B" w:rsidP="007C74E2">
      <w:pPr>
        <w:tabs>
          <w:tab w:val="left" w:pos="709"/>
          <w:tab w:val="left" w:pos="993"/>
          <w:tab w:val="left" w:pos="1134"/>
          <w:tab w:val="left" w:pos="1276"/>
        </w:tabs>
        <w:ind w:firstLine="709"/>
        <w:jc w:val="both"/>
        <w:rPr>
          <w:szCs w:val="28"/>
        </w:rPr>
      </w:pPr>
      <w:r>
        <w:rPr>
          <w:szCs w:val="28"/>
        </w:rPr>
        <w:t>9</w:t>
      </w:r>
      <w:r w:rsidR="005B1B38" w:rsidRPr="00240904">
        <w:rPr>
          <w:szCs w:val="28"/>
        </w:rPr>
        <w:t>.</w:t>
      </w:r>
      <w:r w:rsidR="005B1B38">
        <w:rPr>
          <w:szCs w:val="28"/>
        </w:rPr>
        <w:t>2</w:t>
      </w:r>
      <w:r w:rsidR="005B1B38" w:rsidRPr="00240904">
        <w:rPr>
          <w:szCs w:val="28"/>
        </w:rPr>
        <w:t>.</w:t>
      </w:r>
      <w:r w:rsidR="005B1B38">
        <w:rPr>
          <w:szCs w:val="28"/>
        </w:rPr>
        <w:t>4</w:t>
      </w:r>
      <w:r w:rsidR="005B1B38" w:rsidRPr="00240904">
        <w:rPr>
          <w:szCs w:val="28"/>
        </w:rPr>
        <w:t xml:space="preserve">. </w:t>
      </w:r>
      <w:r w:rsidR="005B1B38">
        <w:rPr>
          <w:szCs w:val="28"/>
        </w:rPr>
        <w:t xml:space="preserve">при </w:t>
      </w:r>
      <w:r w:rsidR="005B1B38" w:rsidRPr="00240904">
        <w:rPr>
          <w:szCs w:val="28"/>
        </w:rPr>
        <w:t>несоблюдени</w:t>
      </w:r>
      <w:r w:rsidR="005B1B38">
        <w:rPr>
          <w:szCs w:val="28"/>
        </w:rPr>
        <w:t>и</w:t>
      </w:r>
      <w:r w:rsidR="005B1B38" w:rsidRPr="00240904">
        <w:rPr>
          <w:szCs w:val="28"/>
        </w:rPr>
        <w:t xml:space="preserve"> застрахованным лицом лечебно-охранительного режима;</w:t>
      </w:r>
    </w:p>
    <w:p w:rsidR="005B1B38" w:rsidRPr="005B6302" w:rsidRDefault="00B13C1B" w:rsidP="007C74E2">
      <w:pPr>
        <w:tabs>
          <w:tab w:val="left" w:pos="1134"/>
        </w:tabs>
        <w:ind w:firstLine="709"/>
        <w:jc w:val="both"/>
        <w:rPr>
          <w:szCs w:val="28"/>
        </w:rPr>
      </w:pPr>
      <w:r>
        <w:rPr>
          <w:szCs w:val="28"/>
        </w:rPr>
        <w:t>9</w:t>
      </w:r>
      <w:r w:rsidR="005B1B38">
        <w:rPr>
          <w:szCs w:val="28"/>
        </w:rPr>
        <w:t xml:space="preserve">.2.5. при </w:t>
      </w:r>
      <w:r w:rsidR="005B1B38" w:rsidRPr="005B6302">
        <w:rPr>
          <w:szCs w:val="28"/>
        </w:rPr>
        <w:t>осуществлени</w:t>
      </w:r>
      <w:r w:rsidR="005B1B38">
        <w:rPr>
          <w:szCs w:val="28"/>
        </w:rPr>
        <w:t>и</w:t>
      </w:r>
      <w:r w:rsidR="005B1B38" w:rsidRPr="005B6302">
        <w:rPr>
          <w:szCs w:val="28"/>
        </w:rPr>
        <w:t xml:space="preserve"> карантинных мероприятий в медицинской организации по эпидемическим показаниям;</w:t>
      </w:r>
    </w:p>
    <w:p w:rsidR="005B1B38" w:rsidRPr="00DB1C66" w:rsidRDefault="00B13C1B" w:rsidP="007C74E2">
      <w:pPr>
        <w:tabs>
          <w:tab w:val="left" w:pos="993"/>
          <w:tab w:val="left" w:pos="1418"/>
        </w:tabs>
        <w:ind w:firstLine="709"/>
        <w:jc w:val="both"/>
        <w:rPr>
          <w:szCs w:val="28"/>
        </w:rPr>
      </w:pPr>
      <w:r>
        <w:rPr>
          <w:szCs w:val="28"/>
        </w:rPr>
        <w:t>9</w:t>
      </w:r>
      <w:r w:rsidR="005B1B38" w:rsidRPr="00EE48FB">
        <w:rPr>
          <w:szCs w:val="28"/>
        </w:rPr>
        <w:t>.</w:t>
      </w:r>
      <w:r w:rsidR="005B1B38">
        <w:rPr>
          <w:szCs w:val="28"/>
        </w:rPr>
        <w:t>2</w:t>
      </w:r>
      <w:r w:rsidR="005B1B38" w:rsidRPr="00EE48FB">
        <w:rPr>
          <w:szCs w:val="28"/>
        </w:rPr>
        <w:t>.</w:t>
      </w:r>
      <w:r w:rsidR="005B1B38">
        <w:rPr>
          <w:szCs w:val="28"/>
        </w:rPr>
        <w:t>6</w:t>
      </w:r>
      <w:r w:rsidR="005B1B38" w:rsidRPr="00EE48FB">
        <w:rPr>
          <w:szCs w:val="28"/>
        </w:rPr>
        <w:t>. при  переводе  застрахованного лица в условия круглосуточного стационара, за исключением случаев, обусловленных возникновением нового заболевания или состояния, входящего в другой класс МКБ – 10 и не являющегося следствием закономерного прогрессирования основного заболевания, внутрибольничной инфекции или осложнением основного заболевания;</w:t>
      </w:r>
    </w:p>
    <w:p w:rsidR="005B1B38" w:rsidRPr="00DB1C66" w:rsidRDefault="00B13C1B" w:rsidP="007C74E2">
      <w:pPr>
        <w:tabs>
          <w:tab w:val="left" w:pos="993"/>
          <w:tab w:val="left" w:pos="1418"/>
        </w:tabs>
        <w:ind w:firstLine="709"/>
        <w:jc w:val="both"/>
        <w:rPr>
          <w:szCs w:val="28"/>
        </w:rPr>
      </w:pPr>
      <w:r>
        <w:rPr>
          <w:szCs w:val="28"/>
        </w:rPr>
        <w:t>9</w:t>
      </w:r>
      <w:r w:rsidR="005B1B38" w:rsidRPr="00DB1C66">
        <w:rPr>
          <w:szCs w:val="28"/>
        </w:rPr>
        <w:t xml:space="preserve">.2.7. </w:t>
      </w:r>
      <w:r w:rsidR="005B1B38">
        <w:rPr>
          <w:szCs w:val="28"/>
        </w:rPr>
        <w:t xml:space="preserve">при </w:t>
      </w:r>
      <w:r w:rsidR="005B1B38" w:rsidRPr="008F60BD">
        <w:rPr>
          <w:szCs w:val="28"/>
        </w:rPr>
        <w:t>перевод</w:t>
      </w:r>
      <w:r w:rsidR="005B1B38">
        <w:rPr>
          <w:szCs w:val="28"/>
        </w:rPr>
        <w:t>е</w:t>
      </w:r>
      <w:r w:rsidR="005B1B38" w:rsidRPr="008F60BD">
        <w:rPr>
          <w:szCs w:val="28"/>
        </w:rPr>
        <w:t xml:space="preserve"> застрахованного лица в другую медицинскую организацию </w:t>
      </w:r>
      <w:r w:rsidR="005B1B38">
        <w:rPr>
          <w:szCs w:val="28"/>
        </w:rPr>
        <w:t>в случае</w:t>
      </w:r>
      <w:r w:rsidR="005B1B38" w:rsidRPr="008F60BD">
        <w:rPr>
          <w:szCs w:val="28"/>
        </w:rPr>
        <w:t xml:space="preserve"> отсутствия </w:t>
      </w:r>
      <w:r w:rsidR="005B1B38" w:rsidRPr="008F60BD">
        <w:rPr>
          <w:iCs/>
          <w:color w:val="000000"/>
          <w:szCs w:val="28"/>
        </w:rPr>
        <w:t xml:space="preserve">у нее возможности оказания необходимой пациенту медицинской помощи </w:t>
      </w:r>
      <w:r w:rsidR="005B1B38">
        <w:rPr>
          <w:color w:val="000000"/>
          <w:szCs w:val="28"/>
        </w:rPr>
        <w:t>(в том числе по его желанию)</w:t>
      </w:r>
      <w:r w:rsidR="005B1B38" w:rsidRPr="00DB1C66">
        <w:rPr>
          <w:color w:val="000000"/>
          <w:szCs w:val="28"/>
        </w:rPr>
        <w:t>.</w:t>
      </w:r>
    </w:p>
    <w:p w:rsidR="005B1B38" w:rsidRPr="00D1246E" w:rsidRDefault="005B1B38" w:rsidP="007C74E2">
      <w:pPr>
        <w:ind w:firstLine="720"/>
        <w:jc w:val="both"/>
        <w:rPr>
          <w:szCs w:val="28"/>
        </w:rPr>
      </w:pPr>
      <w:r w:rsidRPr="00D1246E">
        <w:rPr>
          <w:iCs/>
          <w:szCs w:val="28"/>
        </w:rPr>
        <w:t>1</w:t>
      </w:r>
      <w:r w:rsidR="00B13C1B">
        <w:rPr>
          <w:iCs/>
          <w:szCs w:val="28"/>
        </w:rPr>
        <w:t>0</w:t>
      </w:r>
      <w:r w:rsidRPr="00D1246E">
        <w:rPr>
          <w:iCs/>
          <w:szCs w:val="28"/>
        </w:rPr>
        <w:t>.</w:t>
      </w:r>
      <w:r w:rsidRPr="00D1246E">
        <w:rPr>
          <w:szCs w:val="28"/>
        </w:rPr>
        <w:t xml:space="preserve"> Оплата по двум и более КСГ в период одной госпитализации возможна только в случаях:</w:t>
      </w:r>
    </w:p>
    <w:p w:rsidR="005B1B38" w:rsidRPr="00D1246E" w:rsidRDefault="005B1B38" w:rsidP="007C74E2">
      <w:pPr>
        <w:ind w:firstLine="720"/>
        <w:jc w:val="both"/>
        <w:rPr>
          <w:szCs w:val="28"/>
        </w:rPr>
      </w:pPr>
      <w:r w:rsidRPr="00D1246E">
        <w:rPr>
          <w:szCs w:val="28"/>
        </w:rPr>
        <w:t xml:space="preserve"> – перевода пациента с одного профиля коек на другой, обусловленного возникновением </w:t>
      </w:r>
      <w:r w:rsidRPr="00D1246E">
        <w:rPr>
          <w:szCs w:val="28"/>
          <w:shd w:val="clear" w:color="auto" w:fill="FFFFFF"/>
        </w:rPr>
        <w:t>нового заболевания или состояния, входящего в другой класс МКБ – 10 и не являющегося следствием закономерного</w:t>
      </w:r>
      <w:r w:rsidRPr="00D1246E">
        <w:rPr>
          <w:szCs w:val="28"/>
        </w:rPr>
        <w:t xml:space="preserve"> прогрессирования основного заболевания, внутрибольничной инфекции или осложнением основного заболевания. По каждому указанному случаю проводится медико-экономическая экспертиза и, при необходимости, экспертиза качества медицинской помощи.</w:t>
      </w:r>
    </w:p>
    <w:p w:rsidR="005B1B38" w:rsidRPr="00D1246E" w:rsidRDefault="005B1B38" w:rsidP="007C74E2">
      <w:pPr>
        <w:ind w:firstLine="720"/>
        <w:jc w:val="both"/>
        <w:rPr>
          <w:szCs w:val="28"/>
        </w:rPr>
      </w:pPr>
      <w:r w:rsidRPr="00D1246E">
        <w:rPr>
          <w:szCs w:val="28"/>
        </w:rPr>
        <w:t xml:space="preserve"> – перевода пациента с одного профиля коек на профиль «Медицинская реабилитация»;</w:t>
      </w:r>
    </w:p>
    <w:p w:rsidR="005B1B38" w:rsidRPr="00D1246E" w:rsidRDefault="005B1B38" w:rsidP="007C74E2">
      <w:pPr>
        <w:pStyle w:val="ConsPlusNonformat"/>
        <w:ind w:firstLine="709"/>
        <w:jc w:val="both"/>
        <w:rPr>
          <w:rFonts w:ascii="Times New Roman" w:hAnsi="Times New Roman" w:cs="Times New Roman"/>
          <w:sz w:val="28"/>
          <w:szCs w:val="28"/>
        </w:rPr>
      </w:pPr>
      <w:r w:rsidRPr="00D1246E">
        <w:rPr>
          <w:rFonts w:ascii="Times New Roman" w:hAnsi="Times New Roman" w:cs="Times New Roman"/>
          <w:sz w:val="28"/>
          <w:szCs w:val="28"/>
        </w:rPr>
        <w:t xml:space="preserve">Расчет стоимости каждого случая оказания медицинской помощи по КСГ осуществляется в соответствии с пунктом 7. </w:t>
      </w:r>
    </w:p>
    <w:p w:rsidR="005B1B38" w:rsidRPr="00D1246E" w:rsidRDefault="005B1B38" w:rsidP="007C74E2">
      <w:pPr>
        <w:tabs>
          <w:tab w:val="left" w:pos="1276"/>
        </w:tabs>
        <w:autoSpaceDE w:val="0"/>
        <w:autoSpaceDN w:val="0"/>
        <w:adjustRightInd w:val="0"/>
        <w:ind w:firstLine="709"/>
        <w:jc w:val="both"/>
        <w:rPr>
          <w:iCs/>
          <w:color w:val="000000"/>
          <w:szCs w:val="28"/>
        </w:rPr>
      </w:pPr>
      <w:r w:rsidRPr="00D1246E">
        <w:rPr>
          <w:iCs/>
          <w:color w:val="000000"/>
          <w:szCs w:val="28"/>
        </w:rPr>
        <w:t>1</w:t>
      </w:r>
      <w:r w:rsidR="00B13C1B">
        <w:rPr>
          <w:iCs/>
          <w:color w:val="000000"/>
          <w:szCs w:val="28"/>
        </w:rPr>
        <w:t>1</w:t>
      </w:r>
      <w:r w:rsidRPr="00D1246E">
        <w:rPr>
          <w:iCs/>
          <w:color w:val="000000"/>
          <w:szCs w:val="28"/>
        </w:rPr>
        <w:t xml:space="preserve">. Оплата медицинской помощи с использованием Гемодиализа и </w:t>
      </w:r>
      <w:proofErr w:type="spellStart"/>
      <w:r w:rsidRPr="00D1246E">
        <w:rPr>
          <w:iCs/>
          <w:color w:val="000000"/>
          <w:szCs w:val="28"/>
        </w:rPr>
        <w:t>Перитонеального</w:t>
      </w:r>
      <w:proofErr w:type="spellEnd"/>
      <w:r w:rsidRPr="00D1246E">
        <w:rPr>
          <w:iCs/>
          <w:color w:val="000000"/>
          <w:szCs w:val="28"/>
        </w:rPr>
        <w:t xml:space="preserve"> диализа.</w:t>
      </w:r>
    </w:p>
    <w:p w:rsidR="005B1B38" w:rsidRPr="00D1246E" w:rsidRDefault="005B1B38" w:rsidP="007C74E2">
      <w:pPr>
        <w:tabs>
          <w:tab w:val="left" w:pos="1276"/>
        </w:tabs>
        <w:autoSpaceDE w:val="0"/>
        <w:autoSpaceDN w:val="0"/>
        <w:adjustRightInd w:val="0"/>
        <w:ind w:firstLine="709"/>
        <w:jc w:val="both"/>
        <w:rPr>
          <w:szCs w:val="28"/>
        </w:rPr>
      </w:pPr>
      <w:r w:rsidRPr="00AF3061">
        <w:rPr>
          <w:iCs/>
          <w:color w:val="000000"/>
          <w:szCs w:val="28"/>
        </w:rPr>
        <w:t>1</w:t>
      </w:r>
      <w:r w:rsidR="00B13C1B">
        <w:rPr>
          <w:iCs/>
          <w:color w:val="000000"/>
          <w:szCs w:val="28"/>
        </w:rPr>
        <w:t>1</w:t>
      </w:r>
      <w:r w:rsidRPr="00D1246E">
        <w:rPr>
          <w:iCs/>
          <w:color w:val="000000"/>
          <w:szCs w:val="28"/>
        </w:rPr>
        <w:t xml:space="preserve">.1. Оплата Гемодиализа и </w:t>
      </w:r>
      <w:proofErr w:type="spellStart"/>
      <w:r w:rsidRPr="00D1246E">
        <w:rPr>
          <w:iCs/>
          <w:color w:val="000000"/>
          <w:szCs w:val="28"/>
        </w:rPr>
        <w:t>Перитонеального</w:t>
      </w:r>
      <w:proofErr w:type="spellEnd"/>
      <w:r w:rsidRPr="00D1246E">
        <w:rPr>
          <w:iCs/>
          <w:color w:val="000000"/>
          <w:szCs w:val="28"/>
        </w:rPr>
        <w:t xml:space="preserve"> диализа, проводимого в дневных стационарах медицинских организаций,  указанных  в  </w:t>
      </w:r>
      <w:r w:rsidRPr="00F85B13">
        <w:rPr>
          <w:iCs/>
          <w:color w:val="000000"/>
          <w:szCs w:val="28"/>
        </w:rPr>
        <w:t xml:space="preserve">приложении </w:t>
      </w:r>
      <w:r w:rsidR="0028163C" w:rsidRPr="00F30A74">
        <w:rPr>
          <w:color w:val="000000"/>
          <w:szCs w:val="28"/>
        </w:rPr>
        <w:t>2/6</w:t>
      </w:r>
      <w:r w:rsidRPr="00F85B13">
        <w:rPr>
          <w:color w:val="000000"/>
          <w:szCs w:val="28"/>
        </w:rPr>
        <w:t xml:space="preserve">  </w:t>
      </w:r>
      <w:r w:rsidRPr="00F85B13">
        <w:rPr>
          <w:iCs/>
          <w:color w:val="000000"/>
          <w:szCs w:val="28"/>
        </w:rPr>
        <w:t>к Тарифному соглашению,</w:t>
      </w:r>
      <w:r w:rsidRPr="00D1246E">
        <w:rPr>
          <w:iCs/>
          <w:color w:val="000000"/>
          <w:szCs w:val="28"/>
        </w:rPr>
        <w:t xml:space="preserve"> при лечении больных с хронической почечной недостаточностью производится за законченный случай лечения заболевания, включенного в КСГ 99 «Гемодиализ», 100 «</w:t>
      </w:r>
      <w:proofErr w:type="spellStart"/>
      <w:r w:rsidRPr="00D1246E">
        <w:rPr>
          <w:iCs/>
          <w:color w:val="000000"/>
          <w:szCs w:val="28"/>
        </w:rPr>
        <w:t>Перитонеальный</w:t>
      </w:r>
      <w:proofErr w:type="spellEnd"/>
      <w:r w:rsidRPr="00D1246E">
        <w:rPr>
          <w:iCs/>
          <w:color w:val="000000"/>
          <w:szCs w:val="28"/>
        </w:rPr>
        <w:t xml:space="preserve"> диализ».</w:t>
      </w:r>
    </w:p>
    <w:p w:rsidR="005B1B38" w:rsidRPr="00D1246E" w:rsidRDefault="005B1B38" w:rsidP="007C74E2">
      <w:pPr>
        <w:tabs>
          <w:tab w:val="left" w:pos="1276"/>
        </w:tabs>
        <w:autoSpaceDE w:val="0"/>
        <w:autoSpaceDN w:val="0"/>
        <w:adjustRightInd w:val="0"/>
        <w:ind w:firstLine="709"/>
        <w:jc w:val="both"/>
        <w:rPr>
          <w:szCs w:val="28"/>
        </w:rPr>
      </w:pPr>
      <w:r w:rsidRPr="00D1246E">
        <w:rPr>
          <w:iCs/>
          <w:color w:val="000000"/>
          <w:szCs w:val="28"/>
        </w:rPr>
        <w:lastRenderedPageBreak/>
        <w:t>1</w:t>
      </w:r>
      <w:r w:rsidR="00B13C1B">
        <w:rPr>
          <w:iCs/>
          <w:color w:val="000000"/>
          <w:szCs w:val="28"/>
        </w:rPr>
        <w:t>1</w:t>
      </w:r>
      <w:r w:rsidRPr="00D1246E">
        <w:rPr>
          <w:iCs/>
          <w:color w:val="000000"/>
          <w:szCs w:val="28"/>
        </w:rPr>
        <w:t xml:space="preserve">.2. </w:t>
      </w:r>
      <w:proofErr w:type="gramStart"/>
      <w:r w:rsidRPr="00D1246E">
        <w:rPr>
          <w:iCs/>
          <w:color w:val="000000"/>
          <w:szCs w:val="28"/>
        </w:rPr>
        <w:t xml:space="preserve">В случае необходимости проведения пациенту Гемодиализа и </w:t>
      </w:r>
      <w:proofErr w:type="spellStart"/>
      <w:r w:rsidRPr="00D1246E">
        <w:rPr>
          <w:iCs/>
          <w:color w:val="000000"/>
          <w:szCs w:val="28"/>
        </w:rPr>
        <w:t>Перитонеального</w:t>
      </w:r>
      <w:proofErr w:type="spellEnd"/>
      <w:r w:rsidRPr="00D1246E">
        <w:rPr>
          <w:iCs/>
          <w:color w:val="000000"/>
          <w:szCs w:val="28"/>
        </w:rPr>
        <w:t xml:space="preserve"> диализа при условии его нахождения в условиях  круглосуточного стационара (дневных стационарах) по поводу заболеваний, относящихся к КСГ в соответствии с приложениями </w:t>
      </w:r>
      <w:r w:rsidR="0028163C" w:rsidRPr="00F30A74">
        <w:rPr>
          <w:color w:val="000000"/>
          <w:szCs w:val="28"/>
        </w:rPr>
        <w:t>8/1, 8/2</w:t>
      </w:r>
      <w:r w:rsidRPr="00F85B13">
        <w:rPr>
          <w:color w:val="000000"/>
          <w:szCs w:val="28"/>
        </w:rPr>
        <w:t xml:space="preserve"> </w:t>
      </w:r>
      <w:r w:rsidRPr="00F85B13">
        <w:rPr>
          <w:iCs/>
          <w:color w:val="000000"/>
          <w:szCs w:val="28"/>
        </w:rPr>
        <w:t>к Тарифному соглашению,</w:t>
      </w:r>
      <w:r w:rsidRPr="00D1246E">
        <w:rPr>
          <w:iCs/>
          <w:color w:val="000000"/>
          <w:szCs w:val="28"/>
        </w:rPr>
        <w:t xml:space="preserve"> за исключением  КСГ 97 «Почечная недостаточность, без диализа», 98 «Почечная недостаточность, диализ», Гемодиализ и </w:t>
      </w:r>
      <w:proofErr w:type="spellStart"/>
      <w:r w:rsidRPr="00D1246E">
        <w:rPr>
          <w:iCs/>
          <w:color w:val="000000"/>
          <w:szCs w:val="28"/>
        </w:rPr>
        <w:t>Перитонеальный</w:t>
      </w:r>
      <w:proofErr w:type="spellEnd"/>
      <w:r w:rsidRPr="00D1246E">
        <w:rPr>
          <w:iCs/>
          <w:color w:val="000000"/>
          <w:szCs w:val="28"/>
        </w:rPr>
        <w:t xml:space="preserve"> диализ предъявляется к оплате за законченный случай лечения заболевания</w:t>
      </w:r>
      <w:proofErr w:type="gramEnd"/>
      <w:r w:rsidRPr="00D1246E">
        <w:rPr>
          <w:iCs/>
          <w:color w:val="000000"/>
          <w:szCs w:val="28"/>
        </w:rPr>
        <w:t>, включенного в КСГ 99 «Гемодиализ», 100 «</w:t>
      </w:r>
      <w:proofErr w:type="spellStart"/>
      <w:r w:rsidRPr="00D1246E">
        <w:rPr>
          <w:iCs/>
          <w:color w:val="000000"/>
          <w:szCs w:val="28"/>
        </w:rPr>
        <w:t>Перитонеальный</w:t>
      </w:r>
      <w:proofErr w:type="spellEnd"/>
      <w:r w:rsidRPr="00D1246E">
        <w:rPr>
          <w:iCs/>
          <w:color w:val="000000"/>
          <w:szCs w:val="28"/>
        </w:rPr>
        <w:t xml:space="preserve"> диализ» дневных стационаров одновременно с предъявлением к оплате случая лечения заболевания в условиях круглосуточного стационара</w:t>
      </w:r>
      <w:r>
        <w:rPr>
          <w:iCs/>
          <w:color w:val="000000"/>
          <w:szCs w:val="28"/>
        </w:rPr>
        <w:t xml:space="preserve"> </w:t>
      </w:r>
      <w:r w:rsidRPr="00D1246E">
        <w:rPr>
          <w:iCs/>
          <w:color w:val="000000"/>
          <w:szCs w:val="28"/>
        </w:rPr>
        <w:t>(дневных стационарах).</w:t>
      </w:r>
    </w:p>
    <w:p w:rsidR="005B1B38" w:rsidRDefault="005B1B38" w:rsidP="007C74E2">
      <w:pPr>
        <w:shd w:val="clear" w:color="auto" w:fill="FFFFFF"/>
        <w:tabs>
          <w:tab w:val="left" w:pos="1276"/>
        </w:tabs>
        <w:autoSpaceDE w:val="0"/>
        <w:autoSpaceDN w:val="0"/>
        <w:adjustRightInd w:val="0"/>
        <w:ind w:firstLine="709"/>
        <w:jc w:val="both"/>
        <w:rPr>
          <w:iCs/>
          <w:color w:val="000000"/>
          <w:szCs w:val="28"/>
        </w:rPr>
      </w:pPr>
      <w:r w:rsidRPr="00D1246E">
        <w:rPr>
          <w:iCs/>
          <w:color w:val="000000"/>
          <w:szCs w:val="28"/>
        </w:rPr>
        <w:t>1</w:t>
      </w:r>
      <w:r w:rsidR="00B13C1B">
        <w:rPr>
          <w:iCs/>
          <w:color w:val="000000"/>
          <w:szCs w:val="28"/>
        </w:rPr>
        <w:t>1</w:t>
      </w:r>
      <w:r w:rsidRPr="00D1246E">
        <w:rPr>
          <w:iCs/>
          <w:color w:val="000000"/>
          <w:szCs w:val="28"/>
        </w:rPr>
        <w:t xml:space="preserve">.3. Гемодиализ и </w:t>
      </w:r>
      <w:proofErr w:type="spellStart"/>
      <w:r w:rsidRPr="00D1246E">
        <w:rPr>
          <w:iCs/>
          <w:color w:val="000000"/>
          <w:szCs w:val="28"/>
        </w:rPr>
        <w:t>Перитонеальный</w:t>
      </w:r>
      <w:proofErr w:type="spellEnd"/>
      <w:r w:rsidRPr="00D1246E">
        <w:rPr>
          <w:iCs/>
          <w:color w:val="000000"/>
          <w:szCs w:val="28"/>
        </w:rPr>
        <w:t xml:space="preserve"> диализ в течение всего периода нахождения пациента в условиях круглосуточного стационара, дневных стационаров при оказании медицинской помощи по поводу заболеваний, относящихся к КСГ 98 «Почечная недостаточность, диализ», учтен в коэффициенте относительной </w:t>
      </w:r>
      <w:proofErr w:type="spellStart"/>
      <w:r w:rsidRPr="00D1246E">
        <w:rPr>
          <w:iCs/>
          <w:color w:val="000000"/>
          <w:szCs w:val="28"/>
        </w:rPr>
        <w:t>затратоемкости</w:t>
      </w:r>
      <w:proofErr w:type="spellEnd"/>
      <w:r w:rsidRPr="00D1246E">
        <w:rPr>
          <w:iCs/>
          <w:color w:val="000000"/>
          <w:szCs w:val="28"/>
        </w:rPr>
        <w:t xml:space="preserve"> и дополнительной оплате не подлежит. При этом оплата Гемодиализа и </w:t>
      </w:r>
      <w:proofErr w:type="spellStart"/>
      <w:r w:rsidRPr="00D1246E">
        <w:rPr>
          <w:iCs/>
          <w:color w:val="000000"/>
          <w:szCs w:val="28"/>
        </w:rPr>
        <w:t>Перитонеального</w:t>
      </w:r>
      <w:proofErr w:type="spellEnd"/>
      <w:r w:rsidRPr="00D1246E">
        <w:rPr>
          <w:iCs/>
          <w:color w:val="000000"/>
          <w:szCs w:val="28"/>
        </w:rPr>
        <w:t xml:space="preserve"> диализа в период, включающий в себя время: до даты поступления и после даты выбытия, подлежит оплате за законченный случай лечения заболевания по КСГ </w:t>
      </w:r>
      <w:r w:rsidR="00294130">
        <w:rPr>
          <w:iCs/>
          <w:color w:val="000000"/>
          <w:szCs w:val="28"/>
        </w:rPr>
        <w:t xml:space="preserve">                </w:t>
      </w:r>
      <w:r w:rsidRPr="00D1246E">
        <w:rPr>
          <w:iCs/>
          <w:color w:val="000000"/>
          <w:szCs w:val="28"/>
        </w:rPr>
        <w:t>99 «Гемодиализ», 100 «</w:t>
      </w:r>
      <w:proofErr w:type="spellStart"/>
      <w:r w:rsidRPr="00D1246E">
        <w:rPr>
          <w:iCs/>
          <w:color w:val="000000"/>
          <w:szCs w:val="28"/>
        </w:rPr>
        <w:t>Перитонеальный</w:t>
      </w:r>
      <w:proofErr w:type="spellEnd"/>
      <w:r w:rsidRPr="00D1246E">
        <w:rPr>
          <w:iCs/>
          <w:color w:val="000000"/>
          <w:szCs w:val="28"/>
        </w:rPr>
        <w:t xml:space="preserve"> диализ» дневных стационаров по количеству </w:t>
      </w:r>
      <w:proofErr w:type="spellStart"/>
      <w:r w:rsidRPr="00D1246E">
        <w:rPr>
          <w:iCs/>
          <w:color w:val="000000"/>
          <w:szCs w:val="28"/>
        </w:rPr>
        <w:t>пациенто-дней</w:t>
      </w:r>
      <w:proofErr w:type="spellEnd"/>
      <w:r w:rsidRPr="00D1246E">
        <w:rPr>
          <w:iCs/>
          <w:color w:val="000000"/>
          <w:szCs w:val="28"/>
        </w:rPr>
        <w:t>, входящих в указанный период, в соответствии с п</w:t>
      </w:r>
      <w:r w:rsidR="004C5A96">
        <w:rPr>
          <w:iCs/>
          <w:color w:val="000000"/>
          <w:szCs w:val="28"/>
        </w:rPr>
        <w:t>унктом</w:t>
      </w:r>
      <w:r w:rsidRPr="00D1246E">
        <w:rPr>
          <w:iCs/>
          <w:color w:val="000000"/>
          <w:szCs w:val="28"/>
        </w:rPr>
        <w:t xml:space="preserve"> </w:t>
      </w:r>
      <w:r>
        <w:rPr>
          <w:iCs/>
          <w:color w:val="000000"/>
          <w:szCs w:val="28"/>
        </w:rPr>
        <w:t>7</w:t>
      </w:r>
      <w:r w:rsidRPr="00D1246E">
        <w:rPr>
          <w:iCs/>
          <w:color w:val="000000"/>
          <w:szCs w:val="28"/>
        </w:rPr>
        <w:t>.</w:t>
      </w:r>
    </w:p>
    <w:p w:rsidR="005B1B38" w:rsidRPr="00D1246E" w:rsidRDefault="005B1B38" w:rsidP="007C74E2">
      <w:pPr>
        <w:shd w:val="clear" w:color="auto" w:fill="FFFFFF"/>
        <w:tabs>
          <w:tab w:val="left" w:pos="1276"/>
        </w:tabs>
        <w:autoSpaceDE w:val="0"/>
        <w:autoSpaceDN w:val="0"/>
        <w:adjustRightInd w:val="0"/>
        <w:ind w:firstLine="709"/>
        <w:jc w:val="both"/>
        <w:rPr>
          <w:szCs w:val="28"/>
        </w:rPr>
      </w:pPr>
      <w:r>
        <w:rPr>
          <w:szCs w:val="28"/>
        </w:rPr>
        <w:t>Законченный</w:t>
      </w:r>
      <w:r w:rsidRPr="00A2401A">
        <w:rPr>
          <w:szCs w:val="28"/>
        </w:rPr>
        <w:t xml:space="preserve"> случа</w:t>
      </w:r>
      <w:r>
        <w:rPr>
          <w:szCs w:val="28"/>
        </w:rPr>
        <w:t>й</w:t>
      </w:r>
      <w:r w:rsidRPr="00A2401A">
        <w:rPr>
          <w:szCs w:val="28"/>
        </w:rPr>
        <w:t xml:space="preserve"> оказания медицинской помощи по КСГ  </w:t>
      </w:r>
      <w:r>
        <w:rPr>
          <w:szCs w:val="28"/>
        </w:rPr>
        <w:t xml:space="preserve">                              </w:t>
      </w:r>
      <w:r w:rsidRPr="00D1246E">
        <w:rPr>
          <w:iCs/>
          <w:color w:val="000000"/>
          <w:szCs w:val="28"/>
        </w:rPr>
        <w:t>99 «Гемодиализ», 100 «</w:t>
      </w:r>
      <w:proofErr w:type="spellStart"/>
      <w:r w:rsidRPr="00D1246E">
        <w:rPr>
          <w:iCs/>
          <w:color w:val="000000"/>
          <w:szCs w:val="28"/>
        </w:rPr>
        <w:t>Перитонеальный</w:t>
      </w:r>
      <w:proofErr w:type="spellEnd"/>
      <w:r w:rsidRPr="00D1246E">
        <w:rPr>
          <w:iCs/>
          <w:color w:val="000000"/>
          <w:szCs w:val="28"/>
        </w:rPr>
        <w:t xml:space="preserve"> диализ»</w:t>
      </w:r>
      <w:r>
        <w:rPr>
          <w:iCs/>
          <w:color w:val="000000"/>
          <w:szCs w:val="28"/>
        </w:rPr>
        <w:t xml:space="preserve"> не включает в себя расходы на </w:t>
      </w:r>
      <w:r>
        <w:rPr>
          <w:szCs w:val="28"/>
        </w:rPr>
        <w:t>проезд пациентов до места оказания медицинских услуг.</w:t>
      </w:r>
    </w:p>
    <w:p w:rsidR="005B1B38" w:rsidRPr="00D1246E" w:rsidRDefault="005B1B38" w:rsidP="007C74E2">
      <w:pPr>
        <w:shd w:val="clear" w:color="auto" w:fill="FFFFFF"/>
        <w:tabs>
          <w:tab w:val="left" w:pos="1276"/>
        </w:tabs>
        <w:autoSpaceDE w:val="0"/>
        <w:autoSpaceDN w:val="0"/>
        <w:adjustRightInd w:val="0"/>
        <w:ind w:firstLine="709"/>
        <w:jc w:val="both"/>
        <w:rPr>
          <w:szCs w:val="28"/>
        </w:rPr>
      </w:pPr>
      <w:r w:rsidRPr="00AF3061">
        <w:rPr>
          <w:iCs/>
          <w:color w:val="000000"/>
          <w:szCs w:val="28"/>
        </w:rPr>
        <w:t>1</w:t>
      </w:r>
      <w:r w:rsidR="00B13C1B">
        <w:rPr>
          <w:iCs/>
          <w:color w:val="000000"/>
          <w:szCs w:val="28"/>
        </w:rPr>
        <w:t>1</w:t>
      </w:r>
      <w:r w:rsidRPr="00D1246E">
        <w:rPr>
          <w:iCs/>
          <w:color w:val="000000"/>
          <w:szCs w:val="28"/>
        </w:rPr>
        <w:t xml:space="preserve">.4. В  случае  отсутствия  необходимости  в проведении Гемодиализа и </w:t>
      </w:r>
      <w:proofErr w:type="spellStart"/>
      <w:r w:rsidRPr="00D1246E">
        <w:rPr>
          <w:iCs/>
          <w:color w:val="000000"/>
          <w:szCs w:val="28"/>
        </w:rPr>
        <w:t>Перитонеального</w:t>
      </w:r>
      <w:proofErr w:type="spellEnd"/>
      <w:r w:rsidRPr="00D1246E">
        <w:rPr>
          <w:iCs/>
          <w:color w:val="000000"/>
          <w:szCs w:val="28"/>
        </w:rPr>
        <w:t xml:space="preserve"> диализа оказание медицинской помощи пациенту по поводу    заболеваний, относящихся к заболеваниям, связанным с почечной недостаточностью, предъявляется к оплате по КСГ 97 «Почечная недостаточность,   без диализа».</w:t>
      </w:r>
    </w:p>
    <w:p w:rsidR="005B1B38" w:rsidRPr="00D1246E" w:rsidRDefault="005B1B38" w:rsidP="007C74E2">
      <w:pPr>
        <w:suppressAutoHyphens/>
        <w:ind w:firstLine="720"/>
        <w:jc w:val="both"/>
        <w:rPr>
          <w:szCs w:val="28"/>
        </w:rPr>
      </w:pPr>
      <w:r w:rsidRPr="00D1246E">
        <w:rPr>
          <w:szCs w:val="28"/>
        </w:rPr>
        <w:t>1</w:t>
      </w:r>
      <w:r w:rsidR="00B13C1B">
        <w:rPr>
          <w:szCs w:val="28"/>
        </w:rPr>
        <w:t>1</w:t>
      </w:r>
      <w:r w:rsidRPr="00D1246E">
        <w:rPr>
          <w:szCs w:val="28"/>
        </w:rPr>
        <w:t xml:space="preserve">.5. Порядок направления пациентов, нуждающихся в </w:t>
      </w:r>
      <w:r w:rsidRPr="00D1246E">
        <w:rPr>
          <w:iCs/>
          <w:color w:val="000000"/>
          <w:szCs w:val="28"/>
        </w:rPr>
        <w:t xml:space="preserve">Гемодиализе и </w:t>
      </w:r>
      <w:proofErr w:type="spellStart"/>
      <w:r w:rsidRPr="00D1246E">
        <w:rPr>
          <w:iCs/>
          <w:color w:val="000000"/>
          <w:szCs w:val="28"/>
        </w:rPr>
        <w:t>Перитонеальном</w:t>
      </w:r>
      <w:proofErr w:type="spellEnd"/>
      <w:r w:rsidRPr="00D1246E">
        <w:rPr>
          <w:iCs/>
          <w:color w:val="000000"/>
          <w:szCs w:val="28"/>
        </w:rPr>
        <w:t xml:space="preserve"> диализе</w:t>
      </w:r>
      <w:r w:rsidRPr="00D1246E">
        <w:rPr>
          <w:szCs w:val="28"/>
        </w:rPr>
        <w:t>, на лечение в отделение (центр) гемодиализа определяется органами исполнительной власти Челябинской области и органами Управления здравоохранени</w:t>
      </w:r>
      <w:r>
        <w:rPr>
          <w:szCs w:val="28"/>
        </w:rPr>
        <w:t>я</w:t>
      </w:r>
      <w:r w:rsidRPr="00D1246E">
        <w:rPr>
          <w:szCs w:val="28"/>
        </w:rPr>
        <w:t xml:space="preserve"> муниципальных образований в пределах их компетенции.</w:t>
      </w:r>
    </w:p>
    <w:p w:rsidR="005B1B38" w:rsidRPr="00D1246E" w:rsidRDefault="005B1B38" w:rsidP="007C74E2">
      <w:pPr>
        <w:suppressAutoHyphens/>
        <w:ind w:firstLine="720"/>
        <w:jc w:val="both"/>
        <w:rPr>
          <w:szCs w:val="28"/>
        </w:rPr>
      </w:pPr>
      <w:r w:rsidRPr="00AF3061">
        <w:rPr>
          <w:szCs w:val="28"/>
        </w:rPr>
        <w:t>1</w:t>
      </w:r>
      <w:r w:rsidR="00B13C1B">
        <w:rPr>
          <w:szCs w:val="28"/>
        </w:rPr>
        <w:t>1</w:t>
      </w:r>
      <w:r w:rsidRPr="00AF3061">
        <w:rPr>
          <w:szCs w:val="28"/>
        </w:rPr>
        <w:t>.</w:t>
      </w:r>
      <w:r w:rsidRPr="00D1246E">
        <w:rPr>
          <w:szCs w:val="28"/>
        </w:rPr>
        <w:t>6. В целях ведения персонифицированного учета оказанной медицинской помощи медицинская организация заполняет на каждого пациента следующие учетные формы:</w:t>
      </w:r>
    </w:p>
    <w:p w:rsidR="005B1B38" w:rsidRPr="00483112" w:rsidRDefault="005B1B38" w:rsidP="007C74E2">
      <w:pPr>
        <w:suppressAutoHyphens/>
        <w:ind w:firstLine="720"/>
        <w:jc w:val="both"/>
        <w:rPr>
          <w:szCs w:val="28"/>
        </w:rPr>
      </w:pPr>
      <w:r w:rsidRPr="00D1246E">
        <w:rPr>
          <w:szCs w:val="28"/>
        </w:rPr>
        <w:t>- карт</w:t>
      </w:r>
      <w:r w:rsidR="000634A7">
        <w:rPr>
          <w:szCs w:val="28"/>
        </w:rPr>
        <w:t>у</w:t>
      </w:r>
      <w:r w:rsidRPr="00D1246E">
        <w:rPr>
          <w:szCs w:val="28"/>
        </w:rPr>
        <w:t xml:space="preserve"> динамического наблюдения </w:t>
      </w:r>
      <w:proofErr w:type="spellStart"/>
      <w:r w:rsidRPr="00D1246E">
        <w:rPr>
          <w:szCs w:val="28"/>
        </w:rPr>
        <w:t>диализного</w:t>
      </w:r>
      <w:proofErr w:type="spellEnd"/>
      <w:r w:rsidRPr="00D1246E">
        <w:rPr>
          <w:szCs w:val="28"/>
        </w:rPr>
        <w:t xml:space="preserve"> больного (форма </w:t>
      </w:r>
      <w:r w:rsidR="004D347D">
        <w:rPr>
          <w:szCs w:val="28"/>
        </w:rPr>
        <w:t xml:space="preserve">                       </w:t>
      </w:r>
      <w:r w:rsidRPr="00D1246E">
        <w:rPr>
          <w:szCs w:val="28"/>
        </w:rPr>
        <w:t>№ 003-1/у), утвержденной</w:t>
      </w:r>
      <w:r w:rsidRPr="00483112">
        <w:rPr>
          <w:szCs w:val="28"/>
        </w:rPr>
        <w:t xml:space="preserve"> Приказом Минздрава России от 13.08.2002 № 254;</w:t>
      </w:r>
    </w:p>
    <w:p w:rsidR="005B1B38" w:rsidRPr="00483112" w:rsidRDefault="000634A7" w:rsidP="007C74E2">
      <w:pPr>
        <w:suppressAutoHyphens/>
        <w:ind w:firstLine="720"/>
        <w:jc w:val="both"/>
        <w:rPr>
          <w:szCs w:val="28"/>
        </w:rPr>
      </w:pPr>
      <w:r>
        <w:rPr>
          <w:szCs w:val="28"/>
        </w:rPr>
        <w:t>- карту</w:t>
      </w:r>
      <w:r w:rsidR="005B1B38" w:rsidRPr="00483112">
        <w:rPr>
          <w:szCs w:val="28"/>
        </w:rPr>
        <w:t xml:space="preserve"> ведения гемодиализа (вкладыш к истории болезни) </w:t>
      </w:r>
      <w:r w:rsidR="005B1B38" w:rsidRPr="00F85B13">
        <w:rPr>
          <w:szCs w:val="28"/>
        </w:rPr>
        <w:t xml:space="preserve">(приложение </w:t>
      </w:r>
      <w:r w:rsidR="0028163C" w:rsidRPr="00F30A74">
        <w:rPr>
          <w:szCs w:val="28"/>
        </w:rPr>
        <w:t>6/1</w:t>
      </w:r>
      <w:r w:rsidR="005B1B38" w:rsidRPr="00F85B13">
        <w:rPr>
          <w:szCs w:val="28"/>
        </w:rPr>
        <w:t xml:space="preserve"> к </w:t>
      </w:r>
      <w:r w:rsidR="005B1B38">
        <w:rPr>
          <w:szCs w:val="28"/>
        </w:rPr>
        <w:t>Т</w:t>
      </w:r>
      <w:r w:rsidR="005B1B38" w:rsidRPr="00F85B13">
        <w:rPr>
          <w:szCs w:val="28"/>
        </w:rPr>
        <w:t xml:space="preserve">арифному </w:t>
      </w:r>
      <w:r w:rsidR="005B1B38">
        <w:rPr>
          <w:szCs w:val="28"/>
        </w:rPr>
        <w:t>с</w:t>
      </w:r>
      <w:r w:rsidR="005B1B38" w:rsidRPr="00F85B13">
        <w:rPr>
          <w:szCs w:val="28"/>
        </w:rPr>
        <w:t>оглашению);</w:t>
      </w:r>
    </w:p>
    <w:p w:rsidR="005B1B38" w:rsidRPr="00D1246E" w:rsidRDefault="005B1B38" w:rsidP="007C74E2">
      <w:pPr>
        <w:suppressAutoHyphens/>
        <w:ind w:firstLine="720"/>
        <w:jc w:val="both"/>
        <w:rPr>
          <w:szCs w:val="28"/>
        </w:rPr>
      </w:pPr>
      <w:r w:rsidRPr="00483112">
        <w:rPr>
          <w:szCs w:val="28"/>
        </w:rPr>
        <w:t xml:space="preserve">- </w:t>
      </w:r>
      <w:proofErr w:type="spellStart"/>
      <w:r w:rsidRPr="00483112">
        <w:rPr>
          <w:szCs w:val="28"/>
        </w:rPr>
        <w:t>диализн</w:t>
      </w:r>
      <w:r w:rsidR="000634A7">
        <w:rPr>
          <w:szCs w:val="28"/>
        </w:rPr>
        <w:t>ый</w:t>
      </w:r>
      <w:proofErr w:type="spellEnd"/>
      <w:r w:rsidRPr="00483112">
        <w:rPr>
          <w:szCs w:val="28"/>
        </w:rPr>
        <w:t xml:space="preserve"> журнал пациента для </w:t>
      </w:r>
      <w:proofErr w:type="spellStart"/>
      <w:r w:rsidRPr="00483112">
        <w:rPr>
          <w:szCs w:val="28"/>
        </w:rPr>
        <w:t>перитонеального</w:t>
      </w:r>
      <w:proofErr w:type="spellEnd"/>
      <w:r w:rsidRPr="00483112">
        <w:rPr>
          <w:szCs w:val="28"/>
        </w:rPr>
        <w:t xml:space="preserve"> диализа (вкладыш </w:t>
      </w:r>
      <w:r w:rsidRPr="00D1246E">
        <w:rPr>
          <w:szCs w:val="28"/>
        </w:rPr>
        <w:t xml:space="preserve">в амбулаторную карту пациента) </w:t>
      </w:r>
      <w:r w:rsidRPr="00F85B13">
        <w:rPr>
          <w:szCs w:val="28"/>
        </w:rPr>
        <w:t xml:space="preserve">(приложение </w:t>
      </w:r>
      <w:r w:rsidR="0028163C" w:rsidRPr="00F30A74">
        <w:rPr>
          <w:szCs w:val="28"/>
        </w:rPr>
        <w:t>6/2</w:t>
      </w:r>
      <w:r w:rsidRPr="00F85B13">
        <w:rPr>
          <w:szCs w:val="28"/>
        </w:rPr>
        <w:t xml:space="preserve"> к Тарифному соглашению).</w:t>
      </w:r>
    </w:p>
    <w:p w:rsidR="00294130" w:rsidRDefault="005B1B38" w:rsidP="007C74E2">
      <w:pPr>
        <w:shd w:val="clear" w:color="auto" w:fill="FFFFFF"/>
        <w:ind w:firstLine="709"/>
        <w:jc w:val="both"/>
        <w:rPr>
          <w:szCs w:val="28"/>
        </w:rPr>
      </w:pPr>
      <w:r w:rsidRPr="00D1246E">
        <w:rPr>
          <w:szCs w:val="28"/>
        </w:rPr>
        <w:lastRenderedPageBreak/>
        <w:t>1</w:t>
      </w:r>
      <w:r w:rsidR="00B13C1B">
        <w:rPr>
          <w:szCs w:val="28"/>
        </w:rPr>
        <w:t>2</w:t>
      </w:r>
      <w:r w:rsidRPr="00D1246E">
        <w:rPr>
          <w:szCs w:val="28"/>
        </w:rPr>
        <w:t xml:space="preserve">. </w:t>
      </w:r>
      <w:r w:rsidR="00294130">
        <w:rPr>
          <w:szCs w:val="28"/>
        </w:rPr>
        <w:t>Случаи оказания медицинской помощи при прерывании беременности кодируются комбинацией кода номенклатуры операций А16.20.037 и А16.20.079</w:t>
      </w:r>
      <w:r w:rsidR="00BE7315">
        <w:rPr>
          <w:szCs w:val="28"/>
        </w:rPr>
        <w:t xml:space="preserve"> и соответствующего кода МКБ -10 О04.0 – О0</w:t>
      </w:r>
      <w:r w:rsidR="003878FA">
        <w:rPr>
          <w:szCs w:val="28"/>
        </w:rPr>
        <w:t xml:space="preserve">4.9 и </w:t>
      </w:r>
      <w:r w:rsidR="00BE7315">
        <w:rPr>
          <w:szCs w:val="28"/>
        </w:rPr>
        <w:t xml:space="preserve"> относ</w:t>
      </w:r>
      <w:r w:rsidR="003878FA">
        <w:rPr>
          <w:szCs w:val="28"/>
        </w:rPr>
        <w:t xml:space="preserve">ятся </w:t>
      </w:r>
      <w:r w:rsidR="00BE7315">
        <w:rPr>
          <w:szCs w:val="28"/>
        </w:rPr>
        <w:t xml:space="preserve">к КСГ </w:t>
      </w:r>
      <w:r w:rsidR="004D347D">
        <w:rPr>
          <w:szCs w:val="28"/>
        </w:rPr>
        <w:t xml:space="preserve">                        </w:t>
      </w:r>
      <w:r w:rsidR="00BE7315">
        <w:rPr>
          <w:szCs w:val="28"/>
        </w:rPr>
        <w:t>11 «Искусственное прерывание беременности (аборт)</w:t>
      </w:r>
      <w:r w:rsidR="003878FA">
        <w:rPr>
          <w:szCs w:val="28"/>
        </w:rPr>
        <w:t>»</w:t>
      </w:r>
      <w:r w:rsidR="00BE7315">
        <w:rPr>
          <w:szCs w:val="28"/>
        </w:rPr>
        <w:t xml:space="preserve">, при этом длительность пребывания </w:t>
      </w:r>
      <w:r w:rsidR="003878FA">
        <w:rPr>
          <w:szCs w:val="28"/>
        </w:rPr>
        <w:t>должна быть менее 3 дней.</w:t>
      </w:r>
      <w:r w:rsidR="00BE7315">
        <w:rPr>
          <w:szCs w:val="28"/>
        </w:rPr>
        <w:t xml:space="preserve"> </w:t>
      </w:r>
    </w:p>
    <w:p w:rsidR="005B1B38" w:rsidRPr="00047DD1" w:rsidRDefault="00294130" w:rsidP="007C74E2">
      <w:pPr>
        <w:shd w:val="clear" w:color="auto" w:fill="FFFFFF"/>
        <w:ind w:firstLine="709"/>
        <w:jc w:val="both"/>
        <w:rPr>
          <w:szCs w:val="28"/>
        </w:rPr>
      </w:pPr>
      <w:r>
        <w:rPr>
          <w:szCs w:val="28"/>
        </w:rPr>
        <w:t>1</w:t>
      </w:r>
      <w:r w:rsidR="00B13C1B">
        <w:rPr>
          <w:szCs w:val="28"/>
        </w:rPr>
        <w:t>3</w:t>
      </w:r>
      <w:r>
        <w:rPr>
          <w:szCs w:val="28"/>
        </w:rPr>
        <w:t xml:space="preserve">. </w:t>
      </w:r>
      <w:proofErr w:type="gramStart"/>
      <w:r w:rsidR="005B1B38" w:rsidRPr="00D1246E">
        <w:rPr>
          <w:szCs w:val="28"/>
        </w:rPr>
        <w:t>Оплата медицинской помощи, оказанной с применением вспомогательных  репродуктивных технологий (экстракорпорального оплодотворения) в соответствии с приказами Минздрава Российской Федерации от 30.08.2012 № 107н «О порядке использования вспомогательных репродуктивных технологий, противопоказаниях и ограничениях к их применению», Министерства здравоохранения</w:t>
      </w:r>
      <w:r w:rsidR="005B1B38" w:rsidRPr="00C45DDC">
        <w:rPr>
          <w:szCs w:val="28"/>
        </w:rPr>
        <w:t xml:space="preserve"> Челябинской области от 02.04.2013 № 456 «Об отборе и направлении пациентов в медицинские организации </w:t>
      </w:r>
      <w:r w:rsidR="005B1B38" w:rsidRPr="008B0187">
        <w:rPr>
          <w:szCs w:val="28"/>
        </w:rPr>
        <w:t xml:space="preserve">для проведения процедуры экстракорпорального оплодотворения», производится по КСГ 12 «Экстракорпоральное оплодотворение». </w:t>
      </w:r>
      <w:proofErr w:type="gramEnd"/>
    </w:p>
    <w:p w:rsidR="005B1B38" w:rsidRDefault="005B1B38" w:rsidP="007C74E2">
      <w:pPr>
        <w:shd w:val="clear" w:color="auto" w:fill="FFFFFF"/>
        <w:tabs>
          <w:tab w:val="left" w:pos="0"/>
        </w:tabs>
        <w:ind w:right="-1" w:firstLine="720"/>
        <w:jc w:val="both"/>
        <w:rPr>
          <w:bCs/>
          <w:szCs w:val="28"/>
        </w:rPr>
      </w:pPr>
      <w:r w:rsidRPr="00D1246E">
        <w:rPr>
          <w:bCs/>
          <w:szCs w:val="28"/>
        </w:rPr>
        <w:t>1</w:t>
      </w:r>
      <w:r w:rsidR="00B13C1B">
        <w:rPr>
          <w:bCs/>
          <w:szCs w:val="28"/>
        </w:rPr>
        <w:t>4</w:t>
      </w:r>
      <w:r w:rsidRPr="00D1246E">
        <w:rPr>
          <w:bCs/>
          <w:szCs w:val="28"/>
        </w:rPr>
        <w:t>. Слу</w:t>
      </w:r>
      <w:r>
        <w:rPr>
          <w:bCs/>
          <w:szCs w:val="28"/>
        </w:rPr>
        <w:t>чаи оказания медицинской помощи</w:t>
      </w:r>
      <w:r w:rsidRPr="00D1246E">
        <w:rPr>
          <w:bCs/>
          <w:szCs w:val="28"/>
        </w:rPr>
        <w:t>, когда в ходе обследования выявлено злокачественное новообразование, предъявляются к оплате по законченному случаю лечения по КСГ 181 «Госпитализация в диагностических целях с постановкой / подтверждением диагноза злокачественного новообразования» с последующим переводом (выпиской) больного для лечения в профильной организации.</w:t>
      </w:r>
    </w:p>
    <w:p w:rsidR="00672D1F" w:rsidRPr="00AA220E" w:rsidRDefault="00672D1F" w:rsidP="00672D1F">
      <w:pPr>
        <w:ind w:firstLine="709"/>
        <w:jc w:val="both"/>
      </w:pPr>
      <w:r>
        <w:rPr>
          <w:szCs w:val="28"/>
        </w:rPr>
        <w:t>1</w:t>
      </w:r>
      <w:r w:rsidR="00B13C1B">
        <w:rPr>
          <w:szCs w:val="28"/>
        </w:rPr>
        <w:t>5</w:t>
      </w:r>
      <w:r>
        <w:rPr>
          <w:szCs w:val="28"/>
        </w:rPr>
        <w:t>. Случаи оказания медицинской помощи пациентам, нуждающимся в  хирургической операции по коду номенклатуры А16.26.093 «</w:t>
      </w:r>
      <w:proofErr w:type="spellStart"/>
      <w:r w:rsidRPr="007A70D7">
        <w:rPr>
          <w:szCs w:val="28"/>
        </w:rPr>
        <w:t>Факоэмульсификация</w:t>
      </w:r>
      <w:proofErr w:type="spellEnd"/>
      <w:r w:rsidRPr="007A70D7">
        <w:rPr>
          <w:szCs w:val="28"/>
        </w:rPr>
        <w:t xml:space="preserve">, </w:t>
      </w:r>
      <w:proofErr w:type="spellStart"/>
      <w:r w:rsidRPr="007A70D7">
        <w:rPr>
          <w:szCs w:val="28"/>
        </w:rPr>
        <w:t>факофрагментация</w:t>
      </w:r>
      <w:proofErr w:type="spellEnd"/>
      <w:r w:rsidRPr="007A70D7">
        <w:rPr>
          <w:szCs w:val="28"/>
        </w:rPr>
        <w:t xml:space="preserve">, </w:t>
      </w:r>
      <w:proofErr w:type="spellStart"/>
      <w:r w:rsidRPr="007A70D7">
        <w:rPr>
          <w:szCs w:val="28"/>
        </w:rPr>
        <w:t>факоаспирация</w:t>
      </w:r>
      <w:proofErr w:type="spellEnd"/>
      <w:r>
        <w:rPr>
          <w:szCs w:val="28"/>
        </w:rPr>
        <w:t>» предъявляются к оплате по законченному случаю лечения по КСГ 141.1 «Операции на органе зрения (уровень 4)</w:t>
      </w:r>
      <w:r w:rsidRPr="00547298">
        <w:rPr>
          <w:szCs w:val="28"/>
        </w:rPr>
        <w:t xml:space="preserve"> </w:t>
      </w:r>
      <w:r>
        <w:rPr>
          <w:szCs w:val="28"/>
        </w:rPr>
        <w:t>(</w:t>
      </w:r>
      <w:proofErr w:type="spellStart"/>
      <w:r w:rsidRPr="007A70D7">
        <w:rPr>
          <w:szCs w:val="28"/>
        </w:rPr>
        <w:t>Факоэмульсификация</w:t>
      </w:r>
      <w:proofErr w:type="spellEnd"/>
      <w:r w:rsidRPr="007A70D7">
        <w:rPr>
          <w:szCs w:val="28"/>
        </w:rPr>
        <w:t xml:space="preserve">, </w:t>
      </w:r>
      <w:proofErr w:type="spellStart"/>
      <w:r w:rsidRPr="007A70D7">
        <w:rPr>
          <w:szCs w:val="28"/>
        </w:rPr>
        <w:t>факофрагментация</w:t>
      </w:r>
      <w:proofErr w:type="spellEnd"/>
      <w:r w:rsidRPr="007A70D7">
        <w:rPr>
          <w:szCs w:val="28"/>
        </w:rPr>
        <w:t xml:space="preserve">, </w:t>
      </w:r>
      <w:proofErr w:type="spellStart"/>
      <w:r w:rsidRPr="007A70D7">
        <w:rPr>
          <w:szCs w:val="28"/>
        </w:rPr>
        <w:t>факоаспирация</w:t>
      </w:r>
      <w:proofErr w:type="spellEnd"/>
      <w:r>
        <w:rPr>
          <w:szCs w:val="28"/>
        </w:rPr>
        <w:t>)».</w:t>
      </w:r>
      <w:r w:rsidRPr="00577A45">
        <w:rPr>
          <w:szCs w:val="28"/>
        </w:rPr>
        <w:t xml:space="preserve"> </w:t>
      </w:r>
      <w:r>
        <w:rPr>
          <w:szCs w:val="28"/>
        </w:rPr>
        <w:t xml:space="preserve">Случаи оказания медицинской помощи пациентам, нуждающимся </w:t>
      </w:r>
      <w:r w:rsidRPr="00547298">
        <w:rPr>
          <w:color w:val="000000"/>
          <w:szCs w:val="28"/>
          <w:shd w:val="clear" w:color="auto" w:fill="FFFFFF"/>
        </w:rPr>
        <w:t>в иных хирургических операциях, соответствующих</w:t>
      </w:r>
      <w:r>
        <w:rPr>
          <w:szCs w:val="28"/>
        </w:rPr>
        <w:t xml:space="preserve"> КСГ 141 «Операции на органе зрения (уровень 4)», предъявляются к оплате по законченному случаю лечения по КСГ 141.2 «Операции на органе зрения (уровень 4) (за исключением «</w:t>
      </w:r>
      <w:proofErr w:type="spellStart"/>
      <w:r w:rsidRPr="007A70D7">
        <w:rPr>
          <w:szCs w:val="28"/>
        </w:rPr>
        <w:t>Факоэмульсификация</w:t>
      </w:r>
      <w:proofErr w:type="spellEnd"/>
      <w:r w:rsidRPr="007A70D7">
        <w:rPr>
          <w:szCs w:val="28"/>
        </w:rPr>
        <w:t xml:space="preserve">, </w:t>
      </w:r>
      <w:proofErr w:type="spellStart"/>
      <w:r w:rsidRPr="007A70D7">
        <w:rPr>
          <w:szCs w:val="28"/>
        </w:rPr>
        <w:t>факофрагментация</w:t>
      </w:r>
      <w:proofErr w:type="spellEnd"/>
      <w:r w:rsidRPr="007A70D7">
        <w:rPr>
          <w:szCs w:val="28"/>
        </w:rPr>
        <w:t xml:space="preserve">, </w:t>
      </w:r>
      <w:proofErr w:type="spellStart"/>
      <w:r w:rsidRPr="007A70D7">
        <w:rPr>
          <w:szCs w:val="28"/>
        </w:rPr>
        <w:t>факоаспирация</w:t>
      </w:r>
      <w:proofErr w:type="spellEnd"/>
      <w:r>
        <w:rPr>
          <w:szCs w:val="28"/>
        </w:rPr>
        <w:t>).</w:t>
      </w:r>
      <w:r w:rsidRPr="00672D1F">
        <w:rPr>
          <w:color w:val="000000" w:themeColor="text1"/>
          <w:sz w:val="20"/>
          <w:highlight w:val="cyan"/>
        </w:rPr>
        <w:t xml:space="preserve"> </w:t>
      </w:r>
    </w:p>
    <w:p w:rsidR="00E81BD7" w:rsidRPr="00B06CCB" w:rsidRDefault="00E81BD7" w:rsidP="00E81BD7">
      <w:pPr>
        <w:pStyle w:val="afa"/>
        <w:shd w:val="clear" w:color="auto" w:fill="FFFFFF"/>
        <w:tabs>
          <w:tab w:val="left" w:pos="0"/>
          <w:tab w:val="left" w:pos="1701"/>
        </w:tabs>
        <w:suppressAutoHyphens/>
        <w:ind w:left="0" w:firstLine="709"/>
        <w:jc w:val="both"/>
        <w:outlineLvl w:val="0"/>
        <w:rPr>
          <w:sz w:val="28"/>
          <w:szCs w:val="28"/>
        </w:rPr>
      </w:pPr>
      <w:r w:rsidRPr="00B06CCB">
        <w:rPr>
          <w:sz w:val="28"/>
          <w:szCs w:val="28"/>
        </w:rPr>
        <w:t>1</w:t>
      </w:r>
      <w:r w:rsidR="00B13C1B">
        <w:rPr>
          <w:sz w:val="28"/>
          <w:szCs w:val="28"/>
        </w:rPr>
        <w:t>6</w:t>
      </w:r>
      <w:r w:rsidRPr="00B06CCB">
        <w:rPr>
          <w:sz w:val="28"/>
          <w:szCs w:val="28"/>
        </w:rPr>
        <w:t>. Оплата проезда к месту лечения и обратно пациентов, страдающих почечной недостаточностью и нуждающихся в проведении заместительной почечной терапии.</w:t>
      </w:r>
    </w:p>
    <w:p w:rsidR="00E81BD7" w:rsidRPr="00993367" w:rsidRDefault="00E81BD7" w:rsidP="00E81BD7">
      <w:pPr>
        <w:pStyle w:val="afa"/>
        <w:shd w:val="clear" w:color="auto" w:fill="FFFFFF"/>
        <w:tabs>
          <w:tab w:val="left" w:pos="0"/>
          <w:tab w:val="left" w:pos="1701"/>
        </w:tabs>
        <w:suppressAutoHyphens/>
        <w:ind w:left="0" w:firstLine="709"/>
        <w:jc w:val="both"/>
        <w:outlineLvl w:val="0"/>
        <w:rPr>
          <w:sz w:val="28"/>
          <w:szCs w:val="28"/>
        </w:rPr>
      </w:pPr>
      <w:r w:rsidRPr="00993367">
        <w:rPr>
          <w:sz w:val="28"/>
          <w:szCs w:val="28"/>
        </w:rPr>
        <w:t>1</w:t>
      </w:r>
      <w:r w:rsidR="00B13C1B">
        <w:rPr>
          <w:sz w:val="28"/>
          <w:szCs w:val="28"/>
        </w:rPr>
        <w:t>6</w:t>
      </w:r>
      <w:r w:rsidRPr="00993367">
        <w:rPr>
          <w:sz w:val="28"/>
          <w:szCs w:val="28"/>
        </w:rPr>
        <w:t xml:space="preserve">.1. </w:t>
      </w:r>
      <w:proofErr w:type="gramStart"/>
      <w:r w:rsidRPr="00993367">
        <w:rPr>
          <w:bCs/>
          <w:sz w:val="28"/>
          <w:szCs w:val="28"/>
        </w:rPr>
        <w:t xml:space="preserve">Оплата </w:t>
      </w:r>
      <w:r w:rsidRPr="00993367">
        <w:rPr>
          <w:sz w:val="28"/>
          <w:szCs w:val="28"/>
        </w:rPr>
        <w:t>проезда к месту лечения и обратно пациентов, страдающих почечной недостаточностью и нуждающихся в проведении заместительной почечной терапии в соответствии с клиническими показаниями, производится по</w:t>
      </w:r>
      <w:r>
        <w:rPr>
          <w:sz w:val="28"/>
          <w:szCs w:val="28"/>
        </w:rPr>
        <w:t xml:space="preserve"> дополнительному</w:t>
      </w:r>
      <w:r w:rsidRPr="00993367">
        <w:rPr>
          <w:sz w:val="28"/>
          <w:szCs w:val="28"/>
        </w:rPr>
        <w:t xml:space="preserve"> тарифу на оплату проезда к месту лечения и обратно пациентов, страдающих почечной недостаточностью и нуждающихся в проведении заместительной почечной терапии, </w:t>
      </w:r>
      <w:r w:rsidRPr="00993367">
        <w:rPr>
          <w:bCs/>
          <w:color w:val="000000"/>
          <w:sz w:val="28"/>
          <w:szCs w:val="28"/>
        </w:rPr>
        <w:t>оказанной застрахованному населению Челябинской области, в рамках утве</w:t>
      </w:r>
      <w:r>
        <w:rPr>
          <w:bCs/>
          <w:color w:val="000000"/>
          <w:sz w:val="28"/>
          <w:szCs w:val="28"/>
        </w:rPr>
        <w:t>ржденных бюджетных ассигнований, в соответствии с установленными</w:t>
      </w:r>
      <w:proofErr w:type="gramEnd"/>
      <w:r>
        <w:rPr>
          <w:bCs/>
          <w:color w:val="000000"/>
          <w:sz w:val="28"/>
          <w:szCs w:val="28"/>
        </w:rPr>
        <w:t xml:space="preserve"> медицинским организациям с</w:t>
      </w:r>
      <w:r w:rsidRPr="00993367">
        <w:rPr>
          <w:sz w:val="28"/>
          <w:szCs w:val="28"/>
        </w:rPr>
        <w:t>умм</w:t>
      </w:r>
      <w:r>
        <w:rPr>
          <w:sz w:val="28"/>
          <w:szCs w:val="28"/>
        </w:rPr>
        <w:t>ами</w:t>
      </w:r>
      <w:r w:rsidRPr="00993367">
        <w:rPr>
          <w:sz w:val="28"/>
          <w:szCs w:val="28"/>
        </w:rPr>
        <w:t xml:space="preserve"> финансового обеспечения </w:t>
      </w:r>
      <w:r w:rsidRPr="004A0FF9">
        <w:rPr>
          <w:sz w:val="28"/>
          <w:szCs w:val="28"/>
        </w:rPr>
        <w:t xml:space="preserve">на оплату проезда к месту лечения и обратно пациентов, страдающих почечной недостаточностью и нуждающихся в </w:t>
      </w:r>
      <w:r w:rsidRPr="004A0FF9">
        <w:rPr>
          <w:sz w:val="28"/>
          <w:szCs w:val="28"/>
        </w:rPr>
        <w:lastRenderedPageBreak/>
        <w:t xml:space="preserve">проведении заместительной почечной терапии на </w:t>
      </w:r>
      <w:r w:rsidR="00D63BCD">
        <w:rPr>
          <w:sz w:val="28"/>
          <w:szCs w:val="28"/>
        </w:rPr>
        <w:t xml:space="preserve"> 2016</w:t>
      </w:r>
      <w:r w:rsidRPr="004A0FF9">
        <w:rPr>
          <w:sz w:val="28"/>
          <w:szCs w:val="28"/>
        </w:rPr>
        <w:t xml:space="preserve"> год </w:t>
      </w:r>
      <w:r w:rsidRPr="00993367">
        <w:rPr>
          <w:sz w:val="28"/>
          <w:szCs w:val="28"/>
        </w:rPr>
        <w:t xml:space="preserve">(приложение </w:t>
      </w:r>
      <w:r w:rsidR="00F30A74">
        <w:rPr>
          <w:sz w:val="28"/>
          <w:szCs w:val="28"/>
        </w:rPr>
        <w:t xml:space="preserve"> 1</w:t>
      </w:r>
      <w:r w:rsidR="00D6054C" w:rsidRPr="00D6054C">
        <w:rPr>
          <w:sz w:val="28"/>
          <w:szCs w:val="28"/>
        </w:rPr>
        <w:t>7</w:t>
      </w:r>
      <w:r w:rsidR="00F30A74">
        <w:rPr>
          <w:sz w:val="28"/>
          <w:szCs w:val="28"/>
        </w:rPr>
        <w:t>/1</w:t>
      </w:r>
      <w:ins w:id="2" w:author="Света" w:date="2015-11-28T20:53:00Z">
        <w:r w:rsidR="00F30A74">
          <w:rPr>
            <w:sz w:val="28"/>
            <w:szCs w:val="28"/>
          </w:rPr>
          <w:t xml:space="preserve"> </w:t>
        </w:r>
      </w:ins>
      <w:r>
        <w:rPr>
          <w:sz w:val="28"/>
          <w:szCs w:val="28"/>
        </w:rPr>
        <w:t>к Тарифному соглашению</w:t>
      </w:r>
      <w:r w:rsidRPr="00993367">
        <w:rPr>
          <w:sz w:val="28"/>
          <w:szCs w:val="28"/>
        </w:rPr>
        <w:t>).</w:t>
      </w:r>
    </w:p>
    <w:p w:rsidR="00E81BD7" w:rsidRDefault="00E81BD7" w:rsidP="00E81BD7">
      <w:pPr>
        <w:pStyle w:val="afa"/>
        <w:shd w:val="clear" w:color="auto" w:fill="FFFFFF"/>
        <w:tabs>
          <w:tab w:val="left" w:pos="0"/>
        </w:tabs>
        <w:ind w:left="0" w:right="-1" w:firstLine="709"/>
        <w:jc w:val="both"/>
        <w:rPr>
          <w:sz w:val="28"/>
          <w:szCs w:val="28"/>
        </w:rPr>
      </w:pPr>
      <w:r>
        <w:rPr>
          <w:sz w:val="28"/>
          <w:szCs w:val="28"/>
        </w:rPr>
        <w:t>1</w:t>
      </w:r>
      <w:r w:rsidR="00B13C1B">
        <w:rPr>
          <w:sz w:val="28"/>
          <w:szCs w:val="28"/>
        </w:rPr>
        <w:t>6</w:t>
      </w:r>
      <w:r>
        <w:rPr>
          <w:sz w:val="28"/>
          <w:szCs w:val="28"/>
        </w:rPr>
        <w:t>.2</w:t>
      </w:r>
      <w:r w:rsidRPr="00993367">
        <w:rPr>
          <w:sz w:val="28"/>
          <w:szCs w:val="28"/>
        </w:rPr>
        <w:t xml:space="preserve">. </w:t>
      </w:r>
      <w:r w:rsidRPr="00B06CCB">
        <w:rPr>
          <w:sz w:val="28"/>
          <w:szCs w:val="28"/>
        </w:rPr>
        <w:t>Дополнительны</w:t>
      </w:r>
      <w:r>
        <w:rPr>
          <w:sz w:val="28"/>
          <w:szCs w:val="28"/>
        </w:rPr>
        <w:t>е</w:t>
      </w:r>
      <w:r w:rsidRPr="00B06CCB">
        <w:rPr>
          <w:sz w:val="28"/>
          <w:szCs w:val="28"/>
        </w:rPr>
        <w:t xml:space="preserve"> тариф</w:t>
      </w:r>
      <w:r>
        <w:rPr>
          <w:sz w:val="28"/>
          <w:szCs w:val="28"/>
        </w:rPr>
        <w:t>ы</w:t>
      </w:r>
      <w:r w:rsidRPr="00B06CCB">
        <w:rPr>
          <w:sz w:val="28"/>
          <w:szCs w:val="28"/>
        </w:rPr>
        <w:t xml:space="preserve"> на оплату проезда к месту лечения и обратно пациентов, страдающих почечной недостаточностью и нуждающихся в проведении заместительной почечной терапии</w:t>
      </w:r>
      <w:r>
        <w:rPr>
          <w:sz w:val="28"/>
          <w:szCs w:val="28"/>
        </w:rPr>
        <w:t>,</w:t>
      </w:r>
      <w:r w:rsidRPr="00B06CCB">
        <w:rPr>
          <w:sz w:val="28"/>
          <w:szCs w:val="28"/>
        </w:rPr>
        <w:t xml:space="preserve"> на </w:t>
      </w:r>
      <w:r w:rsidR="00D63BCD">
        <w:rPr>
          <w:sz w:val="28"/>
          <w:szCs w:val="28"/>
        </w:rPr>
        <w:t xml:space="preserve"> 2016</w:t>
      </w:r>
      <w:r w:rsidRPr="00B06CCB">
        <w:rPr>
          <w:sz w:val="28"/>
          <w:szCs w:val="28"/>
        </w:rPr>
        <w:t xml:space="preserve"> год для медицинских организаций явля</w:t>
      </w:r>
      <w:r>
        <w:rPr>
          <w:sz w:val="28"/>
          <w:szCs w:val="28"/>
        </w:rPr>
        <w:t>ю</w:t>
      </w:r>
      <w:r w:rsidRPr="00B06CCB">
        <w:rPr>
          <w:sz w:val="28"/>
          <w:szCs w:val="28"/>
        </w:rPr>
        <w:t>тся фиксированным</w:t>
      </w:r>
      <w:r>
        <w:rPr>
          <w:sz w:val="28"/>
          <w:szCs w:val="28"/>
        </w:rPr>
        <w:t>и</w:t>
      </w:r>
      <w:r w:rsidRPr="00B06CCB">
        <w:rPr>
          <w:sz w:val="28"/>
          <w:szCs w:val="28"/>
        </w:rPr>
        <w:t xml:space="preserve"> и применя</w:t>
      </w:r>
      <w:r>
        <w:rPr>
          <w:sz w:val="28"/>
          <w:szCs w:val="28"/>
        </w:rPr>
        <w:t>ю</w:t>
      </w:r>
      <w:r w:rsidRPr="00B06CCB">
        <w:rPr>
          <w:sz w:val="28"/>
          <w:szCs w:val="28"/>
        </w:rPr>
        <w:t>тся дополнительно при оплате законченного случая оказания медицинской помощи</w:t>
      </w:r>
      <w:r>
        <w:rPr>
          <w:sz w:val="28"/>
          <w:szCs w:val="28"/>
        </w:rPr>
        <w:t>,</w:t>
      </w:r>
      <w:r w:rsidRPr="00B06CCB">
        <w:rPr>
          <w:sz w:val="28"/>
          <w:szCs w:val="28"/>
        </w:rPr>
        <w:t xml:space="preserve"> относящейся к КСГ 99 «Гемодиализ».</w:t>
      </w:r>
    </w:p>
    <w:p w:rsidR="00E81BD7" w:rsidRPr="00631249" w:rsidRDefault="00E81BD7" w:rsidP="00E81BD7">
      <w:pPr>
        <w:ind w:firstLine="709"/>
        <w:jc w:val="both"/>
        <w:rPr>
          <w:bCs/>
          <w:color w:val="000000"/>
          <w:szCs w:val="28"/>
        </w:rPr>
      </w:pPr>
      <w:r w:rsidRPr="009B556E">
        <w:rPr>
          <w:szCs w:val="28"/>
        </w:rPr>
        <w:t xml:space="preserve">За счет средств </w:t>
      </w:r>
      <w:r>
        <w:rPr>
          <w:szCs w:val="28"/>
        </w:rPr>
        <w:t>ОМС</w:t>
      </w:r>
      <w:r w:rsidRPr="00631249">
        <w:rPr>
          <w:szCs w:val="28"/>
        </w:rPr>
        <w:t xml:space="preserve"> не </w:t>
      </w:r>
      <w:r>
        <w:rPr>
          <w:szCs w:val="28"/>
        </w:rPr>
        <w:t xml:space="preserve">оплачивается </w:t>
      </w:r>
      <w:r w:rsidRPr="00993367">
        <w:rPr>
          <w:szCs w:val="28"/>
        </w:rPr>
        <w:t>проезд к месту лечения и обратно пациентов, страдающих почечной недостаточностью и нуждающихся в проведении заместительной почечной терапии</w:t>
      </w:r>
      <w:r w:rsidRPr="00631249">
        <w:rPr>
          <w:szCs w:val="28"/>
        </w:rPr>
        <w:t>, застрахованны</w:t>
      </w:r>
      <w:r>
        <w:rPr>
          <w:szCs w:val="28"/>
        </w:rPr>
        <w:t>х</w:t>
      </w:r>
      <w:r w:rsidRPr="00631249">
        <w:rPr>
          <w:szCs w:val="28"/>
        </w:rPr>
        <w:t xml:space="preserve"> за пределами Челябинской области.</w:t>
      </w:r>
    </w:p>
    <w:p w:rsidR="00E81BD7" w:rsidRDefault="00E81BD7" w:rsidP="00E81BD7">
      <w:pPr>
        <w:tabs>
          <w:tab w:val="left" w:pos="0"/>
        </w:tabs>
        <w:ind w:firstLine="709"/>
        <w:jc w:val="both"/>
        <w:rPr>
          <w:bCs/>
          <w:color w:val="000000"/>
          <w:szCs w:val="28"/>
        </w:rPr>
      </w:pPr>
      <w:r w:rsidRPr="00993367">
        <w:rPr>
          <w:szCs w:val="28"/>
        </w:rPr>
        <w:t>1</w:t>
      </w:r>
      <w:r w:rsidR="00B13C1B">
        <w:rPr>
          <w:szCs w:val="28"/>
        </w:rPr>
        <w:t>6</w:t>
      </w:r>
      <w:r w:rsidRPr="00993367">
        <w:rPr>
          <w:szCs w:val="28"/>
        </w:rPr>
        <w:t>.</w:t>
      </w:r>
      <w:r>
        <w:rPr>
          <w:szCs w:val="28"/>
        </w:rPr>
        <w:t>3</w:t>
      </w:r>
      <w:r w:rsidRPr="00993367">
        <w:rPr>
          <w:szCs w:val="28"/>
        </w:rPr>
        <w:t xml:space="preserve">. </w:t>
      </w:r>
      <w:r w:rsidRPr="00F419FC">
        <w:rPr>
          <w:szCs w:val="28"/>
        </w:rPr>
        <w:t xml:space="preserve">Медицинские организации на основании данных персонифицированного учета ежемесячно формируют в разрезе СМО: </w:t>
      </w:r>
      <w:proofErr w:type="gramStart"/>
      <w:r w:rsidRPr="00F419FC">
        <w:rPr>
          <w:szCs w:val="28"/>
        </w:rPr>
        <w:t>«Расчетную ведомость на оплату медицинской помощи по амбулаторно-поликлиническим подразделениям медицинской организации, финансируемой страховой медицинской организацией»</w:t>
      </w:r>
      <w:r>
        <w:rPr>
          <w:szCs w:val="28"/>
        </w:rPr>
        <w:t xml:space="preserve"> </w:t>
      </w:r>
      <w:r w:rsidRPr="00E2080C">
        <w:rPr>
          <w:szCs w:val="28"/>
        </w:rPr>
        <w:t>(приложение</w:t>
      </w:r>
      <w:r>
        <w:rPr>
          <w:szCs w:val="28"/>
        </w:rPr>
        <w:t xml:space="preserve"> </w:t>
      </w:r>
      <w:r w:rsidR="0028163C" w:rsidRPr="00F30A74">
        <w:rPr>
          <w:szCs w:val="28"/>
        </w:rPr>
        <w:t>1/5</w:t>
      </w:r>
      <w:r>
        <w:rPr>
          <w:szCs w:val="28"/>
        </w:rPr>
        <w:t xml:space="preserve"> к Тарифному соглашению), </w:t>
      </w:r>
      <w:r w:rsidRPr="00F419FC">
        <w:rPr>
          <w:szCs w:val="28"/>
        </w:rPr>
        <w:t xml:space="preserve">«Расчетную ведомость на оплату медицинской помощи, оказанной стационарными подразделениями медицинской организации, финансируемой страховой медицинской организацией» (приложение </w:t>
      </w:r>
      <w:r w:rsidR="0028163C" w:rsidRPr="00F30A74">
        <w:rPr>
          <w:szCs w:val="28"/>
        </w:rPr>
        <w:t>1/7</w:t>
      </w:r>
      <w:r>
        <w:rPr>
          <w:szCs w:val="28"/>
        </w:rPr>
        <w:t xml:space="preserve"> к Тарифному соглашению</w:t>
      </w:r>
      <w:r w:rsidRPr="00F419FC">
        <w:rPr>
          <w:szCs w:val="28"/>
        </w:rPr>
        <w:t>)</w:t>
      </w:r>
      <w:r>
        <w:rPr>
          <w:szCs w:val="28"/>
        </w:rPr>
        <w:t>,</w:t>
      </w:r>
      <w:r w:rsidRPr="00EB1AB9">
        <w:rPr>
          <w:bCs/>
          <w:color w:val="000000"/>
          <w:szCs w:val="28"/>
        </w:rPr>
        <w:t xml:space="preserve"> </w:t>
      </w:r>
      <w:r w:rsidRPr="00F419FC">
        <w:rPr>
          <w:bCs/>
          <w:color w:val="000000"/>
          <w:szCs w:val="28"/>
        </w:rPr>
        <w:t>«</w:t>
      </w:r>
      <w:r w:rsidRPr="00F419FC">
        <w:rPr>
          <w:szCs w:val="28"/>
        </w:rPr>
        <w:t>Счет на оплату медицинской помощи амбулаторно-поликлинических подразделений медицинской организации, финансируемой СМО</w:t>
      </w:r>
      <w:r w:rsidRPr="00F419FC">
        <w:rPr>
          <w:bCs/>
          <w:color w:val="000000"/>
          <w:szCs w:val="28"/>
        </w:rPr>
        <w:t>»</w:t>
      </w:r>
      <w:r>
        <w:rPr>
          <w:bCs/>
          <w:color w:val="000000"/>
          <w:szCs w:val="28"/>
        </w:rPr>
        <w:t xml:space="preserve"> (приложение </w:t>
      </w:r>
      <w:r w:rsidR="0028163C" w:rsidRPr="00F30A74">
        <w:rPr>
          <w:bCs/>
          <w:color w:val="000000"/>
          <w:szCs w:val="28"/>
        </w:rPr>
        <w:t>1/1</w:t>
      </w:r>
      <w:r>
        <w:rPr>
          <w:bCs/>
          <w:color w:val="000000"/>
          <w:szCs w:val="28"/>
        </w:rPr>
        <w:t xml:space="preserve"> </w:t>
      </w:r>
      <w:r>
        <w:rPr>
          <w:szCs w:val="28"/>
        </w:rPr>
        <w:t>к Тарифному соглашению</w:t>
      </w:r>
      <w:r>
        <w:rPr>
          <w:bCs/>
          <w:color w:val="000000"/>
          <w:szCs w:val="28"/>
        </w:rPr>
        <w:t xml:space="preserve">), </w:t>
      </w:r>
      <w:r w:rsidRPr="00F419FC">
        <w:rPr>
          <w:bCs/>
          <w:color w:val="000000"/>
          <w:szCs w:val="28"/>
        </w:rPr>
        <w:t>«</w:t>
      </w:r>
      <w:r w:rsidRPr="00F419FC">
        <w:rPr>
          <w:szCs w:val="28"/>
        </w:rPr>
        <w:t>Счет</w:t>
      </w:r>
      <w:proofErr w:type="gramEnd"/>
      <w:r w:rsidRPr="00F419FC">
        <w:rPr>
          <w:szCs w:val="28"/>
        </w:rPr>
        <w:t xml:space="preserve"> на оплату медицинской помощи, оказанной стационарными подразделениями медицинской организации, финансируемой СМО» (приложение </w:t>
      </w:r>
      <w:r>
        <w:rPr>
          <w:szCs w:val="28"/>
        </w:rPr>
        <w:t>1/3 к Тарифному соглашению</w:t>
      </w:r>
      <w:r w:rsidRPr="00F419FC">
        <w:rPr>
          <w:szCs w:val="28"/>
        </w:rPr>
        <w:t>)</w:t>
      </w:r>
      <w:r w:rsidRPr="00F419FC">
        <w:rPr>
          <w:bCs/>
          <w:color w:val="000000"/>
          <w:szCs w:val="28"/>
        </w:rPr>
        <w:t xml:space="preserve"> </w:t>
      </w:r>
      <w:r w:rsidRPr="008B4244">
        <w:rPr>
          <w:bCs/>
          <w:color w:val="000000"/>
          <w:szCs w:val="28"/>
        </w:rPr>
        <w:t>по каждой СМО, с которой заключен договор на оказание и оплату медицинской помощи по обязательному медицинскому страхованию</w:t>
      </w:r>
      <w:r>
        <w:rPr>
          <w:bCs/>
          <w:color w:val="000000"/>
          <w:szCs w:val="28"/>
        </w:rPr>
        <w:t>»</w:t>
      </w:r>
      <w:r w:rsidRPr="00F419FC">
        <w:rPr>
          <w:bCs/>
          <w:color w:val="000000"/>
          <w:szCs w:val="28"/>
        </w:rPr>
        <w:t>.</w:t>
      </w:r>
    </w:p>
    <w:p w:rsidR="005B1B38" w:rsidRDefault="005B1B38" w:rsidP="007C74E2">
      <w:pPr>
        <w:tabs>
          <w:tab w:val="num" w:pos="1160"/>
        </w:tabs>
        <w:jc w:val="center"/>
        <w:rPr>
          <w:b/>
          <w:szCs w:val="28"/>
        </w:rPr>
      </w:pPr>
    </w:p>
    <w:p w:rsidR="005B1B38" w:rsidRDefault="005B1B38" w:rsidP="007C74E2">
      <w:pPr>
        <w:tabs>
          <w:tab w:val="num" w:pos="1160"/>
        </w:tabs>
        <w:jc w:val="center"/>
        <w:rPr>
          <w:b/>
          <w:szCs w:val="28"/>
        </w:rPr>
      </w:pPr>
      <w:r>
        <w:rPr>
          <w:b/>
          <w:szCs w:val="28"/>
        </w:rPr>
        <w:t xml:space="preserve">Глава  4. Оплата скорой медицинской помощи на основе </w:t>
      </w:r>
      <w:proofErr w:type="spellStart"/>
      <w:r>
        <w:rPr>
          <w:b/>
          <w:szCs w:val="28"/>
        </w:rPr>
        <w:t>подушевого</w:t>
      </w:r>
      <w:proofErr w:type="spellEnd"/>
      <w:r>
        <w:rPr>
          <w:b/>
          <w:szCs w:val="28"/>
        </w:rPr>
        <w:t xml:space="preserve"> норматива финансирования в сфере </w:t>
      </w:r>
      <w:r w:rsidR="00723A79">
        <w:rPr>
          <w:b/>
          <w:szCs w:val="28"/>
        </w:rPr>
        <w:t>ОМС</w:t>
      </w:r>
      <w:r>
        <w:rPr>
          <w:b/>
          <w:szCs w:val="28"/>
        </w:rPr>
        <w:t xml:space="preserve"> Челябинской области</w:t>
      </w:r>
    </w:p>
    <w:p w:rsidR="005B1B38" w:rsidRDefault="005B1B38" w:rsidP="007C74E2">
      <w:pPr>
        <w:pStyle w:val="21"/>
        <w:widowControl w:val="0"/>
        <w:spacing w:after="0" w:line="240" w:lineRule="auto"/>
        <w:ind w:left="0"/>
        <w:jc w:val="both"/>
        <w:rPr>
          <w:szCs w:val="28"/>
        </w:rPr>
      </w:pPr>
    </w:p>
    <w:p w:rsidR="005B1B38" w:rsidRDefault="005B1B38" w:rsidP="007C74E2">
      <w:pPr>
        <w:ind w:firstLine="708"/>
        <w:jc w:val="both"/>
        <w:rPr>
          <w:szCs w:val="28"/>
        </w:rPr>
      </w:pPr>
      <w:r>
        <w:rPr>
          <w:szCs w:val="28"/>
        </w:rPr>
        <w:t xml:space="preserve">1. Оплата скорой медицинской помощи (за исключением санитарно-авиационной эвакуации), оказываемой застрахованным гражданам по ОМС медицинскими организациями, </w:t>
      </w:r>
      <w:r w:rsidRPr="00F85B13">
        <w:rPr>
          <w:szCs w:val="28"/>
        </w:rPr>
        <w:t xml:space="preserve">указанными в приложении </w:t>
      </w:r>
      <w:r w:rsidR="0028163C" w:rsidRPr="00F30A74">
        <w:rPr>
          <w:szCs w:val="28"/>
        </w:rPr>
        <w:t>2/7</w:t>
      </w:r>
      <w:r w:rsidRPr="00F85B13">
        <w:rPr>
          <w:szCs w:val="28"/>
        </w:rPr>
        <w:t xml:space="preserve"> к Тарифному соглашению,</w:t>
      </w:r>
      <w:r>
        <w:rPr>
          <w:szCs w:val="28"/>
        </w:rPr>
        <w:t xml:space="preserve"> осуществляется по тарифам на основе </w:t>
      </w:r>
      <w:proofErr w:type="spellStart"/>
      <w:r>
        <w:rPr>
          <w:szCs w:val="28"/>
        </w:rPr>
        <w:t>подушевого</w:t>
      </w:r>
      <w:proofErr w:type="spellEnd"/>
      <w:r>
        <w:rPr>
          <w:szCs w:val="28"/>
        </w:rPr>
        <w:t xml:space="preserve"> норматива финансирования скорой медицинской помощи на обслуживаемое застрахованное население.</w:t>
      </w:r>
    </w:p>
    <w:p w:rsidR="00B100E2" w:rsidRDefault="00741FE4" w:rsidP="00C13617">
      <w:pPr>
        <w:ind w:firstLine="709"/>
        <w:jc w:val="both"/>
        <w:rPr>
          <w:ins w:id="3" w:author="syubushueva" w:date="2015-12-24T15:47:00Z"/>
          <w:spacing w:val="1"/>
          <w:sz w:val="24"/>
          <w:szCs w:val="28"/>
        </w:rPr>
      </w:pPr>
      <w:r w:rsidRPr="00DC75DD">
        <w:rPr>
          <w:szCs w:val="28"/>
        </w:rPr>
        <w:t>2.</w:t>
      </w:r>
      <w:r w:rsidRPr="00DC75DD">
        <w:rPr>
          <w:spacing w:val="1"/>
          <w:szCs w:val="28"/>
        </w:rPr>
        <w:t xml:space="preserve"> Тариф на основе </w:t>
      </w:r>
      <w:proofErr w:type="spellStart"/>
      <w:r w:rsidRPr="00DC75DD">
        <w:rPr>
          <w:spacing w:val="1"/>
          <w:szCs w:val="28"/>
        </w:rPr>
        <w:t>подушевого</w:t>
      </w:r>
      <w:proofErr w:type="spellEnd"/>
      <w:r w:rsidR="00E96880" w:rsidRPr="00E312B6">
        <w:rPr>
          <w:spacing w:val="1"/>
          <w:szCs w:val="28"/>
        </w:rPr>
        <w:t xml:space="preserve"> норматива финансирования скорой медицинской помощи</w:t>
      </w:r>
      <w:r w:rsidR="00E96880">
        <w:rPr>
          <w:spacing w:val="1"/>
          <w:szCs w:val="28"/>
        </w:rPr>
        <w:t xml:space="preserve"> </w:t>
      </w:r>
      <w:r w:rsidR="00C13617" w:rsidRPr="00C13617">
        <w:rPr>
          <w:i/>
          <w:spacing w:val="1"/>
          <w:szCs w:val="28"/>
        </w:rPr>
        <w:t>(</w:t>
      </w:r>
      <w:proofErr w:type="spellStart"/>
      <w:r w:rsidR="00C13617" w:rsidRPr="00C13617">
        <w:rPr>
          <w:i/>
          <w:spacing w:val="1"/>
          <w:szCs w:val="28"/>
        </w:rPr>
        <w:t>Нср</w:t>
      </w:r>
      <w:proofErr w:type="spellEnd"/>
      <w:r w:rsidR="00C13617" w:rsidRPr="00C13617">
        <w:rPr>
          <w:i/>
          <w:spacing w:val="1"/>
          <w:szCs w:val="28"/>
        </w:rPr>
        <w:t>)</w:t>
      </w:r>
      <w:r w:rsidR="00C13617">
        <w:rPr>
          <w:spacing w:val="1"/>
          <w:szCs w:val="28"/>
        </w:rPr>
        <w:t xml:space="preserve"> </w:t>
      </w:r>
      <w:r w:rsidR="00E96880" w:rsidRPr="00E312B6">
        <w:rPr>
          <w:spacing w:val="1"/>
          <w:szCs w:val="28"/>
        </w:rPr>
        <w:t>устан</w:t>
      </w:r>
      <w:r w:rsidR="00E96880">
        <w:rPr>
          <w:spacing w:val="1"/>
          <w:szCs w:val="28"/>
        </w:rPr>
        <w:t>овлен</w:t>
      </w:r>
      <w:r w:rsidR="00E96880" w:rsidRPr="00E312B6">
        <w:rPr>
          <w:spacing w:val="1"/>
          <w:szCs w:val="28"/>
        </w:rPr>
        <w:t xml:space="preserve"> в размере </w:t>
      </w:r>
      <w:r w:rsidR="00F90242">
        <w:rPr>
          <w:spacing w:val="1"/>
          <w:szCs w:val="28"/>
        </w:rPr>
        <w:t xml:space="preserve"> </w:t>
      </w:r>
      <w:r w:rsidR="00BD212F">
        <w:rPr>
          <w:spacing w:val="1"/>
          <w:szCs w:val="28"/>
        </w:rPr>
        <w:t>44,32</w:t>
      </w:r>
      <w:r w:rsidR="00E96880" w:rsidRPr="00E312B6">
        <w:rPr>
          <w:spacing w:val="1"/>
          <w:szCs w:val="28"/>
        </w:rPr>
        <w:t xml:space="preserve"> рублей в месяц </w:t>
      </w:r>
      <w:r w:rsidR="00E96880">
        <w:rPr>
          <w:spacing w:val="1"/>
          <w:szCs w:val="28"/>
        </w:rPr>
        <w:t xml:space="preserve">в соответствии с </w:t>
      </w:r>
      <w:proofErr w:type="spellStart"/>
      <w:r w:rsidR="00E96880">
        <w:rPr>
          <w:spacing w:val="1"/>
          <w:szCs w:val="28"/>
        </w:rPr>
        <w:t>подушевым</w:t>
      </w:r>
      <w:proofErr w:type="spellEnd"/>
      <w:r w:rsidR="00E96880">
        <w:rPr>
          <w:spacing w:val="1"/>
          <w:szCs w:val="28"/>
        </w:rPr>
        <w:t xml:space="preserve"> нормативом финансирования территориальной программы ОМС </w:t>
      </w:r>
      <w:r w:rsidR="00E96880" w:rsidRPr="00E312B6">
        <w:rPr>
          <w:spacing w:val="1"/>
          <w:szCs w:val="28"/>
        </w:rPr>
        <w:t>на одно застрахованное лицо</w:t>
      </w:r>
      <w:r w:rsidR="00E96880">
        <w:rPr>
          <w:spacing w:val="1"/>
          <w:szCs w:val="28"/>
        </w:rPr>
        <w:t xml:space="preserve">. </w:t>
      </w:r>
    </w:p>
    <w:p w:rsidR="00C13617" w:rsidRPr="00B100E2" w:rsidRDefault="00C13617" w:rsidP="00C13617">
      <w:pPr>
        <w:ind w:firstLine="709"/>
        <w:jc w:val="both"/>
        <w:rPr>
          <w:szCs w:val="28"/>
        </w:rPr>
      </w:pPr>
      <w:r w:rsidRPr="00B100E2">
        <w:rPr>
          <w:szCs w:val="28"/>
        </w:rPr>
        <w:t xml:space="preserve">3. </w:t>
      </w:r>
      <w:r w:rsidRPr="00B100E2">
        <w:rPr>
          <w:spacing w:val="1"/>
          <w:szCs w:val="28"/>
        </w:rPr>
        <w:t xml:space="preserve">Тариф на основе </w:t>
      </w:r>
      <w:proofErr w:type="spellStart"/>
      <w:r w:rsidRPr="00B100E2">
        <w:rPr>
          <w:spacing w:val="1"/>
          <w:szCs w:val="28"/>
        </w:rPr>
        <w:t>подушевого</w:t>
      </w:r>
      <w:proofErr w:type="spellEnd"/>
      <w:r w:rsidRPr="00B100E2">
        <w:rPr>
          <w:spacing w:val="1"/>
          <w:szCs w:val="28"/>
        </w:rPr>
        <w:t xml:space="preserve"> норматива финансирования </w:t>
      </w:r>
      <w:r w:rsidRPr="00B100E2">
        <w:rPr>
          <w:spacing w:val="1"/>
          <w:szCs w:val="28"/>
          <w:lang w:val="en-US"/>
        </w:rPr>
        <w:t>j</w:t>
      </w:r>
      <w:r w:rsidRPr="00B100E2">
        <w:rPr>
          <w:spacing w:val="1"/>
          <w:szCs w:val="28"/>
        </w:rPr>
        <w:t>-ой станции (подстанции) скорой медицинской помощи, отделения скорой медицинской помощи</w:t>
      </w:r>
      <w:proofErr w:type="gramStart"/>
      <w:r w:rsidRPr="00B100E2">
        <w:rPr>
          <w:spacing w:val="1"/>
          <w:szCs w:val="28"/>
        </w:rPr>
        <w:t xml:space="preserve"> </w:t>
      </w:r>
      <w:r w:rsidRPr="00B100E2">
        <w:rPr>
          <w:szCs w:val="28"/>
        </w:rPr>
        <w:t>(</w:t>
      </w:r>
      <w:r w:rsidRPr="00B100E2">
        <w:rPr>
          <w:position w:val="-6"/>
          <w:szCs w:val="28"/>
        </w:rPr>
        <w:object w:dxaOrig="900" w:dyaOrig="320">
          <v:shape id="_x0000_i1046" type="#_x0000_t75" style="width:42pt;height:13.5pt" o:ole="">
            <v:imagedata r:id="rId57" o:title=""/>
          </v:shape>
          <o:OLEObject Type="Embed" ProgID="Equation.3" ShapeID="_x0000_i1046" DrawAspect="Content" ObjectID="_1514023344" r:id="rId58"/>
        </w:object>
      </w:r>
      <w:r w:rsidRPr="00B100E2">
        <w:rPr>
          <w:szCs w:val="28"/>
        </w:rPr>
        <w:t xml:space="preserve">), </w:t>
      </w:r>
      <w:proofErr w:type="gramEnd"/>
      <w:r w:rsidRPr="00B100E2">
        <w:rPr>
          <w:szCs w:val="28"/>
        </w:rPr>
        <w:t xml:space="preserve">рассчитывается ежегодно, а также в случае изменения суммы </w:t>
      </w:r>
      <w:r w:rsidRPr="00B100E2">
        <w:rPr>
          <w:szCs w:val="28"/>
        </w:rPr>
        <w:lastRenderedPageBreak/>
        <w:t xml:space="preserve">средств, направляемых на финансовое обеспечение скорой медицинской помощи, по следующей формуле: </w:t>
      </w:r>
    </w:p>
    <w:p w:rsidR="00C13617" w:rsidRPr="00B100E2" w:rsidRDefault="00C13617" w:rsidP="00C13617">
      <w:pPr>
        <w:autoSpaceDE w:val="0"/>
        <w:autoSpaceDN w:val="0"/>
        <w:adjustRightInd w:val="0"/>
        <w:ind w:firstLine="709"/>
        <w:jc w:val="both"/>
        <w:rPr>
          <w:szCs w:val="28"/>
        </w:rPr>
      </w:pPr>
      <w:r w:rsidRPr="00B100E2">
        <w:rPr>
          <w:position w:val="-14"/>
          <w:szCs w:val="28"/>
        </w:rPr>
        <w:object w:dxaOrig="2160" w:dyaOrig="400">
          <v:shape id="_x0000_i1047" type="#_x0000_t75" style="width:108pt;height:21pt" o:ole="">
            <v:imagedata r:id="rId59" o:title=""/>
          </v:shape>
          <o:OLEObject Type="Embed" ProgID="Equation.3" ShapeID="_x0000_i1047" DrawAspect="Content" ObjectID="_1514023345" r:id="rId60"/>
        </w:object>
      </w:r>
      <w:r w:rsidRPr="00B100E2">
        <w:rPr>
          <w:szCs w:val="28"/>
        </w:rPr>
        <w:tab/>
      </w:r>
      <w:r w:rsidRPr="00B100E2">
        <w:rPr>
          <w:szCs w:val="28"/>
        </w:rPr>
        <w:tab/>
      </w:r>
      <w:r w:rsidRPr="00B100E2">
        <w:rPr>
          <w:szCs w:val="28"/>
        </w:rPr>
        <w:tab/>
      </w:r>
      <w:r w:rsidRPr="00B100E2">
        <w:rPr>
          <w:szCs w:val="28"/>
        </w:rPr>
        <w:tab/>
      </w:r>
      <w:r w:rsidRPr="00B100E2">
        <w:rPr>
          <w:szCs w:val="28"/>
        </w:rPr>
        <w:tab/>
        <w:t xml:space="preserve">    </w:t>
      </w:r>
      <w:r w:rsidRPr="00B100E2">
        <w:rPr>
          <w:szCs w:val="28"/>
        </w:rPr>
        <w:tab/>
        <w:t xml:space="preserve">                        (1</w:t>
      </w:r>
      <w:r w:rsidR="00882ED0">
        <w:rPr>
          <w:szCs w:val="28"/>
        </w:rPr>
        <w:t>7</w:t>
      </w:r>
      <w:r w:rsidRPr="00B100E2">
        <w:rPr>
          <w:szCs w:val="28"/>
        </w:rPr>
        <w:t>),</w:t>
      </w:r>
    </w:p>
    <w:p w:rsidR="00C13617" w:rsidRPr="00B100E2" w:rsidRDefault="00C13617" w:rsidP="00C13617">
      <w:pPr>
        <w:autoSpaceDE w:val="0"/>
        <w:autoSpaceDN w:val="0"/>
        <w:adjustRightInd w:val="0"/>
        <w:ind w:firstLine="709"/>
        <w:jc w:val="both"/>
        <w:rPr>
          <w:spacing w:val="1"/>
          <w:szCs w:val="28"/>
        </w:rPr>
      </w:pPr>
      <w:r w:rsidRPr="00B100E2">
        <w:rPr>
          <w:szCs w:val="28"/>
        </w:rPr>
        <w:t xml:space="preserve">где </w:t>
      </w:r>
      <w:r w:rsidRPr="00B100E2">
        <w:rPr>
          <w:position w:val="-14"/>
          <w:szCs w:val="28"/>
        </w:rPr>
        <w:object w:dxaOrig="560" w:dyaOrig="380">
          <v:shape id="_x0000_i1048" type="#_x0000_t75" style="width:26.25pt;height:19.5pt" o:ole="">
            <v:imagedata r:id="rId15" o:title=""/>
          </v:shape>
          <o:OLEObject Type="Embed" ProgID="Equation.3" ShapeID="_x0000_i1048" DrawAspect="Content" ObjectID="_1514023346" r:id="rId61"/>
        </w:object>
      </w:r>
      <w:r w:rsidRPr="00B100E2">
        <w:rPr>
          <w:szCs w:val="28"/>
        </w:rPr>
        <w:t xml:space="preserve">- коэффициент половозрастных затрат </w:t>
      </w:r>
      <w:r w:rsidRPr="00B100E2">
        <w:rPr>
          <w:spacing w:val="1"/>
          <w:szCs w:val="28"/>
          <w:lang w:val="en-US"/>
        </w:rPr>
        <w:t>j</w:t>
      </w:r>
      <w:r w:rsidRPr="00B100E2">
        <w:rPr>
          <w:spacing w:val="1"/>
          <w:szCs w:val="28"/>
        </w:rPr>
        <w:t>-ой станции (подстанции) скорой медицинской помощи, отделения скорой медицинской помощи;</w:t>
      </w:r>
    </w:p>
    <w:p w:rsidR="00AC0A26" w:rsidRPr="00B100E2" w:rsidRDefault="00C13617" w:rsidP="00C13617">
      <w:pPr>
        <w:autoSpaceDE w:val="0"/>
        <w:autoSpaceDN w:val="0"/>
        <w:adjustRightInd w:val="0"/>
        <w:ind w:firstLine="709"/>
        <w:jc w:val="both"/>
        <w:rPr>
          <w:spacing w:val="1"/>
          <w:szCs w:val="28"/>
        </w:rPr>
      </w:pPr>
      <w:r w:rsidRPr="00B100E2">
        <w:rPr>
          <w:spacing w:val="1"/>
          <w:szCs w:val="28"/>
        </w:rPr>
        <w:t>4.</w:t>
      </w:r>
      <w:r w:rsidR="00AC0A26" w:rsidRPr="00B100E2">
        <w:rPr>
          <w:spacing w:val="1"/>
          <w:szCs w:val="28"/>
        </w:rPr>
        <w:t xml:space="preserve"> </w:t>
      </w:r>
      <w:r w:rsidRPr="00B100E2">
        <w:rPr>
          <w:spacing w:val="1"/>
          <w:szCs w:val="28"/>
        </w:rPr>
        <w:t xml:space="preserve"> </w:t>
      </w:r>
      <w:r w:rsidR="00AC0A26" w:rsidRPr="00B100E2">
        <w:rPr>
          <w:spacing w:val="1"/>
          <w:szCs w:val="28"/>
        </w:rPr>
        <w:t>Коэффициент половозрастных затрат станции (подстанции) скорой медицинской помощи</w:t>
      </w:r>
      <w:proofErr w:type="gramStart"/>
      <w:r w:rsidR="00204797" w:rsidRPr="00B100E2">
        <w:rPr>
          <w:spacing w:val="1"/>
          <w:szCs w:val="28"/>
        </w:rPr>
        <w:t xml:space="preserve"> (</w:t>
      </w:r>
      <w:r w:rsidR="00204797" w:rsidRPr="00B100E2">
        <w:rPr>
          <w:position w:val="-14"/>
          <w:szCs w:val="28"/>
        </w:rPr>
        <w:object w:dxaOrig="560" w:dyaOrig="380">
          <v:shape id="_x0000_i1049" type="#_x0000_t75" style="width:26.25pt;height:19.5pt" o:ole="">
            <v:imagedata r:id="rId15" o:title=""/>
          </v:shape>
          <o:OLEObject Type="Embed" ProgID="Equation.3" ShapeID="_x0000_i1049" DrawAspect="Content" ObjectID="_1514023347" r:id="rId62"/>
        </w:object>
      </w:r>
      <w:r w:rsidR="00204797" w:rsidRPr="00B100E2">
        <w:rPr>
          <w:szCs w:val="28"/>
        </w:rPr>
        <w:t xml:space="preserve">) </w:t>
      </w:r>
      <w:proofErr w:type="gramEnd"/>
      <w:r w:rsidR="00204797" w:rsidRPr="00B100E2">
        <w:rPr>
          <w:szCs w:val="28"/>
        </w:rPr>
        <w:t>установлен в размере  1,0.</w:t>
      </w:r>
    </w:p>
    <w:p w:rsidR="00C13617" w:rsidRPr="00B100E2" w:rsidRDefault="00C13617" w:rsidP="00C13617">
      <w:pPr>
        <w:autoSpaceDE w:val="0"/>
        <w:autoSpaceDN w:val="0"/>
        <w:adjustRightInd w:val="0"/>
        <w:ind w:firstLine="709"/>
        <w:jc w:val="both"/>
        <w:rPr>
          <w:szCs w:val="28"/>
        </w:rPr>
      </w:pPr>
      <w:r w:rsidRPr="00B100E2">
        <w:rPr>
          <w:spacing w:val="1"/>
          <w:szCs w:val="28"/>
        </w:rPr>
        <w:t xml:space="preserve">Коэффициент половозрастных затрат </w:t>
      </w:r>
      <w:r w:rsidRPr="00B100E2">
        <w:rPr>
          <w:spacing w:val="1"/>
          <w:szCs w:val="28"/>
          <w:lang w:val="en-US"/>
        </w:rPr>
        <w:t>j</w:t>
      </w:r>
      <w:r w:rsidRPr="00B100E2">
        <w:rPr>
          <w:spacing w:val="1"/>
          <w:szCs w:val="28"/>
        </w:rPr>
        <w:t>-ой станции (подстанции) скорой медицинской помощи, отделения скорой медицинской помощи рассчитывается с использованием относительных коэффициентов половозрастных затрат для каждой половозрастной группы и численности лиц, застрахованных на территории обслуживания станции (подстанции, отделения) скорой медицинской помощи, в этой группе:</w:t>
      </w:r>
    </w:p>
    <w:p w:rsidR="00C13617" w:rsidRPr="00B100E2" w:rsidRDefault="00D31AA9" w:rsidP="00C13617">
      <w:pPr>
        <w:ind w:firstLine="709"/>
        <w:rPr>
          <w:position w:val="-30"/>
          <w:szCs w:val="28"/>
        </w:rPr>
      </w:pPr>
      <w:r w:rsidRPr="00B100E2">
        <w:rPr>
          <w:position w:val="-24"/>
          <w:szCs w:val="28"/>
        </w:rPr>
        <w:object w:dxaOrig="2360" w:dyaOrig="960">
          <v:shape id="_x0000_i1050" type="#_x0000_t75" style="width:116.25pt;height:46.5pt" o:ole="">
            <v:imagedata r:id="rId63" o:title=""/>
          </v:shape>
          <o:OLEObject Type="Embed" ProgID="Equation.3" ShapeID="_x0000_i1050" DrawAspect="Content" ObjectID="_1514023348" r:id="rId64"/>
        </w:object>
      </w:r>
      <w:r w:rsidR="00C13617" w:rsidRPr="00B100E2">
        <w:rPr>
          <w:position w:val="-30"/>
          <w:szCs w:val="28"/>
        </w:rPr>
        <w:t xml:space="preserve">                                                                                    (</w:t>
      </w:r>
      <w:r w:rsidR="00882ED0">
        <w:rPr>
          <w:position w:val="-30"/>
          <w:szCs w:val="28"/>
        </w:rPr>
        <w:t>18</w:t>
      </w:r>
      <w:r w:rsidR="00C13617" w:rsidRPr="00B100E2">
        <w:rPr>
          <w:position w:val="-30"/>
          <w:szCs w:val="28"/>
        </w:rPr>
        <w:t>),</w:t>
      </w:r>
    </w:p>
    <w:p w:rsidR="00C13617" w:rsidRPr="00B100E2" w:rsidRDefault="00C13617" w:rsidP="00C13617">
      <w:pPr>
        <w:autoSpaceDE w:val="0"/>
        <w:autoSpaceDN w:val="0"/>
        <w:adjustRightInd w:val="0"/>
        <w:ind w:firstLine="709"/>
        <w:jc w:val="both"/>
        <w:rPr>
          <w:position w:val="-30"/>
          <w:szCs w:val="28"/>
        </w:rPr>
      </w:pPr>
      <w:r w:rsidRPr="00B100E2">
        <w:rPr>
          <w:position w:val="-30"/>
          <w:szCs w:val="28"/>
        </w:rPr>
        <w:t xml:space="preserve">где  </w:t>
      </w:r>
      <w:r w:rsidR="005B41E5" w:rsidRPr="00B100E2">
        <w:rPr>
          <w:b/>
          <w:noProof/>
          <w:position w:val="-30"/>
          <w:szCs w:val="28"/>
        </w:rPr>
        <w:drawing>
          <wp:inline distT="0" distB="0" distL="0" distR="0">
            <wp:extent cx="457200" cy="190500"/>
            <wp:effectExtent l="0" t="0" r="0"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cstate="print"/>
                    <a:srcRect/>
                    <a:stretch>
                      <a:fillRect/>
                    </a:stretch>
                  </pic:blipFill>
                  <pic:spPr bwMode="auto">
                    <a:xfrm>
                      <a:off x="0" y="0"/>
                      <a:ext cx="457200" cy="190500"/>
                    </a:xfrm>
                    <a:prstGeom prst="rect">
                      <a:avLst/>
                    </a:prstGeom>
                    <a:noFill/>
                    <a:ln w="9525">
                      <a:noFill/>
                      <a:miter lim="800000"/>
                      <a:headEnd/>
                      <a:tailEnd/>
                    </a:ln>
                  </pic:spPr>
                </pic:pic>
              </a:graphicData>
            </a:graphic>
          </wp:inline>
        </w:drawing>
      </w:r>
      <w:r w:rsidRPr="00B100E2">
        <w:rPr>
          <w:position w:val="-30"/>
          <w:szCs w:val="28"/>
        </w:rPr>
        <w:t xml:space="preserve">- относительные коэффициенты дифференциации для i-ого </w:t>
      </w:r>
      <w:r w:rsidRPr="00B100E2">
        <w:rPr>
          <w:szCs w:val="28"/>
        </w:rPr>
        <w:t>половозрастного интервала;</w:t>
      </w:r>
    </w:p>
    <w:p w:rsidR="00C13617" w:rsidRPr="00B100E2" w:rsidRDefault="00C13617" w:rsidP="00C13617">
      <w:pPr>
        <w:ind w:firstLine="709"/>
        <w:jc w:val="both"/>
        <w:rPr>
          <w:szCs w:val="28"/>
        </w:rPr>
      </w:pPr>
      <w:r w:rsidRPr="00B100E2">
        <w:rPr>
          <w:position w:val="-12"/>
          <w:szCs w:val="28"/>
        </w:rPr>
        <w:object w:dxaOrig="500" w:dyaOrig="380">
          <v:shape id="_x0000_i1051" type="#_x0000_t75" style="width:26.25pt;height:19.5pt" o:ole="">
            <v:imagedata r:id="rId65" o:title=""/>
          </v:shape>
          <o:OLEObject Type="Embed" ProgID="Equation.3" ShapeID="_x0000_i1051" DrawAspect="Content" ObjectID="_1514023349" r:id="rId66"/>
        </w:object>
      </w:r>
      <w:r w:rsidRPr="00B100E2">
        <w:rPr>
          <w:szCs w:val="28"/>
        </w:rPr>
        <w:t xml:space="preserve">– численность застрахованного населения на территории обслуживания </w:t>
      </w:r>
      <w:r w:rsidRPr="00B100E2">
        <w:rPr>
          <w:spacing w:val="1"/>
          <w:szCs w:val="28"/>
          <w:lang w:val="en-US"/>
        </w:rPr>
        <w:t>j</w:t>
      </w:r>
      <w:r w:rsidRPr="00B100E2">
        <w:rPr>
          <w:spacing w:val="1"/>
          <w:szCs w:val="28"/>
        </w:rPr>
        <w:t xml:space="preserve">-ой </w:t>
      </w:r>
      <w:r w:rsidRPr="00B100E2">
        <w:rPr>
          <w:szCs w:val="28"/>
        </w:rPr>
        <w:t xml:space="preserve">станции (подстанции) скорой медицинской помощи, </w:t>
      </w:r>
      <w:r w:rsidRPr="00B100E2">
        <w:rPr>
          <w:spacing w:val="1"/>
          <w:szCs w:val="28"/>
        </w:rPr>
        <w:t>отделения скорой медицинской помощи,</w:t>
      </w:r>
      <w:r w:rsidRPr="00B100E2">
        <w:rPr>
          <w:szCs w:val="28"/>
        </w:rPr>
        <w:t xml:space="preserve"> </w:t>
      </w:r>
      <w:proofErr w:type="gramStart"/>
      <w:r w:rsidRPr="00B100E2">
        <w:rPr>
          <w:szCs w:val="28"/>
        </w:rPr>
        <w:t>попадающих</w:t>
      </w:r>
      <w:proofErr w:type="gramEnd"/>
      <w:r w:rsidRPr="00B100E2">
        <w:rPr>
          <w:szCs w:val="28"/>
        </w:rPr>
        <w:t xml:space="preserve"> в </w:t>
      </w:r>
      <w:proofErr w:type="spellStart"/>
      <w:r w:rsidRPr="00B100E2">
        <w:rPr>
          <w:szCs w:val="28"/>
          <w:lang w:val="en-US"/>
        </w:rPr>
        <w:t>i</w:t>
      </w:r>
      <w:proofErr w:type="spellEnd"/>
      <w:r w:rsidRPr="00B100E2">
        <w:rPr>
          <w:szCs w:val="28"/>
        </w:rPr>
        <w:t>-</w:t>
      </w:r>
      <w:proofErr w:type="spellStart"/>
      <w:r w:rsidRPr="00B100E2">
        <w:rPr>
          <w:szCs w:val="28"/>
        </w:rPr>
        <w:t>ый</w:t>
      </w:r>
      <w:proofErr w:type="spellEnd"/>
      <w:r w:rsidRPr="00B100E2">
        <w:rPr>
          <w:szCs w:val="28"/>
        </w:rPr>
        <w:t xml:space="preserve"> половозрастной интервал, по состоянию на 1 число месяца, в котором производится перерасчет; </w:t>
      </w:r>
    </w:p>
    <w:p w:rsidR="00C13617" w:rsidRPr="00B100E2" w:rsidRDefault="00C13617" w:rsidP="00C13617">
      <w:pPr>
        <w:ind w:firstLine="709"/>
        <w:jc w:val="both"/>
        <w:rPr>
          <w:sz w:val="20"/>
        </w:rPr>
      </w:pPr>
      <w:r w:rsidRPr="00B100E2">
        <w:rPr>
          <w:position w:val="-14"/>
          <w:szCs w:val="28"/>
        </w:rPr>
        <w:object w:dxaOrig="499" w:dyaOrig="400">
          <v:shape id="_x0000_i1052" type="#_x0000_t75" style="width:26.25pt;height:21pt" o:ole="">
            <v:imagedata r:id="rId67" o:title=""/>
          </v:shape>
          <o:OLEObject Type="Embed" ProgID="Equation.3" ShapeID="_x0000_i1052" DrawAspect="Content" ObjectID="_1514023350" r:id="rId68"/>
        </w:object>
      </w:r>
      <w:r w:rsidRPr="00B100E2">
        <w:rPr>
          <w:szCs w:val="28"/>
        </w:rPr>
        <w:t xml:space="preserve"> – численность застрахованного населения на территории обслуживания </w:t>
      </w:r>
      <w:r w:rsidRPr="00B100E2">
        <w:rPr>
          <w:spacing w:val="1"/>
          <w:szCs w:val="28"/>
          <w:lang w:val="en-US"/>
        </w:rPr>
        <w:t>j</w:t>
      </w:r>
      <w:r w:rsidRPr="00B100E2">
        <w:rPr>
          <w:spacing w:val="1"/>
          <w:szCs w:val="28"/>
        </w:rPr>
        <w:t xml:space="preserve">-ой </w:t>
      </w:r>
      <w:r w:rsidRPr="00B100E2">
        <w:rPr>
          <w:szCs w:val="28"/>
        </w:rPr>
        <w:t xml:space="preserve">станции (подстанции) скорой медицинской помощи, </w:t>
      </w:r>
      <w:r w:rsidRPr="00B100E2">
        <w:rPr>
          <w:spacing w:val="1"/>
          <w:szCs w:val="28"/>
        </w:rPr>
        <w:t>отделения скорой медицинской помощи</w:t>
      </w:r>
      <w:r w:rsidRPr="00B100E2">
        <w:rPr>
          <w:szCs w:val="28"/>
        </w:rPr>
        <w:t>, по состоянию на 1 число месяца, в котором производится перерасчет.</w:t>
      </w:r>
      <w:r w:rsidRPr="00B100E2">
        <w:rPr>
          <w:sz w:val="20"/>
        </w:rPr>
        <w:t xml:space="preserve"> </w:t>
      </w:r>
    </w:p>
    <w:p w:rsidR="00352D2E" w:rsidRPr="00B100E2" w:rsidRDefault="00C13617" w:rsidP="00352D2E">
      <w:pPr>
        <w:ind w:firstLine="709"/>
        <w:jc w:val="both"/>
        <w:rPr>
          <w:szCs w:val="28"/>
        </w:rPr>
      </w:pPr>
      <w:r w:rsidRPr="00B100E2">
        <w:rPr>
          <w:szCs w:val="28"/>
        </w:rPr>
        <w:t xml:space="preserve">5. </w:t>
      </w:r>
      <w:r w:rsidR="00352D2E" w:rsidRPr="00B100E2">
        <w:rPr>
          <w:spacing w:val="1"/>
          <w:szCs w:val="28"/>
        </w:rPr>
        <w:t>Относительные коэффициенты половозрастных затрат учитывают различия в уровне затрат на оказание медицинской помощи, связанные с половозрастной структурой застрахованных лиц. Величина относительных коэффициентов дифференциации для половозрастных групп</w:t>
      </w:r>
      <w:proofErr w:type="gramStart"/>
      <w:r w:rsidR="00352D2E" w:rsidRPr="00B100E2">
        <w:rPr>
          <w:spacing w:val="1"/>
          <w:szCs w:val="28"/>
        </w:rPr>
        <w:t xml:space="preserve"> </w:t>
      </w:r>
      <w:r w:rsidR="00352D2E" w:rsidRPr="00B100E2">
        <w:rPr>
          <w:szCs w:val="28"/>
        </w:rPr>
        <w:t>(</w:t>
      </w:r>
      <w:r w:rsidR="00352D2E" w:rsidRPr="00B100E2">
        <w:rPr>
          <w:position w:val="-12"/>
          <w:szCs w:val="28"/>
          <w:lang w:val="en-US"/>
        </w:rPr>
        <w:object w:dxaOrig="460" w:dyaOrig="360">
          <v:shape id="_x0000_i1053" type="#_x0000_t75" style="width:22.5pt;height:15pt" o:ole="">
            <v:imagedata r:id="rId26" o:title=""/>
          </v:shape>
          <o:OLEObject Type="Embed" ProgID="Equation.3" ShapeID="_x0000_i1053" DrawAspect="Content" ObjectID="_1514023351" r:id="rId69"/>
        </w:object>
      </w:r>
      <w:r w:rsidR="00352D2E" w:rsidRPr="00B100E2">
        <w:rPr>
          <w:szCs w:val="28"/>
        </w:rPr>
        <w:t xml:space="preserve">) </w:t>
      </w:r>
      <w:proofErr w:type="gramEnd"/>
      <w:r w:rsidR="00352D2E" w:rsidRPr="00B100E2">
        <w:rPr>
          <w:szCs w:val="28"/>
        </w:rPr>
        <w:t>рассчитывается по формуле:</w:t>
      </w:r>
    </w:p>
    <w:p w:rsidR="00352D2E" w:rsidRPr="00B100E2" w:rsidRDefault="005B41E5" w:rsidP="00352D2E">
      <w:pPr>
        <w:autoSpaceDE w:val="0"/>
        <w:autoSpaceDN w:val="0"/>
        <w:adjustRightInd w:val="0"/>
        <w:ind w:firstLine="709"/>
        <w:jc w:val="both"/>
        <w:rPr>
          <w:szCs w:val="28"/>
        </w:rPr>
      </w:pPr>
      <w:r w:rsidRPr="00B100E2">
        <w:rPr>
          <w:noProof/>
          <w:szCs w:val="28"/>
        </w:rPr>
        <w:drawing>
          <wp:inline distT="0" distB="0" distL="0" distR="0">
            <wp:extent cx="1428750" cy="228600"/>
            <wp:effectExtent l="0" t="0" r="0" b="0"/>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8" cstate="print"/>
                    <a:srcRect/>
                    <a:stretch>
                      <a:fillRect/>
                    </a:stretch>
                  </pic:blipFill>
                  <pic:spPr bwMode="auto">
                    <a:xfrm>
                      <a:off x="0" y="0"/>
                      <a:ext cx="1428750" cy="228600"/>
                    </a:xfrm>
                    <a:prstGeom prst="rect">
                      <a:avLst/>
                    </a:prstGeom>
                    <a:noFill/>
                    <a:ln w="9525">
                      <a:noFill/>
                      <a:miter lim="800000"/>
                      <a:headEnd/>
                      <a:tailEnd/>
                    </a:ln>
                  </pic:spPr>
                </pic:pic>
              </a:graphicData>
            </a:graphic>
          </wp:inline>
        </w:drawing>
      </w:r>
      <w:r w:rsidR="00352D2E" w:rsidRPr="00B100E2">
        <w:rPr>
          <w:szCs w:val="28"/>
        </w:rPr>
        <w:t xml:space="preserve"> </w:t>
      </w:r>
      <w:r w:rsidR="00352D2E" w:rsidRPr="00B100E2">
        <w:rPr>
          <w:szCs w:val="28"/>
        </w:rPr>
        <w:tab/>
      </w:r>
      <w:r w:rsidR="00352D2E" w:rsidRPr="00B100E2">
        <w:rPr>
          <w:szCs w:val="28"/>
        </w:rPr>
        <w:tab/>
      </w:r>
      <w:r w:rsidR="00352D2E" w:rsidRPr="00B100E2">
        <w:rPr>
          <w:szCs w:val="28"/>
        </w:rPr>
        <w:tab/>
      </w:r>
      <w:r w:rsidR="00352D2E" w:rsidRPr="00B100E2">
        <w:rPr>
          <w:szCs w:val="28"/>
        </w:rPr>
        <w:tab/>
      </w:r>
      <w:r w:rsidR="00352D2E" w:rsidRPr="00B100E2">
        <w:rPr>
          <w:szCs w:val="28"/>
        </w:rPr>
        <w:tab/>
      </w:r>
      <w:r w:rsidR="00352D2E" w:rsidRPr="00B100E2">
        <w:rPr>
          <w:szCs w:val="28"/>
        </w:rPr>
        <w:tab/>
      </w:r>
      <w:r w:rsidR="00352D2E" w:rsidRPr="00B100E2">
        <w:rPr>
          <w:szCs w:val="28"/>
        </w:rPr>
        <w:tab/>
      </w:r>
      <w:r w:rsidR="00352D2E" w:rsidRPr="00B100E2">
        <w:rPr>
          <w:szCs w:val="28"/>
        </w:rPr>
        <w:tab/>
        <w:t xml:space="preserve">  </w:t>
      </w:r>
      <w:r w:rsidR="00882ED0">
        <w:rPr>
          <w:szCs w:val="28"/>
        </w:rPr>
        <w:t xml:space="preserve">    </w:t>
      </w:r>
      <w:r w:rsidR="00352D2E" w:rsidRPr="00B100E2">
        <w:rPr>
          <w:szCs w:val="28"/>
        </w:rPr>
        <w:t xml:space="preserve"> (</w:t>
      </w:r>
      <w:r w:rsidR="00882ED0">
        <w:rPr>
          <w:szCs w:val="28"/>
        </w:rPr>
        <w:t>19</w:t>
      </w:r>
      <w:r w:rsidR="00352D2E" w:rsidRPr="00B100E2">
        <w:rPr>
          <w:szCs w:val="28"/>
        </w:rPr>
        <w:t>),</w:t>
      </w:r>
    </w:p>
    <w:p w:rsidR="00352D2E" w:rsidRPr="00B100E2" w:rsidRDefault="00352D2E" w:rsidP="00352D2E">
      <w:pPr>
        <w:autoSpaceDE w:val="0"/>
        <w:autoSpaceDN w:val="0"/>
        <w:adjustRightInd w:val="0"/>
        <w:ind w:firstLine="709"/>
        <w:jc w:val="both"/>
        <w:rPr>
          <w:szCs w:val="28"/>
        </w:rPr>
      </w:pPr>
      <w:r w:rsidRPr="00B100E2">
        <w:rPr>
          <w:szCs w:val="28"/>
        </w:rPr>
        <w:t xml:space="preserve">где </w:t>
      </w:r>
      <w:proofErr w:type="spellStart"/>
      <w:r w:rsidRPr="00B100E2">
        <w:rPr>
          <w:szCs w:val="28"/>
        </w:rPr>
        <w:t>Р</w:t>
      </w:r>
      <w:proofErr w:type="gramStart"/>
      <w:r w:rsidRPr="00B100E2">
        <w:rPr>
          <w:szCs w:val="28"/>
        </w:rPr>
        <w:t>i</w:t>
      </w:r>
      <w:proofErr w:type="spellEnd"/>
      <w:proofErr w:type="gramEnd"/>
      <w:r w:rsidRPr="00B100E2">
        <w:rPr>
          <w:szCs w:val="28"/>
        </w:rPr>
        <w:t xml:space="preserve"> - норматив затрат на одно застрахованное лицо, попадающее в                </w:t>
      </w:r>
      <w:proofErr w:type="spellStart"/>
      <w:r w:rsidRPr="00B100E2">
        <w:rPr>
          <w:szCs w:val="28"/>
        </w:rPr>
        <w:t>i</w:t>
      </w:r>
      <w:proofErr w:type="spellEnd"/>
      <w:r w:rsidRPr="00B100E2">
        <w:rPr>
          <w:szCs w:val="28"/>
        </w:rPr>
        <w:t>–</w:t>
      </w:r>
      <w:proofErr w:type="spellStart"/>
      <w:r w:rsidRPr="00B100E2">
        <w:rPr>
          <w:szCs w:val="28"/>
        </w:rPr>
        <w:t>ый</w:t>
      </w:r>
      <w:proofErr w:type="spellEnd"/>
      <w:r w:rsidRPr="00B100E2">
        <w:rPr>
          <w:szCs w:val="28"/>
        </w:rPr>
        <w:t xml:space="preserve"> половозрастной интервал;</w:t>
      </w:r>
    </w:p>
    <w:p w:rsidR="00352D2E" w:rsidRPr="00B100E2" w:rsidRDefault="00352D2E" w:rsidP="00352D2E">
      <w:pPr>
        <w:autoSpaceDE w:val="0"/>
        <w:autoSpaceDN w:val="0"/>
        <w:adjustRightInd w:val="0"/>
        <w:ind w:firstLine="709"/>
        <w:jc w:val="both"/>
        <w:rPr>
          <w:szCs w:val="28"/>
        </w:rPr>
      </w:pPr>
      <w:proofErr w:type="gramStart"/>
      <w:r w:rsidRPr="00B100E2">
        <w:rPr>
          <w:szCs w:val="28"/>
        </w:rPr>
        <w:t>Р</w:t>
      </w:r>
      <w:proofErr w:type="gramEnd"/>
      <w:r w:rsidRPr="00B100E2">
        <w:rPr>
          <w:szCs w:val="28"/>
        </w:rPr>
        <w:t xml:space="preserve"> - норматив затрат на оплату скорой медицинской помощи на одно застрахованное лицо (без учета возраста и пола).</w:t>
      </w:r>
    </w:p>
    <w:p w:rsidR="00352D2E" w:rsidRPr="00B100E2" w:rsidRDefault="00352D2E" w:rsidP="00352D2E">
      <w:pPr>
        <w:ind w:firstLine="709"/>
        <w:jc w:val="both"/>
        <w:rPr>
          <w:szCs w:val="28"/>
        </w:rPr>
      </w:pPr>
      <w:r w:rsidRPr="00B100E2">
        <w:rPr>
          <w:szCs w:val="28"/>
        </w:rPr>
        <w:t>Норматив затрат на оплату скорой медицинской помощи на одно застрахованное лицо (Р) (без учета возраста и пола) определяется по формуле:</w:t>
      </w:r>
    </w:p>
    <w:p w:rsidR="00352D2E" w:rsidRPr="00B100E2" w:rsidRDefault="00352D2E" w:rsidP="00352D2E">
      <w:pPr>
        <w:autoSpaceDE w:val="0"/>
        <w:autoSpaceDN w:val="0"/>
        <w:adjustRightInd w:val="0"/>
        <w:ind w:firstLine="709"/>
        <w:jc w:val="both"/>
        <w:outlineLvl w:val="0"/>
        <w:rPr>
          <w:szCs w:val="28"/>
        </w:rPr>
      </w:pPr>
      <w:r w:rsidRPr="00B100E2">
        <w:rPr>
          <w:position w:val="-6"/>
          <w:szCs w:val="28"/>
        </w:rPr>
        <w:object w:dxaOrig="1579" w:dyaOrig="320">
          <v:shape id="_x0000_i1054" type="#_x0000_t75" style="width:78pt;height:13.5pt" o:ole="">
            <v:imagedata r:id="rId70" o:title=""/>
          </v:shape>
          <o:OLEObject Type="Embed" ProgID="Equation.3" ShapeID="_x0000_i1054" DrawAspect="Content" ObjectID="_1514023352" r:id="rId71"/>
        </w:object>
      </w:r>
      <w:r w:rsidRPr="00B100E2">
        <w:rPr>
          <w:szCs w:val="28"/>
        </w:rPr>
        <w:tab/>
      </w:r>
      <w:r w:rsidRPr="00B100E2">
        <w:rPr>
          <w:szCs w:val="28"/>
        </w:rPr>
        <w:tab/>
      </w:r>
      <w:r w:rsidRPr="00B100E2">
        <w:rPr>
          <w:szCs w:val="28"/>
        </w:rPr>
        <w:tab/>
      </w:r>
      <w:r w:rsidRPr="00B100E2">
        <w:rPr>
          <w:szCs w:val="28"/>
        </w:rPr>
        <w:tab/>
      </w:r>
      <w:r w:rsidRPr="00B100E2">
        <w:rPr>
          <w:szCs w:val="28"/>
        </w:rPr>
        <w:tab/>
      </w:r>
      <w:r w:rsidRPr="00B100E2">
        <w:rPr>
          <w:szCs w:val="28"/>
        </w:rPr>
        <w:tab/>
      </w:r>
      <w:r w:rsidRPr="00B100E2">
        <w:rPr>
          <w:szCs w:val="28"/>
        </w:rPr>
        <w:tab/>
      </w:r>
      <w:r w:rsidRPr="00B100E2">
        <w:rPr>
          <w:szCs w:val="28"/>
        </w:rPr>
        <w:tab/>
      </w:r>
      <w:r w:rsidRPr="00B100E2">
        <w:rPr>
          <w:szCs w:val="28"/>
        </w:rPr>
        <w:tab/>
        <w:t xml:space="preserve">   </w:t>
      </w:r>
      <w:r w:rsidR="00882ED0">
        <w:rPr>
          <w:szCs w:val="28"/>
        </w:rPr>
        <w:t xml:space="preserve">   </w:t>
      </w:r>
      <w:r w:rsidRPr="00B100E2">
        <w:rPr>
          <w:szCs w:val="28"/>
        </w:rPr>
        <w:t>(</w:t>
      </w:r>
      <w:r w:rsidR="00882ED0">
        <w:rPr>
          <w:szCs w:val="28"/>
        </w:rPr>
        <w:t>20</w:t>
      </w:r>
      <w:r w:rsidRPr="00B100E2">
        <w:rPr>
          <w:szCs w:val="28"/>
        </w:rPr>
        <w:t>),</w:t>
      </w:r>
    </w:p>
    <w:p w:rsidR="00352D2E" w:rsidRPr="00B100E2" w:rsidRDefault="00352D2E" w:rsidP="00352D2E">
      <w:pPr>
        <w:autoSpaceDE w:val="0"/>
        <w:autoSpaceDN w:val="0"/>
        <w:adjustRightInd w:val="0"/>
        <w:ind w:firstLine="709"/>
        <w:jc w:val="both"/>
        <w:rPr>
          <w:szCs w:val="28"/>
        </w:rPr>
      </w:pPr>
      <w:r w:rsidRPr="00B100E2">
        <w:rPr>
          <w:szCs w:val="28"/>
        </w:rPr>
        <w:t xml:space="preserve">где </w:t>
      </w:r>
      <w:proofErr w:type="gramStart"/>
      <w:r w:rsidRPr="00B100E2">
        <w:rPr>
          <w:szCs w:val="28"/>
        </w:rPr>
        <w:t>З</w:t>
      </w:r>
      <w:proofErr w:type="gramEnd"/>
      <w:r w:rsidRPr="00B100E2">
        <w:rPr>
          <w:szCs w:val="28"/>
        </w:rPr>
        <w:t xml:space="preserve"> – средства, направленные за январь - сентябрь 2015 года (далее именуется– расчетный период) на оплату скорой медицинской помощи по </w:t>
      </w:r>
      <w:proofErr w:type="spellStart"/>
      <w:r w:rsidRPr="00B100E2">
        <w:rPr>
          <w:szCs w:val="28"/>
        </w:rPr>
        <w:t>подушевому</w:t>
      </w:r>
      <w:proofErr w:type="spellEnd"/>
      <w:r w:rsidRPr="00B100E2">
        <w:rPr>
          <w:szCs w:val="28"/>
        </w:rPr>
        <w:t xml:space="preserve"> нормативу финансирования;</w:t>
      </w:r>
    </w:p>
    <w:p w:rsidR="00352D2E" w:rsidRPr="00B100E2" w:rsidRDefault="00352D2E" w:rsidP="00352D2E">
      <w:pPr>
        <w:autoSpaceDE w:val="0"/>
        <w:autoSpaceDN w:val="0"/>
        <w:adjustRightInd w:val="0"/>
        <w:ind w:firstLine="709"/>
        <w:jc w:val="both"/>
        <w:rPr>
          <w:szCs w:val="28"/>
        </w:rPr>
      </w:pPr>
      <w:r w:rsidRPr="00B100E2">
        <w:rPr>
          <w:szCs w:val="28"/>
        </w:rPr>
        <w:lastRenderedPageBreak/>
        <w:t>М - количество месяцев в расчетном периоде;</w:t>
      </w:r>
    </w:p>
    <w:p w:rsidR="00352D2E" w:rsidRPr="00B100E2" w:rsidRDefault="00352D2E" w:rsidP="00352D2E">
      <w:pPr>
        <w:autoSpaceDE w:val="0"/>
        <w:autoSpaceDN w:val="0"/>
        <w:adjustRightInd w:val="0"/>
        <w:ind w:firstLine="709"/>
        <w:jc w:val="both"/>
        <w:rPr>
          <w:szCs w:val="28"/>
        </w:rPr>
      </w:pPr>
      <w:r w:rsidRPr="00B100E2">
        <w:rPr>
          <w:position w:val="-14"/>
          <w:szCs w:val="28"/>
        </w:rPr>
        <w:object w:dxaOrig="499" w:dyaOrig="400">
          <v:shape id="_x0000_i1055" type="#_x0000_t75" style="width:26.25pt;height:21pt" o:ole="">
            <v:imagedata r:id="rId72" o:title=""/>
          </v:shape>
          <o:OLEObject Type="Embed" ProgID="Equation.3" ShapeID="_x0000_i1055" DrawAspect="Content" ObjectID="_1514023353" r:id="rId73"/>
        </w:object>
      </w:r>
      <w:r w:rsidRPr="00B100E2">
        <w:rPr>
          <w:szCs w:val="28"/>
        </w:rPr>
        <w:t xml:space="preserve"> - численность застрахованного населения по состоянию на  01.10.2015.</w:t>
      </w:r>
    </w:p>
    <w:p w:rsidR="00352D2E" w:rsidRPr="00B100E2" w:rsidRDefault="00352D2E" w:rsidP="00352D2E">
      <w:pPr>
        <w:autoSpaceDE w:val="0"/>
        <w:autoSpaceDN w:val="0"/>
        <w:adjustRightInd w:val="0"/>
        <w:ind w:firstLine="709"/>
        <w:jc w:val="both"/>
        <w:rPr>
          <w:szCs w:val="28"/>
        </w:rPr>
      </w:pPr>
      <w:r w:rsidRPr="00B100E2">
        <w:rPr>
          <w:szCs w:val="28"/>
        </w:rPr>
        <w:t xml:space="preserve">Нормативы затрат на одно застрахованное лицо, попадающее в </w:t>
      </w:r>
      <w:proofErr w:type="spellStart"/>
      <w:r w:rsidRPr="00B100E2">
        <w:rPr>
          <w:szCs w:val="28"/>
        </w:rPr>
        <w:t>i-ый</w:t>
      </w:r>
      <w:proofErr w:type="spellEnd"/>
      <w:r w:rsidRPr="00B100E2">
        <w:rPr>
          <w:szCs w:val="28"/>
        </w:rPr>
        <w:t xml:space="preserve"> половозрастной интервал (</w:t>
      </w:r>
      <w:proofErr w:type="spellStart"/>
      <w:r w:rsidRPr="00B100E2">
        <w:rPr>
          <w:szCs w:val="28"/>
        </w:rPr>
        <w:t>Р</w:t>
      </w:r>
      <w:proofErr w:type="gramStart"/>
      <w:r w:rsidRPr="00B100E2">
        <w:rPr>
          <w:szCs w:val="28"/>
        </w:rPr>
        <w:t>i</w:t>
      </w:r>
      <w:proofErr w:type="spellEnd"/>
      <w:proofErr w:type="gramEnd"/>
      <w:r w:rsidRPr="00B100E2">
        <w:rPr>
          <w:szCs w:val="28"/>
        </w:rPr>
        <w:t>) определяется по формуле:</w:t>
      </w:r>
    </w:p>
    <w:p w:rsidR="00352D2E" w:rsidRPr="00B100E2" w:rsidRDefault="00352D2E" w:rsidP="00352D2E">
      <w:pPr>
        <w:autoSpaceDE w:val="0"/>
        <w:autoSpaceDN w:val="0"/>
        <w:adjustRightInd w:val="0"/>
        <w:ind w:firstLine="709"/>
        <w:jc w:val="both"/>
        <w:rPr>
          <w:szCs w:val="28"/>
        </w:rPr>
      </w:pPr>
      <w:r w:rsidRPr="00B100E2">
        <w:rPr>
          <w:position w:val="-12"/>
          <w:szCs w:val="28"/>
        </w:rPr>
        <w:object w:dxaOrig="1719" w:dyaOrig="380">
          <v:shape id="_x0000_i1056" type="#_x0000_t75" style="width:85.5pt;height:19.5pt" o:ole="">
            <v:imagedata r:id="rId74" o:title=""/>
          </v:shape>
          <o:OLEObject Type="Embed" ProgID="Equation.3" ShapeID="_x0000_i1056" DrawAspect="Content" ObjectID="_1514023354" r:id="rId75"/>
        </w:object>
      </w:r>
      <w:r w:rsidRPr="00B100E2">
        <w:rPr>
          <w:szCs w:val="28"/>
        </w:rPr>
        <w:t xml:space="preserve"> </w:t>
      </w:r>
      <w:r w:rsidRPr="00B100E2">
        <w:rPr>
          <w:szCs w:val="28"/>
        </w:rPr>
        <w:tab/>
      </w:r>
      <w:r w:rsidRPr="00B100E2">
        <w:rPr>
          <w:szCs w:val="28"/>
        </w:rPr>
        <w:tab/>
      </w:r>
      <w:r w:rsidRPr="00B100E2">
        <w:rPr>
          <w:szCs w:val="28"/>
        </w:rPr>
        <w:tab/>
      </w:r>
      <w:r w:rsidRPr="00B100E2">
        <w:rPr>
          <w:szCs w:val="28"/>
        </w:rPr>
        <w:tab/>
      </w:r>
      <w:r w:rsidRPr="00B100E2">
        <w:rPr>
          <w:szCs w:val="28"/>
        </w:rPr>
        <w:tab/>
      </w:r>
      <w:r w:rsidRPr="00B100E2">
        <w:rPr>
          <w:szCs w:val="28"/>
        </w:rPr>
        <w:tab/>
      </w:r>
      <w:r w:rsidRPr="00B100E2">
        <w:rPr>
          <w:szCs w:val="28"/>
        </w:rPr>
        <w:tab/>
      </w:r>
      <w:r w:rsidRPr="00B100E2">
        <w:rPr>
          <w:szCs w:val="28"/>
        </w:rPr>
        <w:tab/>
        <w:t xml:space="preserve">              </w:t>
      </w:r>
      <w:r w:rsidR="00882ED0">
        <w:rPr>
          <w:szCs w:val="28"/>
        </w:rPr>
        <w:t xml:space="preserve"> </w:t>
      </w:r>
      <w:r w:rsidRPr="00B100E2">
        <w:rPr>
          <w:szCs w:val="28"/>
        </w:rPr>
        <w:t>(</w:t>
      </w:r>
      <w:r w:rsidR="00882ED0">
        <w:rPr>
          <w:szCs w:val="28"/>
        </w:rPr>
        <w:t>21</w:t>
      </w:r>
      <w:r w:rsidRPr="00B100E2">
        <w:rPr>
          <w:szCs w:val="28"/>
        </w:rPr>
        <w:t>),</w:t>
      </w:r>
    </w:p>
    <w:p w:rsidR="00352D2E" w:rsidRPr="00B100E2" w:rsidRDefault="00352D2E" w:rsidP="00352D2E">
      <w:pPr>
        <w:autoSpaceDE w:val="0"/>
        <w:autoSpaceDN w:val="0"/>
        <w:adjustRightInd w:val="0"/>
        <w:ind w:firstLine="709"/>
        <w:jc w:val="both"/>
        <w:rPr>
          <w:szCs w:val="28"/>
        </w:rPr>
      </w:pPr>
      <w:r w:rsidRPr="00B100E2">
        <w:rPr>
          <w:szCs w:val="28"/>
        </w:rPr>
        <w:t xml:space="preserve">где </w:t>
      </w:r>
      <w:r w:rsidR="005B41E5" w:rsidRPr="00B100E2">
        <w:rPr>
          <w:noProof/>
          <w:szCs w:val="28"/>
        </w:rPr>
        <w:drawing>
          <wp:inline distT="0" distB="0" distL="0" distR="0">
            <wp:extent cx="247650" cy="247650"/>
            <wp:effectExtent l="0" t="0" r="0" b="0"/>
            <wp:docPr id="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B100E2">
        <w:rPr>
          <w:szCs w:val="28"/>
        </w:rPr>
        <w:t xml:space="preserve"> - средства, направленные за январь -  сентябрь 2015 года (далее именуется – расчетный период) на оплату:</w:t>
      </w:r>
    </w:p>
    <w:p w:rsidR="00352D2E" w:rsidRPr="00B100E2" w:rsidRDefault="00352D2E" w:rsidP="00352D2E">
      <w:pPr>
        <w:autoSpaceDE w:val="0"/>
        <w:autoSpaceDN w:val="0"/>
        <w:adjustRightInd w:val="0"/>
        <w:ind w:firstLine="709"/>
        <w:jc w:val="both"/>
        <w:rPr>
          <w:szCs w:val="28"/>
        </w:rPr>
      </w:pPr>
      <w:r w:rsidRPr="00B100E2">
        <w:rPr>
          <w:szCs w:val="28"/>
        </w:rPr>
        <w:t xml:space="preserve">- скорой медицинской помощи по </w:t>
      </w:r>
      <w:proofErr w:type="spellStart"/>
      <w:r w:rsidRPr="00B100E2">
        <w:rPr>
          <w:szCs w:val="28"/>
        </w:rPr>
        <w:t>подушевому</w:t>
      </w:r>
      <w:proofErr w:type="spellEnd"/>
      <w:r w:rsidRPr="00B100E2">
        <w:rPr>
          <w:szCs w:val="28"/>
        </w:rPr>
        <w:t xml:space="preserve"> нормативу финансирования; </w:t>
      </w:r>
    </w:p>
    <w:p w:rsidR="00352D2E" w:rsidRPr="00B100E2" w:rsidRDefault="000E38F9" w:rsidP="00352D2E">
      <w:pPr>
        <w:autoSpaceDE w:val="0"/>
        <w:autoSpaceDN w:val="0"/>
        <w:adjustRightInd w:val="0"/>
        <w:ind w:firstLine="709"/>
        <w:jc w:val="both"/>
        <w:rPr>
          <w:szCs w:val="28"/>
        </w:rPr>
      </w:pPr>
      <w:r w:rsidRPr="00B100E2">
        <w:rPr>
          <w:position w:val="-6"/>
          <w:szCs w:val="28"/>
        </w:rPr>
        <w:object w:dxaOrig="560" w:dyaOrig="320">
          <v:shape id="_x0000_i1057" type="#_x0000_t75" style="width:27.75pt;height:13.5pt" o:ole="">
            <v:imagedata r:id="rId76" o:title=""/>
          </v:shape>
          <o:OLEObject Type="Embed" ProgID="Equation.3" ShapeID="_x0000_i1057" DrawAspect="Content" ObjectID="_1514023355" r:id="rId77"/>
        </w:object>
      </w:r>
      <w:r w:rsidR="00352D2E" w:rsidRPr="00B100E2">
        <w:rPr>
          <w:szCs w:val="28"/>
        </w:rPr>
        <w:t xml:space="preserve"> - численность застрахованных лиц, по состоянию на 01.10.2015, попадающих в </w:t>
      </w:r>
      <w:proofErr w:type="spellStart"/>
      <w:r w:rsidR="00352D2E" w:rsidRPr="00B100E2">
        <w:rPr>
          <w:szCs w:val="28"/>
        </w:rPr>
        <w:t>i-ый</w:t>
      </w:r>
      <w:proofErr w:type="spellEnd"/>
      <w:r w:rsidR="00352D2E" w:rsidRPr="00B100E2">
        <w:rPr>
          <w:szCs w:val="28"/>
        </w:rPr>
        <w:t xml:space="preserve"> половозрастной интервал.</w:t>
      </w:r>
    </w:p>
    <w:p w:rsidR="007F05B2" w:rsidRPr="00DA7C34" w:rsidRDefault="000E38F9" w:rsidP="000E38F9">
      <w:pPr>
        <w:autoSpaceDE w:val="0"/>
        <w:autoSpaceDN w:val="0"/>
        <w:adjustRightInd w:val="0"/>
        <w:ind w:firstLine="709"/>
        <w:jc w:val="both"/>
        <w:rPr>
          <w:szCs w:val="28"/>
        </w:rPr>
      </w:pPr>
      <w:r>
        <w:rPr>
          <w:szCs w:val="28"/>
        </w:rPr>
        <w:t xml:space="preserve">6. </w:t>
      </w:r>
      <w:r w:rsidR="005B1B38" w:rsidRPr="00DA7C34">
        <w:rPr>
          <w:spacing w:val="1"/>
          <w:szCs w:val="28"/>
        </w:rPr>
        <w:t xml:space="preserve"> </w:t>
      </w:r>
      <w:r w:rsidR="007F05B2" w:rsidRPr="00DA7C34">
        <w:rPr>
          <w:spacing w:val="1"/>
          <w:szCs w:val="28"/>
        </w:rPr>
        <w:t xml:space="preserve">Расчет финансовых средств </w:t>
      </w:r>
      <w:r w:rsidR="007F05B2" w:rsidRPr="00DA7C34">
        <w:rPr>
          <w:spacing w:val="1"/>
          <w:szCs w:val="28"/>
          <w:lang w:val="en-US"/>
        </w:rPr>
        <w:t>j</w:t>
      </w:r>
      <w:r w:rsidR="007F05B2">
        <w:rPr>
          <w:spacing w:val="1"/>
          <w:szCs w:val="28"/>
        </w:rPr>
        <w:t>-ой</w:t>
      </w:r>
      <w:r w:rsidR="007F05B2" w:rsidRPr="00DA7C34">
        <w:rPr>
          <w:spacing w:val="1"/>
          <w:szCs w:val="28"/>
        </w:rPr>
        <w:t xml:space="preserve"> станции (подстанции) скорой медицинской помощи, отделения скорой медицинской помощи (</w:t>
      </w:r>
      <w:proofErr w:type="spellStart"/>
      <w:r w:rsidR="007F05B2" w:rsidRPr="00DA7C34">
        <w:rPr>
          <w:spacing w:val="1"/>
          <w:szCs w:val="28"/>
          <w:lang w:val="en-US"/>
        </w:rPr>
        <w:t>V</w:t>
      </w:r>
      <w:r w:rsidR="007F05B2" w:rsidRPr="00DA7C34">
        <w:rPr>
          <w:spacing w:val="1"/>
          <w:szCs w:val="28"/>
          <w:vertAlign w:val="subscript"/>
          <w:lang w:val="en-US"/>
        </w:rPr>
        <w:t>j</w:t>
      </w:r>
      <w:proofErr w:type="spellEnd"/>
      <w:r w:rsidR="007F05B2" w:rsidRPr="00DA7C34">
        <w:rPr>
          <w:spacing w:val="1"/>
          <w:szCs w:val="28"/>
        </w:rPr>
        <w:t>) производится ежемесячно СМО по формуле</w:t>
      </w:r>
      <w:proofErr w:type="gramStart"/>
      <w:r w:rsidR="007F05B2" w:rsidRPr="00DA7C34">
        <w:rPr>
          <w:spacing w:val="1"/>
          <w:szCs w:val="28"/>
        </w:rPr>
        <w:t xml:space="preserve"> :</w:t>
      </w:r>
      <w:proofErr w:type="gramEnd"/>
    </w:p>
    <w:p w:rsidR="007F05B2" w:rsidRDefault="00F90242" w:rsidP="007F05B2">
      <w:pPr>
        <w:pStyle w:val="21"/>
        <w:widowControl w:val="0"/>
        <w:tabs>
          <w:tab w:val="left" w:pos="1440"/>
        </w:tabs>
        <w:spacing w:after="0" w:line="240" w:lineRule="auto"/>
        <w:ind w:left="0"/>
        <w:jc w:val="both"/>
        <w:rPr>
          <w:spacing w:val="1"/>
          <w:szCs w:val="28"/>
        </w:rPr>
      </w:pPr>
      <w:r w:rsidRPr="00AB31B7">
        <w:rPr>
          <w:spacing w:val="1"/>
          <w:position w:val="-28"/>
          <w:szCs w:val="28"/>
          <w:lang w:val="en-US"/>
        </w:rPr>
        <w:object w:dxaOrig="2180" w:dyaOrig="680">
          <v:shape id="_x0000_i1058" type="#_x0000_t75" style="width:129.75pt;height:40.5pt" o:ole="">
            <v:imagedata r:id="rId78" o:title=""/>
          </v:shape>
          <o:OLEObject Type="Embed" ProgID="Equation.3" ShapeID="_x0000_i1058" DrawAspect="Content" ObjectID="_1514023356" r:id="rId79"/>
        </w:object>
      </w:r>
      <w:r w:rsidR="007F05B2" w:rsidRPr="00DA7C34">
        <w:rPr>
          <w:spacing w:val="1"/>
          <w:szCs w:val="28"/>
        </w:rPr>
        <w:tab/>
      </w:r>
      <w:r w:rsidR="007F05B2" w:rsidRPr="00DA7C34">
        <w:rPr>
          <w:spacing w:val="1"/>
          <w:szCs w:val="28"/>
        </w:rPr>
        <w:tab/>
      </w:r>
      <w:r w:rsidR="007F05B2" w:rsidRPr="00DA7C34">
        <w:rPr>
          <w:spacing w:val="1"/>
          <w:szCs w:val="28"/>
        </w:rPr>
        <w:tab/>
      </w:r>
      <w:r w:rsidR="007F05B2" w:rsidRPr="00DA7C34">
        <w:rPr>
          <w:spacing w:val="1"/>
          <w:szCs w:val="28"/>
        </w:rPr>
        <w:tab/>
      </w:r>
      <w:r w:rsidR="007F05B2" w:rsidRPr="00DA7C34">
        <w:rPr>
          <w:spacing w:val="1"/>
          <w:szCs w:val="28"/>
        </w:rPr>
        <w:tab/>
      </w:r>
      <w:r w:rsidR="007F05B2" w:rsidRPr="00DA7C34">
        <w:rPr>
          <w:spacing w:val="1"/>
          <w:szCs w:val="28"/>
        </w:rPr>
        <w:tab/>
        <w:t xml:space="preserve"> </w:t>
      </w:r>
      <w:r w:rsidR="007F05B2">
        <w:rPr>
          <w:spacing w:val="1"/>
          <w:szCs w:val="28"/>
        </w:rPr>
        <w:t xml:space="preserve">     </w:t>
      </w:r>
      <w:r w:rsidR="008140B5">
        <w:rPr>
          <w:spacing w:val="1"/>
          <w:szCs w:val="28"/>
        </w:rPr>
        <w:t xml:space="preserve">                          </w:t>
      </w:r>
      <w:r w:rsidR="002D6A5F">
        <w:rPr>
          <w:spacing w:val="1"/>
          <w:szCs w:val="28"/>
        </w:rPr>
        <w:t xml:space="preserve">  </w:t>
      </w:r>
      <w:r w:rsidR="007F05B2" w:rsidRPr="00DA7C34">
        <w:rPr>
          <w:spacing w:val="1"/>
          <w:szCs w:val="28"/>
        </w:rPr>
        <w:t>(</w:t>
      </w:r>
      <w:r w:rsidR="002D6A5F">
        <w:rPr>
          <w:spacing w:val="1"/>
          <w:szCs w:val="28"/>
        </w:rPr>
        <w:t>22</w:t>
      </w:r>
      <w:r w:rsidR="007F05B2" w:rsidRPr="00DA7C34">
        <w:rPr>
          <w:spacing w:val="1"/>
          <w:szCs w:val="28"/>
        </w:rPr>
        <w:t>),</w:t>
      </w:r>
    </w:p>
    <w:p w:rsidR="007F05B2" w:rsidRPr="00DA7C34" w:rsidRDefault="007F05B2" w:rsidP="007F05B2">
      <w:pPr>
        <w:pStyle w:val="21"/>
        <w:widowControl w:val="0"/>
        <w:tabs>
          <w:tab w:val="left" w:pos="1440"/>
        </w:tabs>
        <w:spacing w:after="0" w:line="240" w:lineRule="auto"/>
        <w:ind w:left="0"/>
        <w:jc w:val="both"/>
        <w:rPr>
          <w:spacing w:val="1"/>
          <w:szCs w:val="28"/>
        </w:rPr>
      </w:pPr>
    </w:p>
    <w:p w:rsidR="007F05B2" w:rsidRPr="00DA7C34" w:rsidRDefault="007F05B2" w:rsidP="007F05B2">
      <w:pPr>
        <w:pStyle w:val="21"/>
        <w:widowControl w:val="0"/>
        <w:tabs>
          <w:tab w:val="left" w:pos="709"/>
        </w:tabs>
        <w:spacing w:after="0" w:line="240" w:lineRule="auto"/>
        <w:ind w:left="0"/>
        <w:jc w:val="both"/>
        <w:rPr>
          <w:szCs w:val="28"/>
        </w:rPr>
      </w:pPr>
      <w:r>
        <w:rPr>
          <w:szCs w:val="28"/>
        </w:rPr>
        <w:t>где</w:t>
      </w:r>
    </w:p>
    <w:p w:rsidR="007F05B2" w:rsidRDefault="007F05B2" w:rsidP="007F05B2">
      <w:pPr>
        <w:pStyle w:val="21"/>
        <w:widowControl w:val="0"/>
        <w:tabs>
          <w:tab w:val="left" w:pos="709"/>
        </w:tabs>
        <w:spacing w:after="0" w:line="240" w:lineRule="auto"/>
        <w:ind w:left="0"/>
        <w:jc w:val="both"/>
        <w:rPr>
          <w:szCs w:val="28"/>
        </w:rPr>
      </w:pPr>
      <w:r w:rsidRPr="00DA7C34">
        <w:rPr>
          <w:position w:val="-12"/>
          <w:szCs w:val="28"/>
        </w:rPr>
        <w:tab/>
      </w:r>
      <w:r w:rsidRPr="00DA7C34">
        <w:rPr>
          <w:position w:val="-12"/>
          <w:szCs w:val="28"/>
        </w:rPr>
        <w:object w:dxaOrig="500" w:dyaOrig="380">
          <v:shape id="_x0000_i1059" type="#_x0000_t75" style="width:26.25pt;height:20.25pt" o:ole="">
            <v:imagedata r:id="rId65" o:title=""/>
          </v:shape>
          <o:OLEObject Type="Embed" ProgID="Equation.3" ShapeID="_x0000_i1059" DrawAspect="Content" ObjectID="_1514023357" r:id="rId80"/>
        </w:object>
      </w:r>
      <w:r w:rsidRPr="00DA7C34">
        <w:rPr>
          <w:szCs w:val="28"/>
        </w:rPr>
        <w:t xml:space="preserve">– численность населения на территории обслуживания </w:t>
      </w:r>
      <w:r w:rsidRPr="00DA7C34">
        <w:rPr>
          <w:szCs w:val="28"/>
          <w:lang w:val="en-US"/>
        </w:rPr>
        <w:t>j</w:t>
      </w:r>
      <w:r>
        <w:rPr>
          <w:szCs w:val="28"/>
        </w:rPr>
        <w:t>-ой</w:t>
      </w:r>
      <w:r w:rsidRPr="00DA7C34">
        <w:rPr>
          <w:szCs w:val="28"/>
        </w:rPr>
        <w:t xml:space="preserve"> станции (подстанции) скорой медицинской помощи, отделения скорой медицинской помощи по </w:t>
      </w:r>
      <w:proofErr w:type="spellStart"/>
      <w:r w:rsidRPr="00DA7C34">
        <w:rPr>
          <w:szCs w:val="28"/>
          <w:lang w:val="en-US"/>
        </w:rPr>
        <w:t>i</w:t>
      </w:r>
      <w:proofErr w:type="spellEnd"/>
      <w:r>
        <w:rPr>
          <w:szCs w:val="28"/>
        </w:rPr>
        <w:t xml:space="preserve">-ой </w:t>
      </w:r>
      <w:r w:rsidRPr="00DA7C34">
        <w:rPr>
          <w:szCs w:val="28"/>
        </w:rPr>
        <w:t xml:space="preserve"> </w:t>
      </w:r>
      <w:r>
        <w:rPr>
          <w:szCs w:val="28"/>
        </w:rPr>
        <w:t>СМО</w:t>
      </w:r>
      <w:r w:rsidRPr="00DA7C34">
        <w:rPr>
          <w:szCs w:val="28"/>
        </w:rPr>
        <w:t>, по состоянию на 1 число</w:t>
      </w:r>
      <w:r>
        <w:rPr>
          <w:szCs w:val="28"/>
        </w:rPr>
        <w:t xml:space="preserve"> месяца, следующего за </w:t>
      </w:r>
      <w:proofErr w:type="gramStart"/>
      <w:r>
        <w:rPr>
          <w:szCs w:val="28"/>
        </w:rPr>
        <w:t>отчетным</w:t>
      </w:r>
      <w:proofErr w:type="gramEnd"/>
      <w:r>
        <w:rPr>
          <w:szCs w:val="28"/>
        </w:rPr>
        <w:t>.</w:t>
      </w:r>
    </w:p>
    <w:p w:rsidR="007F05B2" w:rsidRDefault="007F05B2" w:rsidP="007F05B2">
      <w:pPr>
        <w:pStyle w:val="21"/>
        <w:widowControl w:val="0"/>
        <w:tabs>
          <w:tab w:val="num" w:pos="1259"/>
          <w:tab w:val="left" w:pos="1440"/>
        </w:tabs>
        <w:spacing w:after="0" w:line="240" w:lineRule="auto"/>
        <w:ind w:left="0" w:firstLine="720"/>
        <w:jc w:val="both"/>
        <w:rPr>
          <w:szCs w:val="28"/>
        </w:rPr>
      </w:pPr>
      <w:proofErr w:type="gramStart"/>
      <w:r w:rsidRPr="00DA7C34">
        <w:rPr>
          <w:szCs w:val="28"/>
        </w:rPr>
        <w:t>Ежемесячно, в течение 2 рабочих дней месяца, следующего за о</w:t>
      </w:r>
      <w:r>
        <w:rPr>
          <w:szCs w:val="28"/>
        </w:rPr>
        <w:t>т</w:t>
      </w:r>
      <w:r w:rsidRPr="00DA7C34">
        <w:rPr>
          <w:szCs w:val="28"/>
        </w:rPr>
        <w:t>четным, информация по численности обслуживаемых лиц</w:t>
      </w:r>
      <w:r w:rsidRPr="00DA7C34">
        <w:rPr>
          <w:b/>
          <w:szCs w:val="28"/>
        </w:rPr>
        <w:t xml:space="preserve"> </w:t>
      </w:r>
      <w:r w:rsidRPr="00DA7C34">
        <w:rPr>
          <w:szCs w:val="28"/>
        </w:rPr>
        <w:t>станциями (подстанциями) скорой медицинской помощи, отделениями скорой медицинской помощи в составе медицинских организаций по состоянию на 1 число месяца следующего за отчетным размещается на сайте ТФОМС Челябинской области.</w:t>
      </w:r>
      <w:r w:rsidRPr="007F05B2">
        <w:rPr>
          <w:szCs w:val="28"/>
        </w:rPr>
        <w:t xml:space="preserve"> </w:t>
      </w:r>
      <w:proofErr w:type="gramEnd"/>
    </w:p>
    <w:p w:rsidR="005B1B38" w:rsidRDefault="000E38F9" w:rsidP="007F05B2">
      <w:pPr>
        <w:pStyle w:val="21"/>
        <w:widowControl w:val="0"/>
        <w:tabs>
          <w:tab w:val="num" w:pos="1259"/>
          <w:tab w:val="left" w:pos="1440"/>
        </w:tabs>
        <w:spacing w:after="0" w:line="240" w:lineRule="auto"/>
        <w:ind w:left="0" w:firstLine="720"/>
        <w:jc w:val="both"/>
        <w:rPr>
          <w:szCs w:val="28"/>
        </w:rPr>
      </w:pPr>
      <w:r>
        <w:rPr>
          <w:szCs w:val="28"/>
        </w:rPr>
        <w:t xml:space="preserve">7. </w:t>
      </w:r>
      <w:r w:rsidR="005B1B38" w:rsidRPr="00DA7C34">
        <w:rPr>
          <w:szCs w:val="28"/>
        </w:rPr>
        <w:t xml:space="preserve">Расчеты за скорую медицинскую помощь, оказываемую застрахованным лицам за пределами субъекта Российской Федерации, на территории которого выдан полис ОМС, осуществляется по </w:t>
      </w:r>
      <w:r w:rsidR="005B1B38" w:rsidRPr="00DA7C34">
        <w:t>тарифам за выполненный вызов скорой медицинской помощи, оказанной по ОМС взрослому и детскому населению, застрахованному на территории других субъектов</w:t>
      </w:r>
      <w:r w:rsidR="007F05B2">
        <w:t>.</w:t>
      </w:r>
    </w:p>
    <w:p w:rsidR="005B1B38" w:rsidRPr="00DA7C34" w:rsidRDefault="000E38F9" w:rsidP="007C74E2">
      <w:pPr>
        <w:ind w:firstLine="708"/>
        <w:jc w:val="both"/>
        <w:rPr>
          <w:szCs w:val="28"/>
        </w:rPr>
      </w:pPr>
      <w:r>
        <w:rPr>
          <w:szCs w:val="28"/>
        </w:rPr>
        <w:t>8.</w:t>
      </w:r>
      <w:r w:rsidR="005B1B38">
        <w:rPr>
          <w:szCs w:val="28"/>
        </w:rPr>
        <w:t xml:space="preserve"> </w:t>
      </w:r>
      <w:r w:rsidR="005B1B38" w:rsidRPr="00DA7C34">
        <w:rPr>
          <w:szCs w:val="28"/>
        </w:rPr>
        <w:t xml:space="preserve">Финансовое обеспечение станций (подстанций) скорой медицинской помощи и отделений скорой медицинской помощи включает в себя, в том числе стоимость скорой медицинской помощи, оказанной застрахованным гражданам, проживающим вне территории обслуживания станции (подстанции, отделений) скорой медицинской помощи по Челябинской области, за исключением скорой медицинской помощи, оказанной застрахованным лицам, указанным </w:t>
      </w:r>
      <w:r w:rsidR="00741FE4" w:rsidRPr="000E38F9">
        <w:rPr>
          <w:szCs w:val="28"/>
        </w:rPr>
        <w:t xml:space="preserve">в пункте </w:t>
      </w:r>
      <w:ins w:id="4" w:author="syubushueva" w:date="2015-12-22T15:44:00Z">
        <w:r w:rsidRPr="000E38F9">
          <w:rPr>
            <w:szCs w:val="28"/>
          </w:rPr>
          <w:t>7</w:t>
        </w:r>
      </w:ins>
      <w:r w:rsidR="00741FE4" w:rsidRPr="000E38F9">
        <w:rPr>
          <w:szCs w:val="28"/>
        </w:rPr>
        <w:t>.</w:t>
      </w:r>
    </w:p>
    <w:p w:rsidR="005B1B38" w:rsidRDefault="000E38F9" w:rsidP="007C74E2">
      <w:pPr>
        <w:ind w:firstLine="708"/>
        <w:jc w:val="both"/>
        <w:rPr>
          <w:szCs w:val="28"/>
        </w:rPr>
      </w:pPr>
      <w:r>
        <w:rPr>
          <w:szCs w:val="28"/>
        </w:rPr>
        <w:t>9.</w:t>
      </w:r>
      <w:r w:rsidR="005B1B38" w:rsidRPr="00DA7C34">
        <w:rPr>
          <w:szCs w:val="28"/>
        </w:rPr>
        <w:t xml:space="preserve"> При проведении массовых мероприятий (спортивных, культурных и других) оплата дежу</w:t>
      </w:r>
      <w:proofErr w:type="gramStart"/>
      <w:r w:rsidR="005B1B38" w:rsidRPr="00DA7C34">
        <w:rPr>
          <w:szCs w:val="28"/>
        </w:rPr>
        <w:t>рств бр</w:t>
      </w:r>
      <w:proofErr w:type="gramEnd"/>
      <w:r w:rsidR="005B1B38" w:rsidRPr="00DA7C34">
        <w:rPr>
          <w:szCs w:val="28"/>
        </w:rPr>
        <w:t>игад скорой медицинской помощи осуществляется за счет средств, предусмотренных на организацию указанных мероприятий.</w:t>
      </w:r>
    </w:p>
    <w:p w:rsidR="005B1B38" w:rsidRDefault="005B1B38" w:rsidP="007C74E2">
      <w:pPr>
        <w:pStyle w:val="a3"/>
        <w:tabs>
          <w:tab w:val="num" w:pos="-142"/>
          <w:tab w:val="left" w:pos="709"/>
        </w:tabs>
        <w:suppressAutoHyphens/>
        <w:ind w:firstLine="0"/>
        <w:jc w:val="center"/>
      </w:pPr>
    </w:p>
    <w:p w:rsidR="007A4D39" w:rsidRDefault="005B1B38" w:rsidP="004518A8">
      <w:pPr>
        <w:pStyle w:val="a3"/>
        <w:tabs>
          <w:tab w:val="left" w:pos="709"/>
        </w:tabs>
        <w:suppressAutoHyphens/>
        <w:ind w:firstLine="0"/>
        <w:jc w:val="center"/>
        <w:rPr>
          <w:b/>
          <w:szCs w:val="28"/>
        </w:rPr>
      </w:pPr>
      <w:r w:rsidRPr="007A4D39">
        <w:rPr>
          <w:b/>
        </w:rPr>
        <w:t xml:space="preserve">Глава 5. </w:t>
      </w:r>
      <w:r w:rsidR="007A4D39" w:rsidRPr="007A4D39">
        <w:rPr>
          <w:b/>
          <w:szCs w:val="28"/>
        </w:rPr>
        <w:t xml:space="preserve">Порядок взаиморасчетов между медицинскими организациями за оказанные внешние медицинские услуги, проведенные на рентгеновских (шаговых, спиральных и </w:t>
      </w:r>
      <w:proofErr w:type="spellStart"/>
      <w:r w:rsidR="007A4D39" w:rsidRPr="007A4D39">
        <w:rPr>
          <w:b/>
          <w:szCs w:val="28"/>
        </w:rPr>
        <w:t>мультиспиральных</w:t>
      </w:r>
      <w:proofErr w:type="spellEnd"/>
      <w:r w:rsidR="007A4D39" w:rsidRPr="007A4D39">
        <w:rPr>
          <w:b/>
          <w:szCs w:val="28"/>
        </w:rPr>
        <w:t>) компьютерных и магнитно-резонансных томографах</w:t>
      </w:r>
    </w:p>
    <w:p w:rsidR="007A4D39" w:rsidRDefault="007A4D39" w:rsidP="007A4D39">
      <w:pPr>
        <w:ind w:firstLine="708"/>
        <w:contextualSpacing/>
        <w:jc w:val="both"/>
        <w:rPr>
          <w:szCs w:val="28"/>
        </w:rPr>
      </w:pPr>
    </w:p>
    <w:p w:rsidR="007A4D39" w:rsidRPr="00EE218F" w:rsidRDefault="007A4D39" w:rsidP="007A4D39">
      <w:pPr>
        <w:numPr>
          <w:ilvl w:val="0"/>
          <w:numId w:val="25"/>
        </w:numPr>
        <w:tabs>
          <w:tab w:val="left" w:pos="1134"/>
        </w:tabs>
        <w:ind w:left="0" w:firstLine="709"/>
        <w:contextualSpacing/>
        <w:jc w:val="both"/>
        <w:rPr>
          <w:szCs w:val="28"/>
        </w:rPr>
      </w:pPr>
      <w:proofErr w:type="gramStart"/>
      <w:r w:rsidRPr="00810ED4">
        <w:rPr>
          <w:szCs w:val="28"/>
        </w:rPr>
        <w:t>При наличии медицинских показаний и отсутствии возможности</w:t>
      </w:r>
      <w:r>
        <w:rPr>
          <w:szCs w:val="28"/>
        </w:rPr>
        <w:t xml:space="preserve"> проведения КТ, МРТ в амбулаторных, стационарных условиях, условиях дневных стационаров</w:t>
      </w:r>
      <w:r w:rsidRPr="00810ED4">
        <w:rPr>
          <w:szCs w:val="28"/>
        </w:rPr>
        <w:t xml:space="preserve"> медицинская организация направляет пациента  в другую медицинскую организацию</w:t>
      </w:r>
      <w:r>
        <w:rPr>
          <w:szCs w:val="28"/>
        </w:rPr>
        <w:t xml:space="preserve"> </w:t>
      </w:r>
      <w:r w:rsidRPr="00EE218F">
        <w:rPr>
          <w:szCs w:val="28"/>
        </w:rPr>
        <w:t>на основании «Направлени</w:t>
      </w:r>
      <w:r>
        <w:rPr>
          <w:szCs w:val="28"/>
        </w:rPr>
        <w:t>е</w:t>
      </w:r>
      <w:r w:rsidRPr="00EE218F">
        <w:rPr>
          <w:szCs w:val="28"/>
        </w:rPr>
        <w:t xml:space="preserve"> на исследования, проводимые на рентгеновском (шаговом, спиральном и </w:t>
      </w:r>
      <w:proofErr w:type="spellStart"/>
      <w:r w:rsidRPr="00EE218F">
        <w:rPr>
          <w:szCs w:val="28"/>
        </w:rPr>
        <w:t>мультиспиральном</w:t>
      </w:r>
      <w:proofErr w:type="spellEnd"/>
      <w:r w:rsidRPr="00EE218F">
        <w:rPr>
          <w:szCs w:val="28"/>
        </w:rPr>
        <w:t xml:space="preserve">) компьютерном и магнитно-резонансном томографах» (приложение </w:t>
      </w:r>
      <w:r w:rsidR="0028163C" w:rsidRPr="00F30A74">
        <w:rPr>
          <w:szCs w:val="28"/>
        </w:rPr>
        <w:t>3/2</w:t>
      </w:r>
      <w:r>
        <w:rPr>
          <w:szCs w:val="28"/>
        </w:rPr>
        <w:t xml:space="preserve"> </w:t>
      </w:r>
      <w:r w:rsidRPr="00EE218F">
        <w:rPr>
          <w:szCs w:val="28"/>
        </w:rPr>
        <w:t xml:space="preserve">к </w:t>
      </w:r>
      <w:r>
        <w:rPr>
          <w:szCs w:val="28"/>
        </w:rPr>
        <w:t>Тарифному соглашению</w:t>
      </w:r>
      <w:r w:rsidRPr="00EE218F">
        <w:rPr>
          <w:szCs w:val="28"/>
        </w:rPr>
        <w:t xml:space="preserve">). </w:t>
      </w:r>
      <w:proofErr w:type="gramEnd"/>
    </w:p>
    <w:p w:rsidR="007A4D39" w:rsidRPr="00810ED4" w:rsidRDefault="007A4D39" w:rsidP="007A4D39">
      <w:pPr>
        <w:ind w:firstLine="708"/>
        <w:contextualSpacing/>
        <w:jc w:val="both"/>
        <w:rPr>
          <w:szCs w:val="28"/>
        </w:rPr>
      </w:pPr>
      <w:r>
        <w:rPr>
          <w:szCs w:val="28"/>
        </w:rPr>
        <w:t xml:space="preserve">2. Взаиморасчеты за </w:t>
      </w:r>
      <w:r w:rsidRPr="00810ED4">
        <w:rPr>
          <w:szCs w:val="28"/>
        </w:rPr>
        <w:t>КТ, МРТ осуществля</w:t>
      </w:r>
      <w:r>
        <w:rPr>
          <w:szCs w:val="28"/>
        </w:rPr>
        <w:t>ю</w:t>
      </w:r>
      <w:r w:rsidRPr="00810ED4">
        <w:rPr>
          <w:szCs w:val="28"/>
        </w:rPr>
        <w:t xml:space="preserve">тся </w:t>
      </w:r>
      <w:r>
        <w:rPr>
          <w:szCs w:val="28"/>
        </w:rPr>
        <w:t>через</w:t>
      </w:r>
      <w:r w:rsidRPr="00810ED4">
        <w:rPr>
          <w:szCs w:val="28"/>
        </w:rPr>
        <w:t xml:space="preserve"> СМО</w:t>
      </w:r>
      <w:r>
        <w:rPr>
          <w:szCs w:val="28"/>
        </w:rPr>
        <w:t xml:space="preserve"> путем ежемесячного перечисления</w:t>
      </w:r>
      <w:r w:rsidRPr="00810ED4">
        <w:rPr>
          <w:szCs w:val="28"/>
        </w:rPr>
        <w:t>:</w:t>
      </w:r>
    </w:p>
    <w:p w:rsidR="007A4D39" w:rsidRPr="00810ED4" w:rsidRDefault="007A4D39" w:rsidP="007A4D39">
      <w:pPr>
        <w:pStyle w:val="af5"/>
        <w:ind w:firstLine="709"/>
        <w:jc w:val="both"/>
        <w:rPr>
          <w:b w:val="0"/>
          <w:sz w:val="28"/>
          <w:szCs w:val="28"/>
        </w:rPr>
      </w:pPr>
      <w:r>
        <w:rPr>
          <w:b w:val="0"/>
          <w:sz w:val="28"/>
          <w:szCs w:val="28"/>
        </w:rPr>
        <w:t>1</w:t>
      </w:r>
      <w:r w:rsidRPr="00810ED4">
        <w:rPr>
          <w:b w:val="0"/>
          <w:sz w:val="28"/>
          <w:szCs w:val="28"/>
        </w:rPr>
        <w:t>) М</w:t>
      </w:r>
      <w:proofErr w:type="gramStart"/>
      <w:r w:rsidRPr="00810ED4">
        <w:rPr>
          <w:b w:val="0"/>
          <w:sz w:val="28"/>
          <w:szCs w:val="28"/>
        </w:rPr>
        <w:t>О-</w:t>
      </w:r>
      <w:proofErr w:type="gramEnd"/>
      <w:r w:rsidRPr="00810ED4">
        <w:rPr>
          <w:b w:val="0"/>
          <w:sz w:val="28"/>
          <w:szCs w:val="28"/>
        </w:rPr>
        <w:t xml:space="preserve"> Исполнителям:</w:t>
      </w:r>
    </w:p>
    <w:p w:rsidR="007A4D39" w:rsidRPr="00810ED4" w:rsidRDefault="007A4D39" w:rsidP="007A4D39">
      <w:pPr>
        <w:pStyle w:val="af5"/>
        <w:ind w:firstLine="709"/>
        <w:jc w:val="both"/>
        <w:rPr>
          <w:b w:val="0"/>
          <w:sz w:val="28"/>
          <w:szCs w:val="28"/>
        </w:rPr>
      </w:pPr>
      <w:r w:rsidRPr="00810ED4">
        <w:rPr>
          <w:b w:val="0"/>
          <w:sz w:val="28"/>
          <w:szCs w:val="28"/>
        </w:rPr>
        <w:t>- суммы средств за оказанные внешние медицинские услуги (КТ, МРТ).</w:t>
      </w:r>
    </w:p>
    <w:p w:rsidR="007A4D39" w:rsidRPr="00810ED4" w:rsidRDefault="007A4D39" w:rsidP="007A4D39">
      <w:pPr>
        <w:pStyle w:val="af5"/>
        <w:ind w:firstLine="709"/>
        <w:jc w:val="both"/>
        <w:rPr>
          <w:b w:val="0"/>
          <w:sz w:val="28"/>
          <w:szCs w:val="28"/>
        </w:rPr>
      </w:pPr>
      <w:r>
        <w:rPr>
          <w:b w:val="0"/>
          <w:sz w:val="28"/>
          <w:szCs w:val="28"/>
        </w:rPr>
        <w:t>2</w:t>
      </w:r>
      <w:r w:rsidRPr="00810ED4">
        <w:rPr>
          <w:b w:val="0"/>
          <w:sz w:val="28"/>
          <w:szCs w:val="28"/>
        </w:rPr>
        <w:t>) Медицинским организациям, направившим на внешние медицинские услуги (КТ, МРТ):</w:t>
      </w:r>
    </w:p>
    <w:p w:rsidR="007A4D39" w:rsidRPr="00810ED4" w:rsidRDefault="007A4D39" w:rsidP="007A4D39">
      <w:pPr>
        <w:pStyle w:val="af5"/>
        <w:ind w:firstLine="709"/>
        <w:jc w:val="both"/>
        <w:rPr>
          <w:b w:val="0"/>
          <w:sz w:val="28"/>
          <w:szCs w:val="28"/>
        </w:rPr>
      </w:pPr>
      <w:r w:rsidRPr="00810ED4">
        <w:rPr>
          <w:b w:val="0"/>
          <w:sz w:val="28"/>
          <w:szCs w:val="28"/>
        </w:rPr>
        <w:t>- суммы средств</w:t>
      </w:r>
      <w:r>
        <w:rPr>
          <w:b w:val="0"/>
          <w:sz w:val="28"/>
          <w:szCs w:val="28"/>
        </w:rPr>
        <w:t>,</w:t>
      </w:r>
      <w:r w:rsidRPr="00810ED4">
        <w:rPr>
          <w:b w:val="0"/>
          <w:sz w:val="28"/>
          <w:szCs w:val="28"/>
        </w:rPr>
        <w:t xml:space="preserve"> рассчитанной по</w:t>
      </w:r>
      <w:r>
        <w:rPr>
          <w:b w:val="0"/>
          <w:sz w:val="28"/>
          <w:szCs w:val="28"/>
        </w:rPr>
        <w:t>:</w:t>
      </w:r>
      <w:r w:rsidRPr="00810ED4">
        <w:rPr>
          <w:b w:val="0"/>
          <w:sz w:val="28"/>
          <w:szCs w:val="28"/>
        </w:rPr>
        <w:t xml:space="preserve"> тарифам на оплату медицинской помощи, </w:t>
      </w:r>
      <w:r>
        <w:rPr>
          <w:b w:val="0"/>
          <w:sz w:val="28"/>
          <w:szCs w:val="28"/>
        </w:rPr>
        <w:t xml:space="preserve">тарифам на основе </w:t>
      </w:r>
      <w:proofErr w:type="spellStart"/>
      <w:r>
        <w:rPr>
          <w:b w:val="0"/>
          <w:sz w:val="28"/>
          <w:szCs w:val="28"/>
        </w:rPr>
        <w:t>подушевого</w:t>
      </w:r>
      <w:proofErr w:type="spellEnd"/>
      <w:r>
        <w:rPr>
          <w:b w:val="0"/>
          <w:sz w:val="28"/>
          <w:szCs w:val="28"/>
        </w:rPr>
        <w:t xml:space="preserve"> норматива финансирования                       </w:t>
      </w:r>
      <w:proofErr w:type="spellStart"/>
      <w:r>
        <w:rPr>
          <w:b w:val="0"/>
          <w:sz w:val="28"/>
          <w:szCs w:val="28"/>
        </w:rPr>
        <w:t>МО-Фондодержателей</w:t>
      </w:r>
      <w:proofErr w:type="spellEnd"/>
      <w:r w:rsidRPr="00240706">
        <w:rPr>
          <w:b w:val="0"/>
          <w:sz w:val="28"/>
          <w:szCs w:val="28"/>
        </w:rPr>
        <w:t>,</w:t>
      </w:r>
      <w:r>
        <w:rPr>
          <w:b w:val="0"/>
          <w:sz w:val="28"/>
          <w:szCs w:val="28"/>
        </w:rPr>
        <w:t xml:space="preserve"> </w:t>
      </w:r>
      <w:r w:rsidRPr="00810ED4">
        <w:rPr>
          <w:b w:val="0"/>
          <w:sz w:val="28"/>
          <w:szCs w:val="28"/>
        </w:rPr>
        <w:t>с учетом удержания из нее суммы средств на оплату внешних медицинских услуг (КТ, МРТ), оказанных МО – Исполнителями;</w:t>
      </w:r>
    </w:p>
    <w:p w:rsidR="007A4D39" w:rsidRPr="00946D05" w:rsidRDefault="004E00C5" w:rsidP="004E00C5">
      <w:pPr>
        <w:jc w:val="both"/>
        <w:rPr>
          <w:b/>
          <w:szCs w:val="28"/>
        </w:rPr>
      </w:pPr>
      <w:r>
        <w:rPr>
          <w:szCs w:val="28"/>
        </w:rPr>
        <w:t xml:space="preserve">          </w:t>
      </w:r>
      <w:r w:rsidR="007A4D39">
        <w:rPr>
          <w:szCs w:val="28"/>
        </w:rPr>
        <w:t xml:space="preserve">3. </w:t>
      </w:r>
      <w:proofErr w:type="gramStart"/>
      <w:r w:rsidR="006B021D" w:rsidRPr="00946D05">
        <w:rPr>
          <w:szCs w:val="28"/>
        </w:rPr>
        <w:t>Оплата оказанных МО-Исполнителем медицинских услуг осуществляется СМО за счет средств медицинской организации, направившей на внешние медицинские услуги (КТ, МРТ), по тарифам на оплату КТ, МРТ, дифференцированным в зависимости от зон, методик исследований, расширенных исследований (приказ Министерства здравоохранения Челябинской области от 2</w:t>
      </w:r>
      <w:r w:rsidR="006B021D">
        <w:rPr>
          <w:szCs w:val="28"/>
        </w:rPr>
        <w:t>6</w:t>
      </w:r>
      <w:r w:rsidR="006B021D" w:rsidRPr="00946D05">
        <w:rPr>
          <w:szCs w:val="28"/>
        </w:rPr>
        <w:t>.10.201</w:t>
      </w:r>
      <w:r w:rsidR="006B021D">
        <w:rPr>
          <w:szCs w:val="28"/>
        </w:rPr>
        <w:t>5</w:t>
      </w:r>
      <w:r w:rsidR="006B021D" w:rsidRPr="00946D05">
        <w:rPr>
          <w:szCs w:val="28"/>
        </w:rPr>
        <w:t xml:space="preserve"> № 1</w:t>
      </w:r>
      <w:r w:rsidR="006B021D">
        <w:rPr>
          <w:szCs w:val="28"/>
        </w:rPr>
        <w:t>581</w:t>
      </w:r>
      <w:r w:rsidR="006B021D" w:rsidRPr="00946D05">
        <w:rPr>
          <w:szCs w:val="28"/>
        </w:rPr>
        <w:t xml:space="preserve"> «Об </w:t>
      </w:r>
      <w:r w:rsidR="006B021D">
        <w:rPr>
          <w:szCs w:val="28"/>
        </w:rPr>
        <w:t xml:space="preserve">организации направления на рентгеновскую </w:t>
      </w:r>
      <w:r w:rsidR="006B021D" w:rsidRPr="00946D05">
        <w:rPr>
          <w:szCs w:val="28"/>
        </w:rPr>
        <w:t>компьютерн</w:t>
      </w:r>
      <w:r w:rsidR="006B021D">
        <w:rPr>
          <w:szCs w:val="28"/>
        </w:rPr>
        <w:t>ую</w:t>
      </w:r>
      <w:r w:rsidR="006B021D" w:rsidRPr="00946D05">
        <w:rPr>
          <w:szCs w:val="28"/>
        </w:rPr>
        <w:t xml:space="preserve"> и магнитно-резонансн</w:t>
      </w:r>
      <w:r w:rsidR="006B021D">
        <w:rPr>
          <w:szCs w:val="28"/>
        </w:rPr>
        <w:t>ую</w:t>
      </w:r>
      <w:r w:rsidR="006B021D" w:rsidRPr="00946D05">
        <w:rPr>
          <w:szCs w:val="28"/>
        </w:rPr>
        <w:t xml:space="preserve"> томографи</w:t>
      </w:r>
      <w:r w:rsidR="006B021D">
        <w:rPr>
          <w:szCs w:val="28"/>
        </w:rPr>
        <w:t>ю населения Челябинской области при амбулаторном обследовании, стационарном лечении</w:t>
      </w:r>
      <w:r w:rsidR="006B021D" w:rsidRPr="00946D05">
        <w:rPr>
          <w:szCs w:val="28"/>
        </w:rPr>
        <w:t>»)</w:t>
      </w:r>
      <w:r w:rsidR="006B021D">
        <w:rPr>
          <w:szCs w:val="28"/>
        </w:rPr>
        <w:t>,</w:t>
      </w:r>
      <w:r w:rsidR="006B021D" w:rsidRPr="005F39F7">
        <w:rPr>
          <w:szCs w:val="28"/>
        </w:rPr>
        <w:t xml:space="preserve"> </w:t>
      </w:r>
      <w:r w:rsidR="006B021D" w:rsidRPr="00946D05">
        <w:rPr>
          <w:szCs w:val="28"/>
        </w:rPr>
        <w:t>а</w:t>
      </w:r>
      <w:proofErr w:type="gramEnd"/>
      <w:r w:rsidR="006B021D" w:rsidRPr="00946D05">
        <w:rPr>
          <w:szCs w:val="28"/>
        </w:rPr>
        <w:t xml:space="preserve"> также возраста пациента и использования анестезиологического сопровождения.</w:t>
      </w:r>
    </w:p>
    <w:p w:rsidR="00946D05" w:rsidRPr="00946D05" w:rsidRDefault="00946D05" w:rsidP="00946D05">
      <w:pPr>
        <w:tabs>
          <w:tab w:val="left" w:pos="0"/>
        </w:tabs>
        <w:suppressAutoHyphens/>
        <w:jc w:val="both"/>
        <w:outlineLvl w:val="0"/>
        <w:rPr>
          <w:szCs w:val="28"/>
        </w:rPr>
      </w:pPr>
      <w:r w:rsidRPr="00946D05">
        <w:rPr>
          <w:szCs w:val="28"/>
        </w:rPr>
        <w:tab/>
        <w:t xml:space="preserve">Оплата оказанных внешних медицинских услуг (КТ, МРТ) по направлению из поликлиники  застрахованным за пределами Челябинской области, осуществляется в соответствии с порядком организации проведения межтерриториальных расчетов в сфере обязательного медицинского страхования Челябинской области, утвержденным приказом Челябинского областного фонда обязательного медицинского страхования от 03.06.2011 № 392 «Об утверждении Порядка организации проведения межтерриториальных расчетов». </w:t>
      </w:r>
    </w:p>
    <w:p w:rsidR="00946D05" w:rsidRPr="00946D05" w:rsidRDefault="00946D05" w:rsidP="00946D05">
      <w:pPr>
        <w:pStyle w:val="af5"/>
        <w:ind w:firstLine="708"/>
        <w:jc w:val="both"/>
        <w:rPr>
          <w:b w:val="0"/>
          <w:sz w:val="28"/>
          <w:szCs w:val="28"/>
        </w:rPr>
      </w:pPr>
      <w:r w:rsidRPr="00946D05">
        <w:rPr>
          <w:b w:val="0"/>
          <w:sz w:val="28"/>
          <w:szCs w:val="28"/>
        </w:rPr>
        <w:t xml:space="preserve">При оказании стационарной  медицинской помощи, медицинской помощи в условиях дневных стационаров застрахованным за пределами Челябинской области и отсутствии возможности у медицинской организации выполнения  КТ, МРТ, медицинская организация направляет в другую медицинскую организацию </w:t>
      </w:r>
      <w:r w:rsidRPr="00946D05">
        <w:rPr>
          <w:b w:val="0"/>
          <w:sz w:val="28"/>
          <w:szCs w:val="28"/>
        </w:rPr>
        <w:lastRenderedPageBreak/>
        <w:t>и производит оплату за оказанные медицинские услуги на основании заключенных между медицинскими организациями договоров.</w:t>
      </w:r>
    </w:p>
    <w:p w:rsidR="007A4D39" w:rsidRPr="00EE218F" w:rsidRDefault="007A4D39" w:rsidP="007A4D39">
      <w:pPr>
        <w:ind w:firstLine="709"/>
        <w:jc w:val="both"/>
        <w:rPr>
          <w:szCs w:val="28"/>
        </w:rPr>
      </w:pPr>
      <w:r>
        <w:rPr>
          <w:szCs w:val="28"/>
        </w:rPr>
        <w:t xml:space="preserve">4. </w:t>
      </w:r>
      <w:r w:rsidRPr="00EE218F">
        <w:rPr>
          <w:szCs w:val="28"/>
        </w:rPr>
        <w:t>При проведении исследований детям младшего возраста (до 7 лет включительно) применяются тарифы</w:t>
      </w:r>
      <w:r>
        <w:rPr>
          <w:szCs w:val="28"/>
        </w:rPr>
        <w:t>,</w:t>
      </w:r>
      <w:r w:rsidRPr="00EE218F">
        <w:rPr>
          <w:szCs w:val="28"/>
        </w:rPr>
        <w:t xml:space="preserve"> установленные для детского застрахованного населения. При проведении исследований детям, начиная с восьмилетнего возраста, применяются тарифы, установленные для взрослого застрахованного населения. </w:t>
      </w:r>
    </w:p>
    <w:p w:rsidR="007A4D39" w:rsidRDefault="007A4D39" w:rsidP="007A4D39">
      <w:pPr>
        <w:ind w:firstLine="709"/>
        <w:jc w:val="both"/>
        <w:rPr>
          <w:szCs w:val="28"/>
        </w:rPr>
      </w:pPr>
      <w:r w:rsidRPr="00EE218F">
        <w:rPr>
          <w:szCs w:val="28"/>
        </w:rPr>
        <w:t>При проведении исследований тяжелым больным, требующим анестезиологического сопровождения, применяются тарифы соответствующих видов исследования  «с анестезиологическим сопровождением».</w:t>
      </w:r>
    </w:p>
    <w:p w:rsidR="007A4D39" w:rsidRPr="00D537FB" w:rsidRDefault="007A4D39" w:rsidP="007A4D39">
      <w:pPr>
        <w:ind w:firstLine="709"/>
        <w:jc w:val="both"/>
        <w:rPr>
          <w:szCs w:val="28"/>
        </w:rPr>
      </w:pPr>
      <w:r>
        <w:rPr>
          <w:szCs w:val="28"/>
        </w:rPr>
        <w:t xml:space="preserve">5. </w:t>
      </w:r>
      <w:proofErr w:type="gramStart"/>
      <w:r>
        <w:rPr>
          <w:szCs w:val="28"/>
        </w:rPr>
        <w:t xml:space="preserve">МО-Исполнители на основании данных персонифицированного учета </w:t>
      </w:r>
      <w:r w:rsidRPr="00D537FB">
        <w:rPr>
          <w:szCs w:val="28"/>
        </w:rPr>
        <w:t>ежемесячно формируют «Расчетн</w:t>
      </w:r>
      <w:r>
        <w:rPr>
          <w:szCs w:val="28"/>
        </w:rPr>
        <w:t>ую</w:t>
      </w:r>
      <w:r w:rsidRPr="00D537FB">
        <w:rPr>
          <w:szCs w:val="28"/>
        </w:rPr>
        <w:t xml:space="preserve"> ведомость</w:t>
      </w:r>
      <w:r>
        <w:rPr>
          <w:szCs w:val="28"/>
        </w:rPr>
        <w:t xml:space="preserve"> </w:t>
      </w:r>
      <w:r w:rsidRPr="00D537FB">
        <w:rPr>
          <w:szCs w:val="28"/>
        </w:rPr>
        <w:t>по оплате внешних медицинских услуг, проведенны</w:t>
      </w:r>
      <w:r>
        <w:rPr>
          <w:szCs w:val="28"/>
        </w:rPr>
        <w:t>х</w:t>
      </w:r>
      <w:r w:rsidRPr="00D537FB">
        <w:rPr>
          <w:szCs w:val="28"/>
        </w:rPr>
        <w:t xml:space="preserve"> на рентгеновском (шаговом, спиральном и </w:t>
      </w:r>
      <w:proofErr w:type="spellStart"/>
      <w:r w:rsidRPr="00D537FB">
        <w:rPr>
          <w:szCs w:val="28"/>
        </w:rPr>
        <w:t>мультиспиральном</w:t>
      </w:r>
      <w:proofErr w:type="spellEnd"/>
      <w:r w:rsidRPr="00D537FB">
        <w:rPr>
          <w:szCs w:val="28"/>
        </w:rPr>
        <w:t>) компьютерном и магнитно-резонансном томографах</w:t>
      </w:r>
      <w:r>
        <w:rPr>
          <w:szCs w:val="28"/>
        </w:rPr>
        <w:t xml:space="preserve"> </w:t>
      </w:r>
      <w:r w:rsidRPr="00D537FB">
        <w:rPr>
          <w:szCs w:val="28"/>
        </w:rPr>
        <w:t xml:space="preserve">застрахованным гражданам» (приложение </w:t>
      </w:r>
      <w:r w:rsidR="00F30A74">
        <w:rPr>
          <w:szCs w:val="28"/>
        </w:rPr>
        <w:t xml:space="preserve"> 1/12 </w:t>
      </w:r>
      <w:r w:rsidRPr="00D537FB">
        <w:rPr>
          <w:szCs w:val="28"/>
        </w:rPr>
        <w:t>к Тарифному соглашению).</w:t>
      </w:r>
      <w:proofErr w:type="gramEnd"/>
    </w:p>
    <w:p w:rsidR="007A4D39" w:rsidRPr="009756B1" w:rsidRDefault="007A4D39" w:rsidP="007A4D39">
      <w:pPr>
        <w:pStyle w:val="af5"/>
        <w:ind w:firstLine="720"/>
        <w:jc w:val="both"/>
        <w:rPr>
          <w:b w:val="0"/>
          <w:sz w:val="28"/>
          <w:szCs w:val="28"/>
        </w:rPr>
      </w:pPr>
      <w:r>
        <w:rPr>
          <w:b w:val="0"/>
          <w:sz w:val="28"/>
          <w:szCs w:val="28"/>
        </w:rPr>
        <w:t xml:space="preserve">6. </w:t>
      </w:r>
      <w:proofErr w:type="gramStart"/>
      <w:r w:rsidRPr="009756B1">
        <w:rPr>
          <w:b w:val="0"/>
          <w:sz w:val="28"/>
          <w:szCs w:val="28"/>
        </w:rPr>
        <w:t xml:space="preserve">В целях осуществления </w:t>
      </w:r>
      <w:r>
        <w:rPr>
          <w:b w:val="0"/>
          <w:sz w:val="28"/>
          <w:szCs w:val="28"/>
        </w:rPr>
        <w:t xml:space="preserve">МО, направившей пациентов на исследования, </w:t>
      </w:r>
      <w:r w:rsidRPr="009756B1">
        <w:rPr>
          <w:b w:val="0"/>
          <w:sz w:val="28"/>
          <w:szCs w:val="28"/>
        </w:rPr>
        <w:t xml:space="preserve"> анализа случаев оказания МО - Исполнителями </w:t>
      </w:r>
      <w:r>
        <w:rPr>
          <w:b w:val="0"/>
          <w:sz w:val="28"/>
          <w:szCs w:val="28"/>
        </w:rPr>
        <w:t xml:space="preserve">внешних </w:t>
      </w:r>
      <w:r w:rsidRPr="009756B1">
        <w:rPr>
          <w:b w:val="0"/>
          <w:sz w:val="28"/>
          <w:szCs w:val="28"/>
        </w:rPr>
        <w:t>медицинск</w:t>
      </w:r>
      <w:r>
        <w:rPr>
          <w:b w:val="0"/>
          <w:sz w:val="28"/>
          <w:szCs w:val="28"/>
        </w:rPr>
        <w:t>их</w:t>
      </w:r>
      <w:r w:rsidRPr="009756B1">
        <w:rPr>
          <w:b w:val="0"/>
          <w:sz w:val="28"/>
          <w:szCs w:val="28"/>
        </w:rPr>
        <w:t xml:space="preserve"> </w:t>
      </w:r>
      <w:r>
        <w:rPr>
          <w:b w:val="0"/>
          <w:sz w:val="28"/>
          <w:szCs w:val="28"/>
        </w:rPr>
        <w:t>услуг (КТ, МРТ)</w:t>
      </w:r>
      <w:r w:rsidRPr="009756B1">
        <w:rPr>
          <w:b w:val="0"/>
          <w:sz w:val="28"/>
          <w:szCs w:val="28"/>
        </w:rPr>
        <w:t xml:space="preserve">, на соответствие собственному учету выписанных направлений, в срок до 25-го  числа месяца, следующего за отчетным, СМО формируют файлы персонифицированного учета в разрезе МО - Исполнителей и предоставляют их </w:t>
      </w:r>
      <w:r>
        <w:rPr>
          <w:b w:val="0"/>
          <w:sz w:val="28"/>
          <w:szCs w:val="28"/>
        </w:rPr>
        <w:t>МО,</w:t>
      </w:r>
      <w:r w:rsidRPr="004F2599">
        <w:rPr>
          <w:b w:val="0"/>
          <w:sz w:val="28"/>
          <w:szCs w:val="28"/>
        </w:rPr>
        <w:t xml:space="preserve"> </w:t>
      </w:r>
      <w:r>
        <w:rPr>
          <w:b w:val="0"/>
          <w:sz w:val="28"/>
          <w:szCs w:val="28"/>
        </w:rPr>
        <w:t>направлявшей пациентов на исследования.</w:t>
      </w:r>
      <w:proofErr w:type="gramEnd"/>
    </w:p>
    <w:p w:rsidR="007A4D39" w:rsidRPr="009756B1" w:rsidRDefault="007A4D39" w:rsidP="007A4D39">
      <w:pPr>
        <w:pStyle w:val="af5"/>
        <w:ind w:firstLine="720"/>
        <w:jc w:val="both"/>
        <w:rPr>
          <w:b w:val="0"/>
          <w:sz w:val="28"/>
          <w:szCs w:val="28"/>
        </w:rPr>
      </w:pPr>
      <w:r>
        <w:rPr>
          <w:b w:val="0"/>
          <w:sz w:val="28"/>
          <w:szCs w:val="28"/>
        </w:rPr>
        <w:t>7</w:t>
      </w:r>
      <w:r w:rsidRPr="009756B1">
        <w:rPr>
          <w:b w:val="0"/>
          <w:sz w:val="28"/>
          <w:szCs w:val="28"/>
        </w:rPr>
        <w:t xml:space="preserve">. </w:t>
      </w:r>
      <w:proofErr w:type="gramStart"/>
      <w:r w:rsidRPr="009756B1">
        <w:rPr>
          <w:b w:val="0"/>
          <w:sz w:val="28"/>
          <w:szCs w:val="28"/>
        </w:rPr>
        <w:t xml:space="preserve">СМО и МО в соответствии с Договором ежемесячно, на 1 число месяца, следующего за отчетным,  проводят сверку расчетов, по результатам которой составляется Акт сверки расчетов по </w:t>
      </w:r>
      <w:r w:rsidRPr="003D64B0">
        <w:rPr>
          <w:b w:val="0"/>
          <w:sz w:val="28"/>
          <w:szCs w:val="28"/>
        </w:rPr>
        <w:t xml:space="preserve">оплате медицинской помощи, оказанной медицинской организацией, финансируемой СМО </w:t>
      </w:r>
      <w:r w:rsidR="00745F68">
        <w:rPr>
          <w:b w:val="0"/>
          <w:sz w:val="28"/>
          <w:szCs w:val="28"/>
        </w:rPr>
        <w:t xml:space="preserve">в соответствии с рекомендуемой формой </w:t>
      </w:r>
      <w:r w:rsidRPr="003D64B0">
        <w:rPr>
          <w:b w:val="0"/>
          <w:sz w:val="28"/>
          <w:szCs w:val="28"/>
        </w:rPr>
        <w:t xml:space="preserve">(приложение </w:t>
      </w:r>
      <w:r w:rsidR="00F30A74">
        <w:rPr>
          <w:b w:val="0"/>
          <w:sz w:val="28"/>
          <w:szCs w:val="28"/>
        </w:rPr>
        <w:t xml:space="preserve"> 1/13 </w:t>
      </w:r>
      <w:r w:rsidRPr="003D64B0">
        <w:rPr>
          <w:b w:val="0"/>
          <w:sz w:val="28"/>
          <w:szCs w:val="28"/>
        </w:rPr>
        <w:t>к Тарифному соглашению)</w:t>
      </w:r>
      <w:r>
        <w:rPr>
          <w:b w:val="0"/>
          <w:sz w:val="28"/>
          <w:szCs w:val="28"/>
        </w:rPr>
        <w:t>»</w:t>
      </w:r>
      <w:r w:rsidRPr="003D64B0">
        <w:rPr>
          <w:b w:val="0"/>
          <w:sz w:val="28"/>
          <w:szCs w:val="28"/>
        </w:rPr>
        <w:t>.</w:t>
      </w:r>
      <w:proofErr w:type="gramEnd"/>
    </w:p>
    <w:p w:rsidR="004D347D" w:rsidRDefault="004D347D" w:rsidP="007C74E2">
      <w:pPr>
        <w:pStyle w:val="a3"/>
        <w:tabs>
          <w:tab w:val="left" w:pos="709"/>
        </w:tabs>
        <w:suppressAutoHyphens/>
        <w:ind w:left="360" w:firstLine="0"/>
        <w:jc w:val="center"/>
        <w:rPr>
          <w:b/>
        </w:rPr>
      </w:pPr>
    </w:p>
    <w:p w:rsidR="005B1B38" w:rsidRPr="00CB5666" w:rsidRDefault="005B1B38" w:rsidP="007C74E2">
      <w:pPr>
        <w:pStyle w:val="a3"/>
        <w:tabs>
          <w:tab w:val="num" w:pos="-142"/>
          <w:tab w:val="left" w:pos="709"/>
        </w:tabs>
        <w:suppressAutoHyphens/>
        <w:ind w:firstLine="0"/>
        <w:jc w:val="center"/>
        <w:rPr>
          <w:b/>
        </w:rPr>
      </w:pPr>
      <w:r>
        <w:rPr>
          <w:b/>
          <w:lang w:val="en-US"/>
        </w:rPr>
        <w:t>III</w:t>
      </w:r>
      <w:r w:rsidRPr="00CB5666">
        <w:rPr>
          <w:b/>
        </w:rPr>
        <w:t>. Размер и структура тарифов на оплату медицинской помощи</w:t>
      </w:r>
    </w:p>
    <w:p w:rsidR="005B1B38" w:rsidRDefault="005B1B38" w:rsidP="007C74E2">
      <w:pPr>
        <w:pStyle w:val="a3"/>
        <w:tabs>
          <w:tab w:val="num" w:pos="-142"/>
          <w:tab w:val="left" w:pos="709"/>
        </w:tabs>
        <w:suppressAutoHyphens/>
        <w:ind w:firstLine="0"/>
        <w:jc w:val="center"/>
      </w:pPr>
    </w:p>
    <w:p w:rsidR="005B1B38" w:rsidRPr="002B0777" w:rsidRDefault="005B1B38" w:rsidP="007C74E2">
      <w:pPr>
        <w:numPr>
          <w:ilvl w:val="0"/>
          <w:numId w:val="4"/>
        </w:numPr>
        <w:tabs>
          <w:tab w:val="left" w:pos="993"/>
        </w:tabs>
        <w:autoSpaceDE w:val="0"/>
        <w:autoSpaceDN w:val="0"/>
        <w:adjustRightInd w:val="0"/>
        <w:ind w:left="0" w:firstLine="709"/>
        <w:jc w:val="both"/>
      </w:pPr>
      <w:proofErr w:type="gramStart"/>
      <w:r w:rsidRPr="002B0777">
        <w:t>Тарифы на оплату медицинской помощи рассчитываются в соответствии</w:t>
      </w:r>
      <w:r w:rsidRPr="00856608">
        <w:t xml:space="preserve"> с методикой расчета тарифов на оплату медицинской помощи</w:t>
      </w:r>
      <w:r>
        <w:t xml:space="preserve"> по ОМС, утвержденной в составе </w:t>
      </w:r>
      <w:r w:rsidRPr="002B0777">
        <w:t xml:space="preserve">Правил ОМС, и включают в себя расходы на </w:t>
      </w:r>
      <w:r w:rsidRPr="002B0777">
        <w:rPr>
          <w:szCs w:val="28"/>
        </w:rPr>
        <w:t xml:space="preserve">заработную плату, начисления на оплату труда, прочие выплаты, приобретение лекарственных средств, расходных материалов, продуктов </w:t>
      </w:r>
      <w:r w:rsidRPr="00A131AD">
        <w:rPr>
          <w:szCs w:val="28"/>
        </w:rP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w:t>
      </w:r>
      <w:proofErr w:type="gramEnd"/>
      <w:r w:rsidRPr="00A131AD">
        <w:rPr>
          <w:szCs w:val="28"/>
        </w:rPr>
        <w:t xml:space="preserve"> </w:t>
      </w:r>
      <w:proofErr w:type="gramStart"/>
      <w:r w:rsidRPr="00A131AD">
        <w:rPr>
          <w:szCs w:val="28"/>
        </w:rPr>
        <w:t>инструментальных исследований, проводимых в</w:t>
      </w:r>
      <w:r w:rsidRPr="002B0777">
        <w:rPr>
          <w:szCs w:val="28"/>
        </w:rPr>
        <w:t xml:space="preserve">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w:t>
      </w:r>
      <w:r>
        <w:rPr>
          <w:szCs w:val="28"/>
        </w:rPr>
        <w:t>РФ</w:t>
      </w:r>
      <w:proofErr w:type="gramEnd"/>
      <w:r w:rsidRPr="002B0777">
        <w:rPr>
          <w:szCs w:val="28"/>
        </w:rPr>
        <w:t xml:space="preserve">, прочие расходы, расходы на </w:t>
      </w:r>
      <w:r w:rsidRPr="002B0777">
        <w:rPr>
          <w:szCs w:val="28"/>
        </w:rPr>
        <w:lastRenderedPageBreak/>
        <w:t xml:space="preserve">приобретение основных средств (оборудование, производственный и хозяйственный инвентарь) </w:t>
      </w:r>
      <w:r w:rsidRPr="00493B49">
        <w:rPr>
          <w:szCs w:val="28"/>
        </w:rPr>
        <w:t>стоимостью до ста тысяч рублей за единицу.</w:t>
      </w:r>
    </w:p>
    <w:p w:rsidR="005B1B38" w:rsidRPr="00A131AD" w:rsidRDefault="005B1B38" w:rsidP="007C74E2">
      <w:pPr>
        <w:pStyle w:val="a3"/>
        <w:suppressAutoHyphens/>
        <w:ind w:firstLine="709"/>
      </w:pPr>
      <w:r>
        <w:t xml:space="preserve">2. </w:t>
      </w:r>
      <w:r w:rsidRPr="002B0777">
        <w:t xml:space="preserve">Тарифы на оплату медицинской помощи применяются </w:t>
      </w:r>
      <w:r w:rsidRPr="00A131AD">
        <w:t xml:space="preserve">медицинскими организациями в соответствии с распределением по уровням оказания медицинской помощи. </w:t>
      </w:r>
      <w:proofErr w:type="gramStart"/>
      <w:r>
        <w:t>В</w:t>
      </w:r>
      <w:r w:rsidRPr="00A131AD">
        <w:t xml:space="preserve"> целях обеспечения преемственности, доступности и качества медицинской помощи, а также эффективной реализации </w:t>
      </w:r>
      <w:r w:rsidR="005B6DD2">
        <w:t>Т</w:t>
      </w:r>
      <w:r w:rsidRPr="00A131AD">
        <w:t xml:space="preserve">ерриториальной программы ОМС, являющейся составной частью </w:t>
      </w:r>
      <w:r w:rsidR="005B6DD2">
        <w:t>Т</w:t>
      </w:r>
      <w:r w:rsidRPr="00A131AD">
        <w:t xml:space="preserve">ерриториальной программы, предусмотрено формирование трехуровневой системы организации медицинской помощи гражданам: </w:t>
      </w:r>
      <w:proofErr w:type="gramEnd"/>
    </w:p>
    <w:p w:rsidR="005B1B38" w:rsidRPr="00A131AD" w:rsidRDefault="005B1B38" w:rsidP="007C74E2">
      <w:pPr>
        <w:pStyle w:val="a3"/>
        <w:suppressAutoHyphens/>
        <w:ind w:firstLine="709"/>
      </w:pPr>
      <w:r w:rsidRPr="00A131AD">
        <w:t>- 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5B1B38" w:rsidRPr="00A131AD" w:rsidRDefault="005B1B38" w:rsidP="007C74E2">
      <w:pPr>
        <w:pStyle w:val="a3"/>
        <w:suppressAutoHyphens/>
        <w:ind w:firstLine="709"/>
      </w:pPr>
      <w:r w:rsidRPr="00A131AD">
        <w:t>- 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5B1B38" w:rsidRPr="00A131AD" w:rsidRDefault="005B1B38" w:rsidP="007C74E2">
      <w:pPr>
        <w:pStyle w:val="a3"/>
        <w:tabs>
          <w:tab w:val="left" w:pos="0"/>
        </w:tabs>
        <w:suppressAutoHyphens/>
        <w:ind w:firstLine="709"/>
        <w:rPr>
          <w:szCs w:val="28"/>
        </w:rPr>
      </w:pPr>
      <w:r w:rsidRPr="00A131AD">
        <w:t>- 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01694C" w:rsidRPr="0001694C" w:rsidRDefault="0001694C" w:rsidP="007C74E2">
      <w:pPr>
        <w:pStyle w:val="a3"/>
        <w:suppressAutoHyphens/>
        <w:ind w:firstLine="709"/>
        <w:rPr>
          <w:sz w:val="20"/>
        </w:rPr>
      </w:pPr>
      <w:r w:rsidRPr="00A131AD">
        <w:t>Решение по отнесению медицинской организации к уровню оказания медицинской помощи</w:t>
      </w:r>
      <w:r w:rsidRPr="002B0777">
        <w:t xml:space="preserve"> принимается</w:t>
      </w:r>
      <w:r>
        <w:t xml:space="preserve"> Комиссией по разработке территориальной программы обязательного медицинского страхования по предложению </w:t>
      </w:r>
      <w:r w:rsidRPr="002B0777">
        <w:t>Министерств</w:t>
      </w:r>
      <w:r>
        <w:t>а</w:t>
      </w:r>
      <w:r w:rsidRPr="002B0777">
        <w:t xml:space="preserve"> здравоохранения Челябинской области.</w:t>
      </w:r>
      <w:r>
        <w:t xml:space="preserve"> </w:t>
      </w:r>
    </w:p>
    <w:p w:rsidR="005B1B38" w:rsidRPr="008C1939" w:rsidRDefault="005B1B38" w:rsidP="007C74E2">
      <w:pPr>
        <w:pStyle w:val="a3"/>
        <w:suppressAutoHyphens/>
        <w:ind w:firstLine="709"/>
      </w:pPr>
      <w:r>
        <w:t xml:space="preserve">3. </w:t>
      </w:r>
      <w:r w:rsidRPr="00D71B4E">
        <w:rPr>
          <w:szCs w:val="28"/>
        </w:rPr>
        <w:t xml:space="preserve">Расходы по оказанию медицинских услуг </w:t>
      </w:r>
      <w:proofErr w:type="spellStart"/>
      <w:r w:rsidRPr="00D71B4E">
        <w:rPr>
          <w:szCs w:val="28"/>
        </w:rPr>
        <w:t>параклиническими</w:t>
      </w:r>
      <w:proofErr w:type="spellEnd"/>
      <w:r w:rsidRPr="00D71B4E">
        <w:rPr>
          <w:szCs w:val="28"/>
        </w:rPr>
        <w:t xml:space="preserve"> подразделениями, </w:t>
      </w:r>
      <w:r>
        <w:rPr>
          <w:szCs w:val="28"/>
        </w:rPr>
        <w:t xml:space="preserve">отделениями реанимации и интенсивной терапии, палатами  интенсивной терапии, </w:t>
      </w:r>
      <w:r w:rsidRPr="00D71B4E">
        <w:rPr>
          <w:szCs w:val="28"/>
        </w:rPr>
        <w:t xml:space="preserve">расходы по содержанию </w:t>
      </w:r>
      <w:proofErr w:type="spellStart"/>
      <w:r w:rsidRPr="00D71B4E">
        <w:rPr>
          <w:szCs w:val="28"/>
        </w:rPr>
        <w:t>параклинических</w:t>
      </w:r>
      <w:proofErr w:type="spellEnd"/>
      <w:r w:rsidRPr="00D71B4E">
        <w:rPr>
          <w:szCs w:val="28"/>
        </w:rPr>
        <w:t xml:space="preserve"> подразделений</w:t>
      </w:r>
      <w:r>
        <w:rPr>
          <w:szCs w:val="28"/>
        </w:rPr>
        <w:t>, отделений реанимации и интенсивной терапии, палат интенсивной терапии, вспомогательных подразделений медицинских о</w:t>
      </w:r>
      <w:r w:rsidRPr="00D71B4E">
        <w:rPr>
          <w:szCs w:val="28"/>
        </w:rPr>
        <w:t>рганизаций включены в тарифы на оплату медицинской</w:t>
      </w:r>
      <w:r>
        <w:rPr>
          <w:szCs w:val="28"/>
        </w:rPr>
        <w:t xml:space="preserve"> помощи.</w:t>
      </w:r>
      <w:r w:rsidRPr="00D71B4E">
        <w:rPr>
          <w:szCs w:val="28"/>
        </w:rPr>
        <w:t xml:space="preserve"> </w:t>
      </w:r>
    </w:p>
    <w:p w:rsidR="005B1B38" w:rsidRPr="002B0777" w:rsidRDefault="005B1B38" w:rsidP="007C74E2">
      <w:pPr>
        <w:ind w:firstLine="540"/>
        <w:jc w:val="both"/>
        <w:rPr>
          <w:szCs w:val="28"/>
        </w:rPr>
      </w:pPr>
      <w:r>
        <w:t xml:space="preserve">4. </w:t>
      </w:r>
      <w:r w:rsidRPr="002B0777">
        <w:rPr>
          <w:szCs w:val="28"/>
        </w:rPr>
        <w:t xml:space="preserve">Средства ОМС используются </w:t>
      </w:r>
      <w:r>
        <w:rPr>
          <w:szCs w:val="28"/>
        </w:rPr>
        <w:t>медицинскими о</w:t>
      </w:r>
      <w:r w:rsidRPr="002B0777">
        <w:rPr>
          <w:szCs w:val="28"/>
        </w:rPr>
        <w:t>рганизациями в соответствии с бюджетной классификацией Российской Федерации, применяемой при бухгалтерском (бюджетном)  учете,  на следующие виды расходов:</w:t>
      </w:r>
    </w:p>
    <w:p w:rsidR="005B1B38" w:rsidRPr="002B0777" w:rsidRDefault="005B1B38" w:rsidP="007C74E2">
      <w:pPr>
        <w:widowControl w:val="0"/>
        <w:autoSpaceDE w:val="0"/>
        <w:autoSpaceDN w:val="0"/>
        <w:adjustRightInd w:val="0"/>
        <w:ind w:firstLine="540"/>
        <w:jc w:val="both"/>
        <w:rPr>
          <w:rFonts w:cs="Calibri"/>
        </w:rPr>
      </w:pPr>
      <w:proofErr w:type="gramStart"/>
      <w:r w:rsidRPr="002B0777">
        <w:rPr>
          <w:szCs w:val="28"/>
        </w:rPr>
        <w:t xml:space="preserve">- заработная плата  (включая расходы на финансовое обеспечение </w:t>
      </w:r>
      <w:r w:rsidRPr="002B0777">
        <w:rPr>
          <w:rFonts w:cs="Calibri"/>
        </w:rPr>
        <w:t>денежных выплат стимулирующего характера, включая денежные выплаты:</w:t>
      </w:r>
      <w:proofErr w:type="gramEnd"/>
    </w:p>
    <w:p w:rsidR="005B1B38" w:rsidRPr="002B0777" w:rsidRDefault="005B1B38" w:rsidP="007C74E2">
      <w:pPr>
        <w:widowControl w:val="0"/>
        <w:autoSpaceDE w:val="0"/>
        <w:autoSpaceDN w:val="0"/>
        <w:adjustRightInd w:val="0"/>
        <w:ind w:firstLine="540"/>
        <w:jc w:val="both"/>
        <w:rPr>
          <w:rFonts w:cs="Calibri"/>
        </w:rPr>
      </w:pPr>
      <w:r w:rsidRPr="002B0777">
        <w:rPr>
          <w:rFonts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B1B38" w:rsidRPr="002B0777" w:rsidRDefault="005B1B38" w:rsidP="007C74E2">
      <w:pPr>
        <w:widowControl w:val="0"/>
        <w:autoSpaceDE w:val="0"/>
        <w:autoSpaceDN w:val="0"/>
        <w:adjustRightInd w:val="0"/>
        <w:ind w:firstLine="540"/>
        <w:jc w:val="both"/>
        <w:rPr>
          <w:rFonts w:cs="Calibri"/>
        </w:rPr>
      </w:pPr>
      <w:r w:rsidRPr="002B0777">
        <w:rPr>
          <w:rFonts w:cs="Calibri"/>
        </w:rPr>
        <w:t xml:space="preserve">медицинским работникам фельдшерско-акушерских пунктов (заведующим </w:t>
      </w:r>
      <w:r w:rsidRPr="002B0777">
        <w:rPr>
          <w:rFonts w:cs="Calibri"/>
        </w:rPr>
        <w:lastRenderedPageBreak/>
        <w:t>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B1B38" w:rsidRPr="002B0777" w:rsidRDefault="005B1B38" w:rsidP="007C74E2">
      <w:pPr>
        <w:widowControl w:val="0"/>
        <w:autoSpaceDE w:val="0"/>
        <w:autoSpaceDN w:val="0"/>
        <w:adjustRightInd w:val="0"/>
        <w:ind w:firstLine="540"/>
        <w:jc w:val="both"/>
        <w:rPr>
          <w:rFonts w:cs="Calibri"/>
        </w:rPr>
      </w:pPr>
      <w:r w:rsidRPr="002B0777">
        <w:rPr>
          <w:rFonts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B1B38" w:rsidRDefault="005B1B38" w:rsidP="007C74E2">
      <w:pPr>
        <w:widowControl w:val="0"/>
        <w:autoSpaceDE w:val="0"/>
        <w:autoSpaceDN w:val="0"/>
        <w:adjustRightInd w:val="0"/>
        <w:ind w:firstLine="540"/>
        <w:jc w:val="both"/>
        <w:rPr>
          <w:rFonts w:cs="Calibri"/>
        </w:rPr>
      </w:pPr>
      <w:proofErr w:type="gramStart"/>
      <w:r w:rsidRPr="002B0777">
        <w:rPr>
          <w:rFonts w:cs="Calibri"/>
        </w:rPr>
        <w:t>врачам-специалистам за оказанную медицинскую</w:t>
      </w:r>
      <w:r>
        <w:rPr>
          <w:rFonts w:cs="Calibri"/>
        </w:rPr>
        <w:t xml:space="preserve"> помощь в амбулаторных условиях);</w:t>
      </w:r>
      <w:proofErr w:type="gramEnd"/>
    </w:p>
    <w:p w:rsidR="005B1B38" w:rsidRDefault="005B1B38" w:rsidP="007C74E2">
      <w:pPr>
        <w:pStyle w:val="a3"/>
        <w:suppressAutoHyphens/>
        <w:ind w:firstLine="720"/>
        <w:rPr>
          <w:szCs w:val="28"/>
        </w:rPr>
      </w:pPr>
      <w:r>
        <w:rPr>
          <w:rFonts w:cs="Calibri"/>
        </w:rPr>
        <w:t xml:space="preserve">- </w:t>
      </w:r>
      <w:r>
        <w:rPr>
          <w:szCs w:val="28"/>
        </w:rPr>
        <w:t>начисления на оплату труда,</w:t>
      </w:r>
    </w:p>
    <w:p w:rsidR="005B1B38" w:rsidRPr="00222D54" w:rsidRDefault="005B1B38" w:rsidP="007C74E2">
      <w:pPr>
        <w:pStyle w:val="a3"/>
        <w:suppressAutoHyphens/>
        <w:ind w:firstLine="709"/>
        <w:rPr>
          <w:sz w:val="18"/>
          <w:szCs w:val="18"/>
        </w:rPr>
      </w:pPr>
      <w:r w:rsidRPr="00DE784D">
        <w:rPr>
          <w:szCs w:val="28"/>
        </w:rPr>
        <w:t>- прочие выплаты,</w:t>
      </w:r>
      <w:r>
        <w:rPr>
          <w:szCs w:val="28"/>
        </w:rPr>
        <w:t xml:space="preserve"> </w:t>
      </w:r>
    </w:p>
    <w:p w:rsidR="005B1B38" w:rsidRPr="002B0777" w:rsidRDefault="005B1B38" w:rsidP="007C74E2">
      <w:pPr>
        <w:ind w:firstLine="709"/>
        <w:jc w:val="both"/>
        <w:rPr>
          <w:strike/>
          <w:szCs w:val="28"/>
        </w:rPr>
      </w:pPr>
      <w:r w:rsidRPr="002B0777">
        <w:rPr>
          <w:szCs w:val="28"/>
        </w:rPr>
        <w:t xml:space="preserve">- приобретение лекарственных средств, расходных материалов, </w:t>
      </w:r>
    </w:p>
    <w:p w:rsidR="005B1B38" w:rsidRPr="00A131AD" w:rsidRDefault="005B1B38" w:rsidP="007C74E2">
      <w:pPr>
        <w:ind w:firstLine="709"/>
        <w:jc w:val="both"/>
      </w:pPr>
      <w:r w:rsidRPr="002B0777">
        <w:rPr>
          <w:szCs w:val="28"/>
        </w:rPr>
        <w:t xml:space="preserve">- приобретение продуктов питания, мягкого инвентаря, медицинского инструментария, реактивов и химикатов, </w:t>
      </w:r>
      <w:r w:rsidRPr="00A131AD">
        <w:rPr>
          <w:szCs w:val="28"/>
        </w:rPr>
        <w:t xml:space="preserve">прочих материальных запасов, </w:t>
      </w:r>
    </w:p>
    <w:p w:rsidR="005B1B38" w:rsidRPr="002B0777" w:rsidRDefault="005B1B38" w:rsidP="007C74E2">
      <w:pPr>
        <w:autoSpaceDE w:val="0"/>
        <w:autoSpaceDN w:val="0"/>
        <w:adjustRightInd w:val="0"/>
        <w:ind w:firstLine="709"/>
        <w:jc w:val="both"/>
        <w:rPr>
          <w:szCs w:val="28"/>
        </w:rPr>
      </w:pPr>
      <w:r w:rsidRPr="00A131AD">
        <w:rPr>
          <w:szCs w:val="28"/>
        </w:rPr>
        <w:t>- расходы на оплату стоимости ла</w:t>
      </w:r>
      <w:r w:rsidRPr="002B0777">
        <w:rPr>
          <w:szCs w:val="28"/>
        </w:rPr>
        <w:t xml:space="preserve">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w:t>
      </w:r>
    </w:p>
    <w:p w:rsidR="005B1B38" w:rsidRPr="002B0777" w:rsidRDefault="005B1B38" w:rsidP="007C74E2">
      <w:pPr>
        <w:jc w:val="both"/>
        <w:rPr>
          <w:sz w:val="20"/>
        </w:rPr>
      </w:pPr>
      <w:r w:rsidRPr="002B0777">
        <w:rPr>
          <w:szCs w:val="28"/>
        </w:rPr>
        <w:tab/>
      </w:r>
      <w:proofErr w:type="gramStart"/>
      <w:r w:rsidRPr="002B0777">
        <w:rPr>
          <w:szCs w:val="28"/>
        </w:rPr>
        <w:t xml:space="preserve">- расходы на оплату </w:t>
      </w:r>
      <w:r w:rsidRPr="002B0777">
        <w:rPr>
          <w:rFonts w:cs="Calibri"/>
          <w:szCs w:val="28"/>
        </w:rPr>
        <w:t>услуг связи, транспортных услуг, коммунальных услуг, работ и услуг по содержанию имущества</w:t>
      </w:r>
      <w:r w:rsidRPr="002B0777">
        <w:rPr>
          <w:szCs w:val="28"/>
        </w:rPr>
        <w:t xml:space="preserve">, </w:t>
      </w:r>
      <w:r w:rsidRPr="002B0777">
        <w:rPr>
          <w:rFonts w:cs="Calibri"/>
          <w:szCs w:val="28"/>
        </w:rPr>
        <w:t xml:space="preserve">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w:t>
      </w:r>
      <w:r w:rsidRPr="00493B49">
        <w:rPr>
          <w:rFonts w:cs="Calibri"/>
          <w:szCs w:val="28"/>
        </w:rPr>
        <w:t>стоимостью до ста</w:t>
      </w:r>
      <w:r>
        <w:rPr>
          <w:rFonts w:cs="Calibri"/>
          <w:szCs w:val="28"/>
        </w:rPr>
        <w:t xml:space="preserve"> тысяч рублей за единицу. </w:t>
      </w:r>
      <w:proofErr w:type="gramEnd"/>
    </w:p>
    <w:p w:rsidR="001E21EE" w:rsidRPr="00BE324B" w:rsidRDefault="001E21EE" w:rsidP="001E21EE">
      <w:pPr>
        <w:pStyle w:val="a3"/>
        <w:suppressAutoHyphens/>
        <w:ind w:firstLine="709"/>
      </w:pPr>
      <w:r w:rsidRPr="00BE324B">
        <w:t>В целях обеспечения рационального и эффективного использования финансовых средств ОМС осуществляется мониторинг закупок, поставок и оплаты лекарственных средств и изделий медицинского назначения, приобретенных за счет средств обязательного медицинского страхования (далее именуется – Мониторинг лекарственного обеспечения медицинской помощи).</w:t>
      </w:r>
    </w:p>
    <w:p w:rsidR="001E21EE" w:rsidRPr="00BE324B" w:rsidRDefault="001E21EE" w:rsidP="001E21EE">
      <w:pPr>
        <w:pStyle w:val="a3"/>
        <w:suppressAutoHyphens/>
        <w:ind w:firstLine="709"/>
      </w:pPr>
      <w:r w:rsidRPr="00BE324B">
        <w:t>Мониторинг лекарственного обеспечения медицинской помощи проводится в соответствии с Приказом ТФОМС Челябинской области от 18.03.2014 № 205 «Об организации ведения мониторинга закупок, поставок и оплаты лекарственных средств и изделий медицинского назначения, приобретенных за счет средств обязательного медицинского страхования».</w:t>
      </w:r>
    </w:p>
    <w:p w:rsidR="005B1B38" w:rsidRPr="00532C92" w:rsidRDefault="005B1B38" w:rsidP="007C74E2">
      <w:pPr>
        <w:pStyle w:val="a3"/>
        <w:suppressAutoHyphens/>
        <w:ind w:firstLine="709"/>
      </w:pPr>
      <w:r>
        <w:t xml:space="preserve">Средства </w:t>
      </w:r>
      <w:r w:rsidRPr="002B0777">
        <w:t>ОМС</w:t>
      </w:r>
      <w:r>
        <w:t xml:space="preserve"> расходуются медицинскими организациями в соответствии </w:t>
      </w:r>
      <w:r w:rsidR="00741FE4" w:rsidRPr="004D1E56">
        <w:t>с рекомендуемой</w:t>
      </w:r>
      <w:r w:rsidR="00214C5F">
        <w:t xml:space="preserve"> </w:t>
      </w:r>
      <w:r>
        <w:t>С</w:t>
      </w:r>
      <w:r w:rsidRPr="002B0777">
        <w:t>труктур</w:t>
      </w:r>
      <w:r>
        <w:t>ой</w:t>
      </w:r>
      <w:r w:rsidRPr="002B0777">
        <w:t xml:space="preserve"> финансовых затрат на единицу объ</w:t>
      </w:r>
      <w:r>
        <w:t xml:space="preserve">ема по видам медицинской помощи (приложение </w:t>
      </w:r>
      <w:r w:rsidR="0028163C" w:rsidRPr="00F30A74">
        <w:t>7/1</w:t>
      </w:r>
      <w:r>
        <w:t xml:space="preserve"> к Тарифному соглашению).</w:t>
      </w:r>
      <w:r w:rsidRPr="000C7127">
        <w:rPr>
          <w:i/>
          <w:strike/>
        </w:rPr>
        <w:t xml:space="preserve"> </w:t>
      </w:r>
    </w:p>
    <w:p w:rsidR="005B1B38" w:rsidRDefault="005B1B38" w:rsidP="007C74E2">
      <w:pPr>
        <w:pStyle w:val="a3"/>
        <w:tabs>
          <w:tab w:val="num" w:pos="-142"/>
          <w:tab w:val="left" w:pos="709"/>
        </w:tabs>
        <w:suppressAutoHyphens/>
        <w:ind w:firstLine="0"/>
        <w:jc w:val="center"/>
      </w:pPr>
    </w:p>
    <w:p w:rsidR="005B1B38" w:rsidRDefault="005B1B38" w:rsidP="007C74E2">
      <w:pPr>
        <w:pStyle w:val="a3"/>
        <w:tabs>
          <w:tab w:val="left" w:pos="709"/>
        </w:tabs>
        <w:suppressAutoHyphens/>
        <w:ind w:left="360" w:firstLine="0"/>
        <w:jc w:val="center"/>
        <w:rPr>
          <w:b/>
        </w:rPr>
      </w:pPr>
      <w:r>
        <w:rPr>
          <w:b/>
        </w:rPr>
        <w:t xml:space="preserve">Глава </w:t>
      </w:r>
      <w:r w:rsidRPr="00962F0A">
        <w:rPr>
          <w:b/>
        </w:rPr>
        <w:t xml:space="preserve">1. </w:t>
      </w:r>
      <w:r>
        <w:rPr>
          <w:b/>
        </w:rPr>
        <w:t>Размер</w:t>
      </w:r>
      <w:r w:rsidRPr="00CB5666">
        <w:rPr>
          <w:b/>
        </w:rPr>
        <w:t xml:space="preserve"> тарифов </w:t>
      </w:r>
      <w:r>
        <w:rPr>
          <w:b/>
        </w:rPr>
        <w:t xml:space="preserve"> на оплату а</w:t>
      </w:r>
      <w:r w:rsidRPr="00962F0A">
        <w:rPr>
          <w:b/>
        </w:rPr>
        <w:t>мбулаторно-поликлиническ</w:t>
      </w:r>
      <w:r>
        <w:rPr>
          <w:b/>
        </w:rPr>
        <w:t>ой</w:t>
      </w:r>
      <w:r w:rsidRPr="00962F0A">
        <w:rPr>
          <w:b/>
        </w:rPr>
        <w:t xml:space="preserve"> медицинск</w:t>
      </w:r>
      <w:r>
        <w:rPr>
          <w:b/>
        </w:rPr>
        <w:t>ой</w:t>
      </w:r>
      <w:r w:rsidRPr="00962F0A">
        <w:rPr>
          <w:b/>
        </w:rPr>
        <w:t xml:space="preserve"> помощ</w:t>
      </w:r>
      <w:r>
        <w:rPr>
          <w:b/>
        </w:rPr>
        <w:t>и</w:t>
      </w:r>
      <w:r w:rsidRPr="00962F0A">
        <w:rPr>
          <w:b/>
        </w:rPr>
        <w:t xml:space="preserve"> </w:t>
      </w:r>
    </w:p>
    <w:p w:rsidR="005B1B38" w:rsidRPr="00962F0A" w:rsidRDefault="005B1B38" w:rsidP="007C74E2">
      <w:pPr>
        <w:pStyle w:val="a3"/>
        <w:tabs>
          <w:tab w:val="left" w:pos="709"/>
        </w:tabs>
        <w:suppressAutoHyphens/>
        <w:ind w:left="360" w:firstLine="0"/>
        <w:jc w:val="center"/>
        <w:rPr>
          <w:b/>
        </w:rPr>
      </w:pPr>
    </w:p>
    <w:p w:rsidR="0001694C" w:rsidRPr="0001694C" w:rsidRDefault="005B1B38" w:rsidP="0001694C">
      <w:pPr>
        <w:pStyle w:val="a3"/>
        <w:suppressAutoHyphens/>
        <w:ind w:firstLine="709"/>
        <w:rPr>
          <w:sz w:val="20"/>
        </w:rPr>
      </w:pPr>
      <w:r w:rsidRPr="00DA7CB3">
        <w:rPr>
          <w:szCs w:val="28"/>
        </w:rPr>
        <w:t xml:space="preserve">Средний размер финансового обеспечения </w:t>
      </w:r>
      <w:proofErr w:type="gramStart"/>
      <w:r w:rsidRPr="00DA7CB3">
        <w:rPr>
          <w:szCs w:val="28"/>
        </w:rPr>
        <w:t>медицинской помощи, оказываемой в амбулаторных условиях установлен</w:t>
      </w:r>
      <w:proofErr w:type="gramEnd"/>
      <w:r w:rsidRPr="00DA7CB3">
        <w:rPr>
          <w:szCs w:val="28"/>
        </w:rPr>
        <w:t xml:space="preserve"> в размере </w:t>
      </w:r>
      <w:r w:rsidR="00C73AFE">
        <w:rPr>
          <w:szCs w:val="28"/>
        </w:rPr>
        <w:t xml:space="preserve"> 3 134,47 </w:t>
      </w:r>
      <w:r>
        <w:rPr>
          <w:szCs w:val="28"/>
        </w:rPr>
        <w:t>руб</w:t>
      </w:r>
      <w:r w:rsidRPr="00DA7CB3">
        <w:rPr>
          <w:szCs w:val="28"/>
        </w:rPr>
        <w:t>.</w:t>
      </w:r>
      <w:r w:rsidR="0001694C">
        <w:rPr>
          <w:szCs w:val="28"/>
        </w:rPr>
        <w:t xml:space="preserve"> </w:t>
      </w:r>
    </w:p>
    <w:p w:rsidR="005B1B38" w:rsidRPr="00962F0A" w:rsidRDefault="005B1B38" w:rsidP="007C74E2">
      <w:pPr>
        <w:pStyle w:val="ConsPlusTitle"/>
        <w:widowControl/>
        <w:ind w:firstLine="709"/>
        <w:jc w:val="both"/>
        <w:rPr>
          <w:sz w:val="28"/>
          <w:szCs w:val="28"/>
        </w:rPr>
      </w:pPr>
    </w:p>
    <w:p w:rsidR="005B1B38" w:rsidRDefault="005B1B38" w:rsidP="007C74E2">
      <w:pPr>
        <w:pStyle w:val="ConsPlusTitle"/>
        <w:widowControl/>
        <w:ind w:firstLine="709"/>
        <w:jc w:val="both"/>
        <w:rPr>
          <w:sz w:val="28"/>
          <w:szCs w:val="28"/>
        </w:rPr>
      </w:pPr>
      <w:r w:rsidRPr="00EB617C">
        <w:rPr>
          <w:sz w:val="28"/>
          <w:szCs w:val="28"/>
        </w:rPr>
        <w:t xml:space="preserve">Статья 1. </w:t>
      </w:r>
      <w:r>
        <w:rPr>
          <w:sz w:val="28"/>
          <w:szCs w:val="28"/>
        </w:rPr>
        <w:t>Тарифы</w:t>
      </w:r>
      <w:r w:rsidRPr="00EB617C">
        <w:rPr>
          <w:sz w:val="28"/>
          <w:szCs w:val="28"/>
        </w:rPr>
        <w:t xml:space="preserve"> на оплату медицинской помощи, оказанной медицинскими организациями Челябинской области, не участвующими в </w:t>
      </w:r>
      <w:proofErr w:type="spellStart"/>
      <w:r w:rsidRPr="00EB617C">
        <w:rPr>
          <w:sz w:val="28"/>
          <w:szCs w:val="28"/>
        </w:rPr>
        <w:t>подушевом</w:t>
      </w:r>
      <w:proofErr w:type="spellEnd"/>
      <w:r w:rsidRPr="00EB617C">
        <w:rPr>
          <w:sz w:val="28"/>
          <w:szCs w:val="28"/>
        </w:rPr>
        <w:t xml:space="preserve"> финансировании амбулаторно-поликлинической медицинской помощи в сфере </w:t>
      </w:r>
      <w:r w:rsidR="00723A79">
        <w:rPr>
          <w:sz w:val="28"/>
          <w:szCs w:val="28"/>
        </w:rPr>
        <w:t>ОМС</w:t>
      </w:r>
      <w:r w:rsidRPr="00EB617C">
        <w:rPr>
          <w:sz w:val="28"/>
          <w:szCs w:val="28"/>
        </w:rPr>
        <w:t xml:space="preserve"> Челябинской области, а также медицинскими</w:t>
      </w:r>
      <w:r w:rsidRPr="00962F0A">
        <w:rPr>
          <w:sz w:val="28"/>
          <w:szCs w:val="28"/>
        </w:rPr>
        <w:t xml:space="preserve"> организациями, участвующими в </w:t>
      </w:r>
      <w:proofErr w:type="spellStart"/>
      <w:r w:rsidRPr="00962F0A">
        <w:rPr>
          <w:sz w:val="28"/>
          <w:szCs w:val="28"/>
        </w:rPr>
        <w:t>подушевом</w:t>
      </w:r>
      <w:proofErr w:type="spellEnd"/>
      <w:r w:rsidRPr="00962F0A">
        <w:rPr>
          <w:sz w:val="28"/>
          <w:szCs w:val="28"/>
        </w:rPr>
        <w:t xml:space="preserve"> финансировании по видам медицинской помощи, не включенным в </w:t>
      </w:r>
      <w:proofErr w:type="spellStart"/>
      <w:r w:rsidRPr="00962F0A">
        <w:rPr>
          <w:sz w:val="28"/>
          <w:szCs w:val="28"/>
        </w:rPr>
        <w:t>подушевой</w:t>
      </w:r>
      <w:proofErr w:type="spellEnd"/>
      <w:r w:rsidRPr="00962F0A">
        <w:rPr>
          <w:sz w:val="28"/>
          <w:szCs w:val="28"/>
        </w:rPr>
        <w:t xml:space="preserve"> норматив финансирования амбулаторно-</w:t>
      </w:r>
      <w:r w:rsidRPr="00DA7CB3">
        <w:rPr>
          <w:sz w:val="28"/>
          <w:szCs w:val="28"/>
        </w:rPr>
        <w:t>поликлинической медицинской помощи</w:t>
      </w:r>
    </w:p>
    <w:p w:rsidR="00824C40" w:rsidRPr="00DA7CB3" w:rsidRDefault="00824C40" w:rsidP="007C74E2">
      <w:pPr>
        <w:pStyle w:val="ConsPlusTitle"/>
        <w:widowControl/>
        <w:ind w:firstLine="709"/>
        <w:jc w:val="both"/>
        <w:rPr>
          <w:sz w:val="28"/>
          <w:szCs w:val="28"/>
        </w:rPr>
      </w:pPr>
    </w:p>
    <w:p w:rsidR="004D2738" w:rsidRPr="00AA220E" w:rsidRDefault="00824C40" w:rsidP="004D2738">
      <w:pPr>
        <w:ind w:firstLine="709"/>
        <w:jc w:val="both"/>
      </w:pPr>
      <w:r>
        <w:rPr>
          <w:szCs w:val="28"/>
        </w:rPr>
        <w:t>1.</w:t>
      </w:r>
      <w:r w:rsidR="004D2738" w:rsidRPr="004D2738">
        <w:rPr>
          <w:szCs w:val="28"/>
        </w:rPr>
        <w:t xml:space="preserve"> </w:t>
      </w:r>
      <w:r w:rsidR="004D2738" w:rsidRPr="00DA7CB3">
        <w:rPr>
          <w:szCs w:val="28"/>
        </w:rPr>
        <w:t xml:space="preserve">Тарифы на оплату медицинской помощи </w:t>
      </w:r>
      <w:r w:rsidR="004D2738">
        <w:rPr>
          <w:szCs w:val="28"/>
        </w:rPr>
        <w:t xml:space="preserve">(с учетом лабораторных и инструментальных исследований) </w:t>
      </w:r>
      <w:r w:rsidR="004D2738" w:rsidRPr="00DA7CB3">
        <w:rPr>
          <w:szCs w:val="28"/>
        </w:rPr>
        <w:t xml:space="preserve">(на 1 посещение), оказанной по ОМС взрослому застрахованному населению в поликлинике для медицинских организаций, не участвующих в </w:t>
      </w:r>
      <w:proofErr w:type="spellStart"/>
      <w:r w:rsidR="004D2738" w:rsidRPr="00DA7CB3">
        <w:rPr>
          <w:szCs w:val="28"/>
        </w:rPr>
        <w:t>подушевом</w:t>
      </w:r>
      <w:proofErr w:type="spellEnd"/>
      <w:r w:rsidR="004D2738" w:rsidRPr="00DA7CB3">
        <w:rPr>
          <w:szCs w:val="28"/>
        </w:rPr>
        <w:t xml:space="preserve"> финансировании </w:t>
      </w:r>
      <w:proofErr w:type="spellStart"/>
      <w:r w:rsidR="004D2738" w:rsidRPr="00DA7CB3">
        <w:rPr>
          <w:szCs w:val="28"/>
        </w:rPr>
        <w:t>амбулаторно</w:t>
      </w:r>
      <w:proofErr w:type="spellEnd"/>
      <w:r w:rsidR="004D2738">
        <w:rPr>
          <w:szCs w:val="28"/>
        </w:rPr>
        <w:t xml:space="preserve"> </w:t>
      </w:r>
      <w:r w:rsidR="004D2738" w:rsidRPr="00DA7CB3">
        <w:rPr>
          <w:szCs w:val="28"/>
        </w:rPr>
        <w:t xml:space="preserve">- поликлинической медицинской помощи установлены приложением </w:t>
      </w:r>
      <w:r w:rsidR="0028163C" w:rsidRPr="00F30A74">
        <w:rPr>
          <w:szCs w:val="28"/>
        </w:rPr>
        <w:t>9/1</w:t>
      </w:r>
      <w:r w:rsidR="004D2738" w:rsidRPr="00DA7CB3">
        <w:rPr>
          <w:szCs w:val="28"/>
        </w:rPr>
        <w:t xml:space="preserve"> к Тарифному соглашению</w:t>
      </w:r>
      <w:r w:rsidR="005B1B38" w:rsidRPr="00DA7CB3">
        <w:rPr>
          <w:szCs w:val="28"/>
        </w:rPr>
        <w:t>.</w:t>
      </w:r>
      <w:r w:rsidR="004D2738">
        <w:rPr>
          <w:szCs w:val="28"/>
        </w:rPr>
        <w:t xml:space="preserve"> </w:t>
      </w:r>
    </w:p>
    <w:p w:rsidR="005B1B38" w:rsidRDefault="00514331" w:rsidP="00514331">
      <w:pPr>
        <w:pStyle w:val="afa"/>
        <w:tabs>
          <w:tab w:val="left" w:pos="360"/>
          <w:tab w:val="left" w:pos="993"/>
        </w:tabs>
        <w:ind w:left="0"/>
        <w:jc w:val="both"/>
        <w:rPr>
          <w:sz w:val="28"/>
          <w:szCs w:val="28"/>
        </w:rPr>
      </w:pPr>
      <w:r>
        <w:rPr>
          <w:sz w:val="28"/>
          <w:szCs w:val="28"/>
        </w:rPr>
        <w:t xml:space="preserve">         2.</w:t>
      </w:r>
      <w:r w:rsidR="00B307F4" w:rsidRPr="00E827E8">
        <w:rPr>
          <w:sz w:val="28"/>
          <w:szCs w:val="28"/>
        </w:rPr>
        <w:t>Тарифы на оплату медицинской помощи (</w:t>
      </w:r>
      <w:r w:rsidR="00B307F4">
        <w:rPr>
          <w:sz w:val="28"/>
          <w:szCs w:val="28"/>
        </w:rPr>
        <w:t>с учетом лабораторных и инструментальных исследований</w:t>
      </w:r>
      <w:r w:rsidR="00B307F4" w:rsidRPr="00E827E8">
        <w:rPr>
          <w:sz w:val="28"/>
          <w:szCs w:val="28"/>
        </w:rPr>
        <w:t xml:space="preserve">) (на 1 посещение), оказанной по ОМС взрослому застрахованному населению на дому для медицинских организаций, не участвующих в </w:t>
      </w:r>
      <w:proofErr w:type="spellStart"/>
      <w:r w:rsidR="00B307F4" w:rsidRPr="00E827E8">
        <w:rPr>
          <w:sz w:val="28"/>
          <w:szCs w:val="28"/>
        </w:rPr>
        <w:t>подушевом</w:t>
      </w:r>
      <w:proofErr w:type="spellEnd"/>
      <w:r w:rsidR="00B307F4" w:rsidRPr="00E827E8">
        <w:rPr>
          <w:sz w:val="28"/>
          <w:szCs w:val="28"/>
        </w:rPr>
        <w:t xml:space="preserve"> финансировании </w:t>
      </w:r>
      <w:proofErr w:type="spellStart"/>
      <w:r w:rsidR="00B307F4" w:rsidRPr="00E827E8">
        <w:rPr>
          <w:sz w:val="28"/>
          <w:szCs w:val="28"/>
        </w:rPr>
        <w:t>амбулаторно</w:t>
      </w:r>
      <w:proofErr w:type="spellEnd"/>
      <w:r w:rsidR="00B307F4" w:rsidRPr="00E827E8">
        <w:rPr>
          <w:sz w:val="28"/>
          <w:szCs w:val="28"/>
        </w:rPr>
        <w:t xml:space="preserve"> - поликлинической медицинской помощи установлены приложением </w:t>
      </w:r>
      <w:r w:rsidR="0028163C" w:rsidRPr="00F30A74">
        <w:rPr>
          <w:sz w:val="28"/>
          <w:szCs w:val="28"/>
        </w:rPr>
        <w:t>9/2</w:t>
      </w:r>
      <w:r w:rsidR="00B307F4" w:rsidRPr="00E827E8">
        <w:rPr>
          <w:sz w:val="28"/>
          <w:szCs w:val="28"/>
        </w:rPr>
        <w:t xml:space="preserve"> к Тарифному соглашению</w:t>
      </w:r>
      <w:r w:rsidR="005B1B38" w:rsidRPr="00DA7CB3">
        <w:rPr>
          <w:sz w:val="28"/>
          <w:szCs w:val="28"/>
        </w:rPr>
        <w:t>.</w:t>
      </w:r>
    </w:p>
    <w:p w:rsidR="005B1B38" w:rsidRPr="0031377C" w:rsidRDefault="0031377C" w:rsidP="0031377C">
      <w:pPr>
        <w:tabs>
          <w:tab w:val="left" w:pos="360"/>
          <w:tab w:val="left" w:pos="993"/>
        </w:tabs>
        <w:ind w:firstLine="709"/>
        <w:jc w:val="both"/>
        <w:rPr>
          <w:sz w:val="20"/>
        </w:rPr>
      </w:pPr>
      <w:r>
        <w:rPr>
          <w:szCs w:val="28"/>
        </w:rPr>
        <w:t>3.</w:t>
      </w:r>
      <w:r w:rsidR="00B307F4" w:rsidRPr="0031377C">
        <w:rPr>
          <w:szCs w:val="28"/>
        </w:rPr>
        <w:t xml:space="preserve">Тарифы на оплату медицинской помощи (с учетом лабораторных и инструментальных исследований) (на 1 посещение), оказанной по ОМС детскому застрахованному населению в поликлинике для медицинских организаций, не участвующих в </w:t>
      </w:r>
      <w:proofErr w:type="spellStart"/>
      <w:r w:rsidR="00B307F4" w:rsidRPr="0031377C">
        <w:rPr>
          <w:szCs w:val="28"/>
        </w:rPr>
        <w:t>подушевом</w:t>
      </w:r>
      <w:proofErr w:type="spellEnd"/>
      <w:r w:rsidR="00B307F4" w:rsidRPr="0031377C">
        <w:rPr>
          <w:szCs w:val="28"/>
        </w:rPr>
        <w:t xml:space="preserve"> финансировании </w:t>
      </w:r>
      <w:proofErr w:type="spellStart"/>
      <w:r w:rsidR="00B307F4" w:rsidRPr="0031377C">
        <w:rPr>
          <w:szCs w:val="28"/>
        </w:rPr>
        <w:t>амбулаторн</w:t>
      </w:r>
      <w:proofErr w:type="gramStart"/>
      <w:r w:rsidR="00B307F4" w:rsidRPr="0031377C">
        <w:rPr>
          <w:szCs w:val="28"/>
        </w:rPr>
        <w:t>о</w:t>
      </w:r>
      <w:proofErr w:type="spellEnd"/>
      <w:r w:rsidR="00B307F4" w:rsidRPr="0031377C">
        <w:rPr>
          <w:szCs w:val="28"/>
        </w:rPr>
        <w:t>-</w:t>
      </w:r>
      <w:proofErr w:type="gramEnd"/>
      <w:r w:rsidR="00B307F4" w:rsidRPr="0031377C">
        <w:rPr>
          <w:szCs w:val="28"/>
        </w:rPr>
        <w:t xml:space="preserve"> поликлинической медицинской помощи установлены приложением </w:t>
      </w:r>
      <w:r w:rsidR="0028163C" w:rsidRPr="00F30A74">
        <w:rPr>
          <w:szCs w:val="28"/>
        </w:rPr>
        <w:t>9/3</w:t>
      </w:r>
      <w:r w:rsidR="00B307F4" w:rsidRPr="0031377C">
        <w:rPr>
          <w:szCs w:val="28"/>
        </w:rPr>
        <w:t xml:space="preserve"> к Тарифному соглашению</w:t>
      </w:r>
      <w:r w:rsidR="005B1B38" w:rsidRPr="0031377C">
        <w:rPr>
          <w:szCs w:val="28"/>
        </w:rPr>
        <w:t>.</w:t>
      </w:r>
      <w:r w:rsidR="00B307F4" w:rsidRPr="0031377C">
        <w:rPr>
          <w:szCs w:val="28"/>
        </w:rPr>
        <w:t xml:space="preserve"> </w:t>
      </w:r>
    </w:p>
    <w:p w:rsidR="00C73AFE" w:rsidRDefault="0031377C" w:rsidP="0031377C">
      <w:pPr>
        <w:pStyle w:val="afa"/>
        <w:tabs>
          <w:tab w:val="left" w:pos="360"/>
          <w:tab w:val="left" w:pos="993"/>
        </w:tabs>
        <w:ind w:left="0" w:firstLine="709"/>
        <w:jc w:val="both"/>
        <w:rPr>
          <w:ins w:id="5" w:author="Света" w:date="2015-11-28T15:59:00Z"/>
          <w:color w:val="000000" w:themeColor="text1"/>
          <w:sz w:val="20"/>
          <w:szCs w:val="20"/>
        </w:rPr>
      </w:pPr>
      <w:r>
        <w:rPr>
          <w:sz w:val="28"/>
          <w:szCs w:val="28"/>
        </w:rPr>
        <w:t>4.</w:t>
      </w:r>
      <w:r w:rsidRPr="0031377C">
        <w:rPr>
          <w:sz w:val="28"/>
          <w:szCs w:val="28"/>
        </w:rPr>
        <w:t xml:space="preserve"> </w:t>
      </w:r>
      <w:proofErr w:type="gramStart"/>
      <w:r w:rsidRPr="00E827E8">
        <w:rPr>
          <w:sz w:val="28"/>
          <w:szCs w:val="28"/>
        </w:rPr>
        <w:t>Тарифы на оплату медицинской помощи (</w:t>
      </w:r>
      <w:r>
        <w:rPr>
          <w:sz w:val="28"/>
          <w:szCs w:val="28"/>
        </w:rPr>
        <w:t>с учетом лабораторных и инструментальных исследований</w:t>
      </w:r>
      <w:r w:rsidRPr="00E827E8">
        <w:rPr>
          <w:sz w:val="28"/>
          <w:szCs w:val="28"/>
        </w:rPr>
        <w:t xml:space="preserve">) (на 1 посещение), оказанной по ОМС взрослому и детскому застрахованному населению в поликлинике для медицинских организаций, не участвующих в </w:t>
      </w:r>
      <w:proofErr w:type="spellStart"/>
      <w:r w:rsidRPr="00E827E8">
        <w:rPr>
          <w:sz w:val="28"/>
          <w:szCs w:val="28"/>
        </w:rPr>
        <w:t>подушевом</w:t>
      </w:r>
      <w:proofErr w:type="spellEnd"/>
      <w:r w:rsidRPr="00E827E8">
        <w:rPr>
          <w:sz w:val="28"/>
          <w:szCs w:val="28"/>
        </w:rPr>
        <w:t xml:space="preserve"> финансировании </w:t>
      </w:r>
      <w:proofErr w:type="spellStart"/>
      <w:r w:rsidRPr="00E827E8">
        <w:rPr>
          <w:sz w:val="28"/>
          <w:szCs w:val="28"/>
        </w:rPr>
        <w:t>амбулаторно</w:t>
      </w:r>
      <w:proofErr w:type="spellEnd"/>
      <w:r w:rsidRPr="00E827E8">
        <w:rPr>
          <w:sz w:val="28"/>
          <w:szCs w:val="28"/>
        </w:rPr>
        <w:t xml:space="preserve"> - поликлинической медицинской помощи, а также для медицинских организаций, участвующих в </w:t>
      </w:r>
      <w:proofErr w:type="spellStart"/>
      <w:r w:rsidRPr="00E827E8">
        <w:rPr>
          <w:sz w:val="28"/>
          <w:szCs w:val="28"/>
        </w:rPr>
        <w:t>подушевом</w:t>
      </w:r>
      <w:proofErr w:type="spellEnd"/>
      <w:r w:rsidRPr="00E827E8">
        <w:rPr>
          <w:sz w:val="28"/>
          <w:szCs w:val="28"/>
        </w:rPr>
        <w:t xml:space="preserve"> финансировании, по видам медицинской помощи, не включенным в </w:t>
      </w:r>
      <w:proofErr w:type="spellStart"/>
      <w:r w:rsidRPr="00E827E8">
        <w:rPr>
          <w:sz w:val="28"/>
          <w:szCs w:val="28"/>
        </w:rPr>
        <w:t>подушевой</w:t>
      </w:r>
      <w:proofErr w:type="spellEnd"/>
      <w:r w:rsidRPr="00E827E8">
        <w:rPr>
          <w:sz w:val="28"/>
          <w:szCs w:val="28"/>
        </w:rPr>
        <w:t xml:space="preserve"> норматив финансирования </w:t>
      </w:r>
      <w:proofErr w:type="spellStart"/>
      <w:r w:rsidRPr="00E827E8">
        <w:rPr>
          <w:sz w:val="28"/>
          <w:szCs w:val="28"/>
        </w:rPr>
        <w:t>амбулаторно</w:t>
      </w:r>
      <w:proofErr w:type="spellEnd"/>
      <w:r w:rsidRPr="00E827E8">
        <w:rPr>
          <w:sz w:val="28"/>
          <w:szCs w:val="28"/>
        </w:rPr>
        <w:t xml:space="preserve"> - поликлинической медицинской помощи установлены</w:t>
      </w:r>
      <w:proofErr w:type="gramEnd"/>
      <w:r w:rsidRPr="00E827E8">
        <w:rPr>
          <w:sz w:val="28"/>
          <w:szCs w:val="28"/>
        </w:rPr>
        <w:t xml:space="preserve"> приложением </w:t>
      </w:r>
      <w:r w:rsidR="0028163C" w:rsidRPr="00F30A74">
        <w:rPr>
          <w:sz w:val="28"/>
          <w:szCs w:val="28"/>
        </w:rPr>
        <w:t>9/4</w:t>
      </w:r>
      <w:r w:rsidRPr="00E827E8">
        <w:rPr>
          <w:sz w:val="28"/>
          <w:szCs w:val="28"/>
        </w:rPr>
        <w:t xml:space="preserve"> к Тарифному соглашению</w:t>
      </w:r>
      <w:r w:rsidR="005B1B38" w:rsidRPr="00DA7CB3">
        <w:rPr>
          <w:sz w:val="28"/>
          <w:szCs w:val="28"/>
        </w:rPr>
        <w:t>.</w:t>
      </w:r>
      <w:r>
        <w:rPr>
          <w:sz w:val="28"/>
          <w:szCs w:val="28"/>
        </w:rPr>
        <w:t xml:space="preserve"> </w:t>
      </w:r>
    </w:p>
    <w:p w:rsidR="0031377C" w:rsidRDefault="0031377C" w:rsidP="0031377C">
      <w:pPr>
        <w:pStyle w:val="afa"/>
        <w:tabs>
          <w:tab w:val="left" w:pos="360"/>
          <w:tab w:val="left" w:pos="993"/>
        </w:tabs>
        <w:ind w:left="0" w:firstLine="709"/>
        <w:jc w:val="both"/>
        <w:rPr>
          <w:sz w:val="28"/>
          <w:szCs w:val="28"/>
        </w:rPr>
      </w:pPr>
      <w:r>
        <w:rPr>
          <w:sz w:val="28"/>
          <w:szCs w:val="28"/>
        </w:rPr>
        <w:t xml:space="preserve">5. </w:t>
      </w:r>
      <w:proofErr w:type="gramStart"/>
      <w:r w:rsidRPr="00E827E8">
        <w:rPr>
          <w:sz w:val="28"/>
          <w:szCs w:val="28"/>
        </w:rPr>
        <w:t>Тарифы на оплату медицинской помощи  законченного случая диспансеризации взрослого и детского застрахованного населения в поликлинике (</w:t>
      </w:r>
      <w:r>
        <w:rPr>
          <w:sz w:val="28"/>
          <w:szCs w:val="28"/>
        </w:rPr>
        <w:t>с учетом лабораторных и инструментальных исследований</w:t>
      </w:r>
      <w:r w:rsidRPr="00E827E8">
        <w:rPr>
          <w:sz w:val="28"/>
          <w:szCs w:val="28"/>
        </w:rPr>
        <w:t xml:space="preserve">) для медицинских организаций Челябинской области, не участвующих в </w:t>
      </w:r>
      <w:proofErr w:type="spellStart"/>
      <w:r w:rsidRPr="00E827E8">
        <w:rPr>
          <w:sz w:val="28"/>
          <w:szCs w:val="28"/>
        </w:rPr>
        <w:t>подушевом</w:t>
      </w:r>
      <w:proofErr w:type="spellEnd"/>
      <w:r w:rsidRPr="00E827E8">
        <w:rPr>
          <w:sz w:val="28"/>
          <w:szCs w:val="28"/>
        </w:rPr>
        <w:t xml:space="preserve"> финансировании амбулаторно-поликлинической медицинской помощи, а также для медицинских  организаций, участвующих в </w:t>
      </w:r>
      <w:proofErr w:type="spellStart"/>
      <w:r w:rsidRPr="00E827E8">
        <w:rPr>
          <w:sz w:val="28"/>
          <w:szCs w:val="28"/>
        </w:rPr>
        <w:t>подушевом</w:t>
      </w:r>
      <w:proofErr w:type="spellEnd"/>
      <w:r w:rsidRPr="00E827E8">
        <w:rPr>
          <w:sz w:val="28"/>
          <w:szCs w:val="28"/>
        </w:rPr>
        <w:t xml:space="preserve"> финансировании, по видам медицинской  помощи, не включенным в </w:t>
      </w:r>
      <w:proofErr w:type="spellStart"/>
      <w:r w:rsidRPr="00E827E8">
        <w:rPr>
          <w:sz w:val="28"/>
          <w:szCs w:val="28"/>
        </w:rPr>
        <w:t>подушевой</w:t>
      </w:r>
      <w:proofErr w:type="spellEnd"/>
      <w:r w:rsidRPr="00E827E8">
        <w:rPr>
          <w:sz w:val="28"/>
          <w:szCs w:val="28"/>
        </w:rPr>
        <w:t xml:space="preserve"> норматив финансирования амбулаторно-поликлинической медицинской помощи установлены приложением </w:t>
      </w:r>
      <w:r w:rsidR="0028163C" w:rsidRPr="00F30A74">
        <w:rPr>
          <w:sz w:val="28"/>
          <w:szCs w:val="28"/>
        </w:rPr>
        <w:t>10/1</w:t>
      </w:r>
      <w:proofErr w:type="gramEnd"/>
      <w:r w:rsidRPr="00E827E8">
        <w:rPr>
          <w:sz w:val="28"/>
          <w:szCs w:val="28"/>
        </w:rPr>
        <w:t xml:space="preserve"> к Тарифному соглашению</w:t>
      </w:r>
      <w:r w:rsidR="005B1B38" w:rsidRPr="0031377C">
        <w:rPr>
          <w:sz w:val="28"/>
          <w:szCs w:val="28"/>
        </w:rPr>
        <w:t>.</w:t>
      </w:r>
      <w:r>
        <w:rPr>
          <w:sz w:val="28"/>
          <w:szCs w:val="28"/>
        </w:rPr>
        <w:t xml:space="preserve"> </w:t>
      </w:r>
    </w:p>
    <w:p w:rsidR="00C73AFE" w:rsidRDefault="0031377C" w:rsidP="00286E33">
      <w:pPr>
        <w:pStyle w:val="afa"/>
        <w:tabs>
          <w:tab w:val="left" w:pos="360"/>
          <w:tab w:val="left" w:pos="993"/>
        </w:tabs>
        <w:ind w:left="0" w:firstLine="709"/>
        <w:jc w:val="both"/>
        <w:rPr>
          <w:ins w:id="6" w:author="Света" w:date="2015-11-28T16:00:00Z"/>
          <w:color w:val="000000" w:themeColor="text1"/>
          <w:sz w:val="20"/>
          <w:szCs w:val="20"/>
        </w:rPr>
      </w:pPr>
      <w:r>
        <w:rPr>
          <w:sz w:val="28"/>
          <w:szCs w:val="28"/>
        </w:rPr>
        <w:lastRenderedPageBreak/>
        <w:t xml:space="preserve">6. </w:t>
      </w:r>
      <w:proofErr w:type="gramStart"/>
      <w:r w:rsidR="00286E33" w:rsidRPr="00E827E8">
        <w:rPr>
          <w:sz w:val="28"/>
          <w:szCs w:val="28"/>
        </w:rPr>
        <w:t>Тарифы на оплату медицинской помощи  законченного случая медицинских осмотров взрослого и детского застрахованного населения в поликлинике (</w:t>
      </w:r>
      <w:r w:rsidR="00286E33">
        <w:rPr>
          <w:sz w:val="28"/>
          <w:szCs w:val="28"/>
        </w:rPr>
        <w:t>с учетом лабораторных и инструментальных исследований</w:t>
      </w:r>
      <w:r w:rsidR="00286E33" w:rsidRPr="00E827E8">
        <w:rPr>
          <w:sz w:val="28"/>
          <w:szCs w:val="28"/>
        </w:rPr>
        <w:t xml:space="preserve">) для медицинских организаций Челябинской области, не участвующих в </w:t>
      </w:r>
      <w:proofErr w:type="spellStart"/>
      <w:r w:rsidR="00286E33" w:rsidRPr="00E827E8">
        <w:rPr>
          <w:sz w:val="28"/>
          <w:szCs w:val="28"/>
        </w:rPr>
        <w:t>подушевом</w:t>
      </w:r>
      <w:proofErr w:type="spellEnd"/>
      <w:r w:rsidR="00286E33" w:rsidRPr="00E827E8">
        <w:rPr>
          <w:sz w:val="28"/>
          <w:szCs w:val="28"/>
        </w:rPr>
        <w:t xml:space="preserve"> финансировании амбулаторно-поликлинической медицинской помощи, а также для медицинских  организаций, участвующих в </w:t>
      </w:r>
      <w:proofErr w:type="spellStart"/>
      <w:r w:rsidR="00286E33" w:rsidRPr="00E827E8">
        <w:rPr>
          <w:sz w:val="28"/>
          <w:szCs w:val="28"/>
        </w:rPr>
        <w:t>подушевом</w:t>
      </w:r>
      <w:proofErr w:type="spellEnd"/>
      <w:r w:rsidR="00286E33" w:rsidRPr="00E827E8">
        <w:rPr>
          <w:sz w:val="28"/>
          <w:szCs w:val="28"/>
        </w:rPr>
        <w:t xml:space="preserve"> финансировании, по видам медицинской  помощи, не включенным в </w:t>
      </w:r>
      <w:proofErr w:type="spellStart"/>
      <w:r w:rsidR="00286E33" w:rsidRPr="00E827E8">
        <w:rPr>
          <w:sz w:val="28"/>
          <w:szCs w:val="28"/>
        </w:rPr>
        <w:t>подушевой</w:t>
      </w:r>
      <w:proofErr w:type="spellEnd"/>
      <w:r w:rsidR="00286E33" w:rsidRPr="00E827E8">
        <w:rPr>
          <w:sz w:val="28"/>
          <w:szCs w:val="28"/>
        </w:rPr>
        <w:t xml:space="preserve"> норматив финансирования амбулаторно-поликлинической медицинской помощи установлены приложением </w:t>
      </w:r>
      <w:r w:rsidR="0028163C" w:rsidRPr="00F30A74">
        <w:rPr>
          <w:sz w:val="28"/>
          <w:szCs w:val="28"/>
        </w:rPr>
        <w:t>10</w:t>
      </w:r>
      <w:proofErr w:type="gramEnd"/>
      <w:r w:rsidR="0028163C" w:rsidRPr="00F30A74">
        <w:rPr>
          <w:sz w:val="28"/>
          <w:szCs w:val="28"/>
        </w:rPr>
        <w:t>/2</w:t>
      </w:r>
      <w:r w:rsidR="00286E33" w:rsidRPr="00E827E8">
        <w:rPr>
          <w:sz w:val="28"/>
          <w:szCs w:val="28"/>
        </w:rPr>
        <w:t xml:space="preserve"> к Тарифному соглашению</w:t>
      </w:r>
      <w:r w:rsidR="005B1B38" w:rsidRPr="00DA7CB3">
        <w:rPr>
          <w:sz w:val="28"/>
          <w:szCs w:val="28"/>
        </w:rPr>
        <w:t>.</w:t>
      </w:r>
      <w:r w:rsidR="00286E33">
        <w:rPr>
          <w:sz w:val="28"/>
          <w:szCs w:val="28"/>
        </w:rPr>
        <w:t xml:space="preserve"> </w:t>
      </w:r>
    </w:p>
    <w:p w:rsidR="00286E33" w:rsidRDefault="00286E33" w:rsidP="00286E33">
      <w:pPr>
        <w:pStyle w:val="afa"/>
        <w:tabs>
          <w:tab w:val="left" w:pos="360"/>
          <w:tab w:val="left" w:pos="993"/>
        </w:tabs>
        <w:ind w:left="0" w:firstLine="709"/>
        <w:jc w:val="both"/>
        <w:rPr>
          <w:color w:val="000000" w:themeColor="text1"/>
          <w:sz w:val="20"/>
          <w:szCs w:val="20"/>
        </w:rPr>
      </w:pPr>
      <w:r>
        <w:rPr>
          <w:sz w:val="28"/>
          <w:szCs w:val="28"/>
        </w:rPr>
        <w:t xml:space="preserve">7. </w:t>
      </w:r>
      <w:r w:rsidRPr="00286E33">
        <w:rPr>
          <w:sz w:val="28"/>
          <w:szCs w:val="28"/>
        </w:rPr>
        <w:t xml:space="preserve">Тарифы на оплату стоматологических услуг (с учетом лабораторных и инструментальных исследований), оказанных по ОМС взрослому и детскому застрахованному населению установлены приложением </w:t>
      </w:r>
      <w:r w:rsidR="0028163C" w:rsidRPr="00F30A74">
        <w:rPr>
          <w:sz w:val="28"/>
          <w:szCs w:val="28"/>
        </w:rPr>
        <w:t>11/1</w:t>
      </w:r>
      <w:r w:rsidRPr="00286E33">
        <w:rPr>
          <w:sz w:val="28"/>
          <w:szCs w:val="28"/>
        </w:rPr>
        <w:t xml:space="preserve"> к Тарифному соглашению</w:t>
      </w:r>
      <w:r w:rsidR="005B1B38" w:rsidRPr="00286E33">
        <w:rPr>
          <w:sz w:val="28"/>
          <w:szCs w:val="28"/>
        </w:rPr>
        <w:t>.</w:t>
      </w:r>
      <w:r>
        <w:rPr>
          <w:sz w:val="28"/>
          <w:szCs w:val="28"/>
        </w:rPr>
        <w:t xml:space="preserve"> </w:t>
      </w:r>
    </w:p>
    <w:p w:rsidR="004518A8" w:rsidRPr="00B61A64" w:rsidRDefault="004518A8" w:rsidP="004518A8">
      <w:pPr>
        <w:ind w:firstLine="709"/>
        <w:jc w:val="both"/>
        <w:rPr>
          <w:sz w:val="20"/>
        </w:rPr>
      </w:pPr>
      <w:r>
        <w:rPr>
          <w:szCs w:val="28"/>
        </w:rPr>
        <w:t xml:space="preserve">8. </w:t>
      </w:r>
      <w:r w:rsidRPr="008236F9">
        <w:rPr>
          <w:iCs/>
          <w:szCs w:val="28"/>
        </w:rPr>
        <w:t xml:space="preserve">Тарифы на оплату </w:t>
      </w:r>
      <w:r>
        <w:rPr>
          <w:szCs w:val="28"/>
        </w:rPr>
        <w:t>консультативно</w:t>
      </w:r>
      <w:r w:rsidRPr="008236F9">
        <w:rPr>
          <w:szCs w:val="28"/>
        </w:rPr>
        <w:t>-диагностическ</w:t>
      </w:r>
      <w:r w:rsidRPr="008236F9">
        <w:rPr>
          <w:iCs/>
          <w:szCs w:val="28"/>
        </w:rPr>
        <w:t>ой медицинской по</w:t>
      </w:r>
      <w:r w:rsidRPr="008236F9">
        <w:rPr>
          <w:szCs w:val="28"/>
        </w:rPr>
        <w:t>мощи</w:t>
      </w:r>
      <w:r>
        <w:rPr>
          <w:szCs w:val="28"/>
        </w:rPr>
        <w:t xml:space="preserve"> (с учетом лабораторных и инструментальных исследований)</w:t>
      </w:r>
      <w:r w:rsidRPr="008236F9">
        <w:rPr>
          <w:szCs w:val="28"/>
        </w:rPr>
        <w:t>, оказанной по ОМС взрослому и детскому населению в к</w:t>
      </w:r>
      <w:r>
        <w:rPr>
          <w:szCs w:val="28"/>
        </w:rPr>
        <w:t>онсультативно</w:t>
      </w:r>
      <w:r w:rsidRPr="008236F9">
        <w:rPr>
          <w:szCs w:val="28"/>
        </w:rPr>
        <w:t>-диагностических центрах Челябинской области</w:t>
      </w:r>
      <w:r>
        <w:rPr>
          <w:szCs w:val="28"/>
        </w:rPr>
        <w:t>,</w:t>
      </w:r>
      <w:r w:rsidRPr="008236F9">
        <w:rPr>
          <w:szCs w:val="28"/>
        </w:rPr>
        <w:t xml:space="preserve"> установлены приложением </w:t>
      </w:r>
      <w:r w:rsidR="0028163C" w:rsidRPr="00F30A74">
        <w:rPr>
          <w:szCs w:val="28"/>
        </w:rPr>
        <w:t>10/3</w:t>
      </w:r>
      <w:r w:rsidRPr="008236F9">
        <w:rPr>
          <w:szCs w:val="28"/>
        </w:rPr>
        <w:t xml:space="preserve"> к Тарифному соглашению</w:t>
      </w:r>
      <w:r>
        <w:rPr>
          <w:szCs w:val="28"/>
        </w:rPr>
        <w:t xml:space="preserve">. </w:t>
      </w:r>
    </w:p>
    <w:p w:rsidR="005B1B38" w:rsidRDefault="005B1B38" w:rsidP="007C74E2">
      <w:pPr>
        <w:pStyle w:val="ConsPlusTitle"/>
        <w:widowControl/>
        <w:jc w:val="center"/>
        <w:rPr>
          <w:sz w:val="28"/>
          <w:szCs w:val="28"/>
        </w:rPr>
      </w:pPr>
    </w:p>
    <w:p w:rsidR="005B1B38" w:rsidRPr="00521675" w:rsidRDefault="005B1B38" w:rsidP="007C74E2">
      <w:pPr>
        <w:pStyle w:val="ConsPlusTitle"/>
        <w:widowControl/>
        <w:ind w:firstLine="709"/>
        <w:jc w:val="both"/>
        <w:rPr>
          <w:sz w:val="28"/>
          <w:szCs w:val="28"/>
        </w:rPr>
      </w:pPr>
      <w:r w:rsidRPr="00521675">
        <w:rPr>
          <w:sz w:val="28"/>
          <w:szCs w:val="28"/>
        </w:rPr>
        <w:t xml:space="preserve">Статья 2. </w:t>
      </w:r>
      <w:r>
        <w:rPr>
          <w:sz w:val="28"/>
          <w:szCs w:val="28"/>
        </w:rPr>
        <w:t>Т</w:t>
      </w:r>
      <w:r w:rsidRPr="00EB617C">
        <w:rPr>
          <w:sz w:val="28"/>
          <w:szCs w:val="28"/>
        </w:rPr>
        <w:t>ариф</w:t>
      </w:r>
      <w:r>
        <w:rPr>
          <w:sz w:val="28"/>
          <w:szCs w:val="28"/>
        </w:rPr>
        <w:t>ы</w:t>
      </w:r>
      <w:r w:rsidRPr="00EB617C">
        <w:rPr>
          <w:sz w:val="28"/>
          <w:szCs w:val="28"/>
        </w:rPr>
        <w:t xml:space="preserve"> на оплату</w:t>
      </w:r>
      <w:r w:rsidRPr="00521675">
        <w:rPr>
          <w:sz w:val="28"/>
          <w:szCs w:val="28"/>
        </w:rPr>
        <w:t xml:space="preserve"> амбулаторно-поликлинической медицинской помощи по </w:t>
      </w:r>
      <w:proofErr w:type="spellStart"/>
      <w:r w:rsidRPr="00521675">
        <w:rPr>
          <w:sz w:val="28"/>
          <w:szCs w:val="28"/>
        </w:rPr>
        <w:t>подушевому</w:t>
      </w:r>
      <w:proofErr w:type="spellEnd"/>
      <w:r w:rsidRPr="00521675">
        <w:rPr>
          <w:sz w:val="28"/>
          <w:szCs w:val="28"/>
        </w:rPr>
        <w:t xml:space="preserve"> нормативу финансирования  в сфере </w:t>
      </w:r>
      <w:r w:rsidR="00723A79">
        <w:rPr>
          <w:sz w:val="28"/>
          <w:szCs w:val="28"/>
        </w:rPr>
        <w:t xml:space="preserve">ОМС </w:t>
      </w:r>
      <w:r w:rsidRPr="00521675">
        <w:rPr>
          <w:sz w:val="28"/>
          <w:szCs w:val="28"/>
        </w:rPr>
        <w:t xml:space="preserve"> Челябинской области</w:t>
      </w:r>
    </w:p>
    <w:p w:rsidR="005B1B38" w:rsidRPr="008211AF" w:rsidRDefault="005B1B38" w:rsidP="007C74E2">
      <w:pPr>
        <w:pStyle w:val="a3"/>
        <w:tabs>
          <w:tab w:val="num" w:pos="-142"/>
          <w:tab w:val="left" w:pos="709"/>
        </w:tabs>
        <w:suppressAutoHyphens/>
        <w:ind w:firstLine="0"/>
        <w:jc w:val="left"/>
        <w:rPr>
          <w:i/>
        </w:rPr>
      </w:pPr>
    </w:p>
    <w:p w:rsidR="005B1B38" w:rsidRPr="00A131AD" w:rsidRDefault="005B1B38" w:rsidP="007C74E2">
      <w:pPr>
        <w:pStyle w:val="a3"/>
        <w:numPr>
          <w:ilvl w:val="0"/>
          <w:numId w:val="17"/>
        </w:numPr>
        <w:tabs>
          <w:tab w:val="left" w:pos="0"/>
        </w:tabs>
        <w:suppressAutoHyphens/>
        <w:ind w:left="0" w:firstLine="709"/>
      </w:pPr>
      <w:r w:rsidRPr="00A131AD">
        <w:rPr>
          <w:szCs w:val="28"/>
        </w:rPr>
        <w:t xml:space="preserve">Относительные коэффициенты дифференциации для половозрастных групп </w:t>
      </w:r>
      <w:r w:rsidRPr="00A131AD">
        <w:t>установлены приложением 12/1 к Тарифному соглашению.</w:t>
      </w:r>
    </w:p>
    <w:p w:rsidR="0064249B" w:rsidRPr="0064249B" w:rsidRDefault="005B1B38" w:rsidP="0064249B">
      <w:pPr>
        <w:numPr>
          <w:ilvl w:val="0"/>
          <w:numId w:val="17"/>
        </w:numPr>
        <w:tabs>
          <w:tab w:val="left" w:pos="0"/>
        </w:tabs>
        <w:ind w:left="0" w:firstLine="709"/>
        <w:jc w:val="both"/>
        <w:rPr>
          <w:szCs w:val="28"/>
        </w:rPr>
      </w:pPr>
      <w:r w:rsidRPr="00A131AD">
        <w:rPr>
          <w:szCs w:val="28"/>
        </w:rPr>
        <w:t xml:space="preserve">Коэффициенты половозрастных затрат </w:t>
      </w:r>
      <w:r w:rsidRPr="00A131AD">
        <w:t>установлены приложением 12/2 к Тарифному соглашению.</w:t>
      </w:r>
    </w:p>
    <w:p w:rsidR="0064249B" w:rsidRPr="0064249B" w:rsidRDefault="0064249B" w:rsidP="0064249B">
      <w:pPr>
        <w:numPr>
          <w:ilvl w:val="0"/>
          <w:numId w:val="17"/>
        </w:numPr>
        <w:tabs>
          <w:tab w:val="left" w:pos="0"/>
        </w:tabs>
        <w:ind w:left="0" w:firstLine="709"/>
        <w:jc w:val="both"/>
        <w:rPr>
          <w:szCs w:val="28"/>
        </w:rPr>
      </w:pPr>
      <w:r w:rsidRPr="0064249B">
        <w:rPr>
          <w:szCs w:val="28"/>
        </w:rPr>
        <w:t xml:space="preserve">Временные поправочные коэффициенты установлены приложением </w:t>
      </w:r>
      <w:r w:rsidR="00611C66" w:rsidRPr="00E874AD">
        <w:rPr>
          <w:szCs w:val="28"/>
        </w:rPr>
        <w:t>12/3</w:t>
      </w:r>
      <w:r w:rsidRPr="0064249B">
        <w:rPr>
          <w:szCs w:val="28"/>
        </w:rPr>
        <w:t xml:space="preserve"> к Тарифному соглашению для медицинских организаций:</w:t>
      </w:r>
    </w:p>
    <w:p w:rsidR="00C10DD9" w:rsidRPr="00C10DD9" w:rsidRDefault="00C10DD9" w:rsidP="00C10DD9">
      <w:pPr>
        <w:pStyle w:val="afa"/>
        <w:tabs>
          <w:tab w:val="left" w:pos="993"/>
          <w:tab w:val="left" w:pos="7513"/>
        </w:tabs>
        <w:suppressAutoHyphens/>
        <w:ind w:left="0" w:firstLine="785"/>
        <w:jc w:val="both"/>
        <w:outlineLvl w:val="0"/>
        <w:rPr>
          <w:sz w:val="28"/>
          <w:szCs w:val="28"/>
        </w:rPr>
      </w:pPr>
      <w:r w:rsidRPr="00C10DD9">
        <w:rPr>
          <w:sz w:val="28"/>
          <w:szCs w:val="28"/>
        </w:rPr>
        <w:t>- не имеющих в своем составе профильных коек в круглосуточном стационаре за счет средств ОМС – 1,1;</w:t>
      </w:r>
    </w:p>
    <w:p w:rsidR="0064249B" w:rsidRPr="00C04407" w:rsidRDefault="0064249B" w:rsidP="0064249B">
      <w:pPr>
        <w:tabs>
          <w:tab w:val="left" w:pos="993"/>
          <w:tab w:val="left" w:pos="7513"/>
        </w:tabs>
        <w:suppressAutoHyphens/>
        <w:ind w:firstLine="709"/>
        <w:jc w:val="both"/>
        <w:outlineLvl w:val="0"/>
        <w:rPr>
          <w:szCs w:val="28"/>
        </w:rPr>
      </w:pPr>
      <w:r w:rsidRPr="00C04407">
        <w:rPr>
          <w:szCs w:val="28"/>
        </w:rPr>
        <w:t>- поликлиник в составе больниц – 1,0</w:t>
      </w:r>
      <w:r>
        <w:rPr>
          <w:szCs w:val="28"/>
        </w:rPr>
        <w:t>;</w:t>
      </w:r>
    </w:p>
    <w:p w:rsidR="004429E9" w:rsidRPr="00C04407" w:rsidRDefault="004429E9" w:rsidP="004429E9">
      <w:pPr>
        <w:tabs>
          <w:tab w:val="left" w:pos="993"/>
          <w:tab w:val="left" w:pos="7513"/>
        </w:tabs>
        <w:suppressAutoHyphens/>
        <w:ind w:firstLine="709"/>
        <w:jc w:val="both"/>
        <w:outlineLvl w:val="0"/>
        <w:rPr>
          <w:szCs w:val="28"/>
        </w:rPr>
      </w:pPr>
      <w:r w:rsidRPr="00C04407">
        <w:rPr>
          <w:szCs w:val="28"/>
        </w:rPr>
        <w:t xml:space="preserve">- </w:t>
      </w:r>
      <w:r>
        <w:rPr>
          <w:szCs w:val="28"/>
        </w:rPr>
        <w:t>медицинских организаций, подведомственных ФМБА, учитывая особенность районного коэффициента для закрытых территорий – 1,15;</w:t>
      </w:r>
    </w:p>
    <w:p w:rsidR="0064249B" w:rsidRPr="00F23AA8" w:rsidRDefault="0064249B" w:rsidP="0064249B">
      <w:pPr>
        <w:tabs>
          <w:tab w:val="left" w:pos="993"/>
          <w:tab w:val="left" w:pos="7513"/>
        </w:tabs>
        <w:suppressAutoHyphens/>
        <w:ind w:firstLine="709"/>
        <w:jc w:val="both"/>
        <w:outlineLvl w:val="0"/>
        <w:rPr>
          <w:szCs w:val="28"/>
        </w:rPr>
      </w:pPr>
      <w:r>
        <w:rPr>
          <w:szCs w:val="28"/>
        </w:rPr>
        <w:t>- детских</w:t>
      </w:r>
      <w:r w:rsidRPr="00C04407">
        <w:rPr>
          <w:szCs w:val="28"/>
        </w:rPr>
        <w:t xml:space="preserve"> боль</w:t>
      </w:r>
      <w:r>
        <w:rPr>
          <w:szCs w:val="28"/>
        </w:rPr>
        <w:t xml:space="preserve">ниц, детских поликлиник – 1,3;     </w:t>
      </w:r>
    </w:p>
    <w:p w:rsidR="0064249B" w:rsidRDefault="0064249B" w:rsidP="0064249B">
      <w:pPr>
        <w:tabs>
          <w:tab w:val="left" w:pos="1134"/>
        </w:tabs>
        <w:ind w:firstLine="709"/>
        <w:jc w:val="both"/>
        <w:rPr>
          <w:szCs w:val="28"/>
        </w:rPr>
      </w:pPr>
      <w:r w:rsidRPr="00F130FA">
        <w:rPr>
          <w:szCs w:val="28"/>
        </w:rPr>
        <w:t>-</w:t>
      </w:r>
      <w:r>
        <w:rPr>
          <w:szCs w:val="28"/>
        </w:rPr>
        <w:t xml:space="preserve"> ц</w:t>
      </w:r>
      <w:r w:rsidRPr="004A12BE">
        <w:rPr>
          <w:szCs w:val="28"/>
        </w:rPr>
        <w:t>ентральны</w:t>
      </w:r>
      <w:r>
        <w:rPr>
          <w:szCs w:val="28"/>
        </w:rPr>
        <w:t>х районных</w:t>
      </w:r>
      <w:r w:rsidRPr="004A12BE">
        <w:rPr>
          <w:szCs w:val="28"/>
        </w:rPr>
        <w:t xml:space="preserve"> больниц</w:t>
      </w:r>
      <w:r w:rsidRPr="002F56F4">
        <w:rPr>
          <w:szCs w:val="28"/>
        </w:rPr>
        <w:t xml:space="preserve"> </w:t>
      </w:r>
      <w:r>
        <w:rPr>
          <w:szCs w:val="28"/>
        </w:rPr>
        <w:t>при наличии фельдшерско-акушерских пунктов (</w:t>
      </w:r>
      <w:proofErr w:type="spellStart"/>
      <w:r w:rsidRPr="004A12BE">
        <w:rPr>
          <w:szCs w:val="28"/>
        </w:rPr>
        <w:t>ФАПов</w:t>
      </w:r>
      <w:proofErr w:type="spellEnd"/>
      <w:r>
        <w:rPr>
          <w:szCs w:val="28"/>
        </w:rPr>
        <w:t>):</w:t>
      </w:r>
    </w:p>
    <w:p w:rsidR="0064249B" w:rsidRDefault="0064249B" w:rsidP="0064249B">
      <w:pPr>
        <w:tabs>
          <w:tab w:val="left" w:pos="1560"/>
        </w:tabs>
        <w:ind w:firstLine="1418"/>
        <w:jc w:val="both"/>
        <w:rPr>
          <w:szCs w:val="28"/>
        </w:rPr>
      </w:pPr>
      <w:r>
        <w:rPr>
          <w:szCs w:val="28"/>
        </w:rPr>
        <w:t xml:space="preserve"> - </w:t>
      </w:r>
      <w:r w:rsidRPr="004A12BE">
        <w:rPr>
          <w:szCs w:val="28"/>
        </w:rPr>
        <w:t>от 10 до 30</w:t>
      </w:r>
      <w:r>
        <w:rPr>
          <w:szCs w:val="28"/>
        </w:rPr>
        <w:t xml:space="preserve"> - коэффициент в размере</w:t>
      </w:r>
      <w:r w:rsidRPr="004A12BE">
        <w:rPr>
          <w:szCs w:val="28"/>
        </w:rPr>
        <w:t xml:space="preserve"> 1,1</w:t>
      </w:r>
      <w:r>
        <w:rPr>
          <w:szCs w:val="28"/>
        </w:rPr>
        <w:t xml:space="preserve">;  </w:t>
      </w:r>
    </w:p>
    <w:p w:rsidR="00C65895" w:rsidRDefault="0064249B" w:rsidP="0064249B">
      <w:pPr>
        <w:tabs>
          <w:tab w:val="left" w:pos="0"/>
        </w:tabs>
        <w:autoSpaceDE w:val="0"/>
        <w:autoSpaceDN w:val="0"/>
        <w:adjustRightInd w:val="0"/>
        <w:jc w:val="both"/>
        <w:rPr>
          <w:color w:val="000000" w:themeColor="text1"/>
          <w:sz w:val="20"/>
        </w:rPr>
      </w:pPr>
      <w:r>
        <w:rPr>
          <w:szCs w:val="28"/>
        </w:rPr>
        <w:tab/>
      </w:r>
      <w:r>
        <w:rPr>
          <w:szCs w:val="28"/>
        </w:rPr>
        <w:tab/>
      </w:r>
      <w:r w:rsidR="004429E9">
        <w:rPr>
          <w:szCs w:val="28"/>
        </w:rPr>
        <w:t xml:space="preserve"> - более</w:t>
      </w:r>
      <w:r w:rsidR="004429E9" w:rsidRPr="004A12BE">
        <w:rPr>
          <w:szCs w:val="28"/>
        </w:rPr>
        <w:t xml:space="preserve"> 30</w:t>
      </w:r>
      <w:r w:rsidR="004429E9">
        <w:rPr>
          <w:szCs w:val="28"/>
        </w:rPr>
        <w:t xml:space="preserve"> - коэффициент в размере</w:t>
      </w:r>
      <w:r w:rsidR="004429E9" w:rsidRPr="004A12BE">
        <w:rPr>
          <w:szCs w:val="28"/>
        </w:rPr>
        <w:t xml:space="preserve"> 1,15</w:t>
      </w:r>
      <w:r w:rsidR="00AD237F">
        <w:rPr>
          <w:szCs w:val="28"/>
        </w:rPr>
        <w:t>;</w:t>
      </w:r>
    </w:p>
    <w:p w:rsidR="00E04C6A" w:rsidRPr="0064249B" w:rsidRDefault="00E04C6A" w:rsidP="0064249B">
      <w:pPr>
        <w:tabs>
          <w:tab w:val="left" w:pos="0"/>
        </w:tabs>
        <w:autoSpaceDE w:val="0"/>
        <w:autoSpaceDN w:val="0"/>
        <w:adjustRightInd w:val="0"/>
        <w:jc w:val="both"/>
        <w:rPr>
          <w:szCs w:val="28"/>
        </w:rPr>
      </w:pPr>
      <w:r w:rsidRPr="00E30A55">
        <w:rPr>
          <w:szCs w:val="28"/>
        </w:rPr>
        <w:t xml:space="preserve">         – имеющих в своем составе КДЦ, организованны</w:t>
      </w:r>
      <w:r>
        <w:rPr>
          <w:szCs w:val="28"/>
        </w:rPr>
        <w:t>е</w:t>
      </w:r>
      <w:r w:rsidRPr="00E30A55">
        <w:rPr>
          <w:szCs w:val="28"/>
        </w:rPr>
        <w:t xml:space="preserve"> на базе ГБУЗ «Областная клиническая больница № 4», МБУЗ «Городская больница № 4»</w:t>
      </w:r>
      <w:ins w:id="7" w:author="Света" w:date="2015-11-28T16:07:00Z">
        <w:r w:rsidR="00C92FBD">
          <w:rPr>
            <w:szCs w:val="28"/>
          </w:rPr>
          <w:t xml:space="preserve"> </w:t>
        </w:r>
      </w:ins>
      <w:r w:rsidR="00C92FBD">
        <w:rPr>
          <w:szCs w:val="28"/>
        </w:rPr>
        <w:t>г</w:t>
      </w:r>
      <w:proofErr w:type="gramStart"/>
      <w:r w:rsidR="00C92FBD">
        <w:rPr>
          <w:szCs w:val="28"/>
        </w:rPr>
        <w:t>.М</w:t>
      </w:r>
      <w:proofErr w:type="gramEnd"/>
      <w:r w:rsidR="00C92FBD">
        <w:rPr>
          <w:szCs w:val="28"/>
        </w:rPr>
        <w:t>иасса</w:t>
      </w:r>
      <w:r w:rsidRPr="00E30A55">
        <w:rPr>
          <w:szCs w:val="28"/>
        </w:rPr>
        <w:t>, АНО «Центральная медико-санитарная часть»</w:t>
      </w:r>
      <w:r w:rsidR="00C92FBD">
        <w:rPr>
          <w:szCs w:val="28"/>
        </w:rPr>
        <w:t xml:space="preserve"> г.Магнитогорска</w:t>
      </w:r>
      <w:r w:rsidRPr="00E30A55">
        <w:rPr>
          <w:szCs w:val="28"/>
        </w:rPr>
        <w:t xml:space="preserve">, </w:t>
      </w:r>
      <w:r>
        <w:rPr>
          <w:szCs w:val="28"/>
        </w:rPr>
        <w:t xml:space="preserve">коэффициент </w:t>
      </w:r>
      <w:r w:rsidRPr="00E30A55">
        <w:rPr>
          <w:rFonts w:ascii="Lucida Grande" w:hAnsi="Lucida Grande"/>
          <w:color w:val="000000"/>
          <w:szCs w:val="28"/>
          <w:shd w:val="clear" w:color="auto" w:fill="FFFFFF"/>
        </w:rPr>
        <w:t>учитыв</w:t>
      </w:r>
      <w:r>
        <w:rPr>
          <w:rFonts w:ascii="Lucida Grande" w:hAnsi="Lucida Grande"/>
          <w:color w:val="000000"/>
          <w:szCs w:val="28"/>
          <w:shd w:val="clear" w:color="auto" w:fill="FFFFFF"/>
        </w:rPr>
        <w:t>ает</w:t>
      </w:r>
      <w:r w:rsidRPr="00E30A55">
        <w:rPr>
          <w:rFonts w:ascii="Lucida Grande" w:hAnsi="Lucida Grande"/>
          <w:color w:val="000000"/>
          <w:szCs w:val="28"/>
          <w:shd w:val="clear" w:color="auto" w:fill="FFFFFF"/>
        </w:rPr>
        <w:t xml:space="preserve"> затраты на  проведение лабораторных исследований, оказанных в КДЦ</w:t>
      </w:r>
      <w:r>
        <w:rPr>
          <w:rFonts w:ascii="Lucida Grande" w:hAnsi="Lucida Grande"/>
          <w:color w:val="000000"/>
          <w:szCs w:val="28"/>
          <w:shd w:val="clear" w:color="auto" w:fill="FFFFFF"/>
        </w:rPr>
        <w:t>,</w:t>
      </w:r>
      <w:r w:rsidRPr="00E30A55">
        <w:rPr>
          <w:rFonts w:ascii="Lucida Grande" w:hAnsi="Lucida Grande"/>
          <w:color w:val="000000"/>
          <w:szCs w:val="28"/>
          <w:shd w:val="clear" w:color="auto" w:fill="FFFFFF"/>
        </w:rPr>
        <w:t xml:space="preserve"> </w:t>
      </w:r>
      <w:r>
        <w:rPr>
          <w:rFonts w:ascii="Lucida Grande" w:hAnsi="Lucida Grande"/>
          <w:color w:val="000000"/>
          <w:szCs w:val="28"/>
          <w:shd w:val="clear" w:color="auto" w:fill="FFFFFF"/>
        </w:rPr>
        <w:t xml:space="preserve">и установлен в размере </w:t>
      </w:r>
      <w:r w:rsidRPr="00E30A55">
        <w:rPr>
          <w:szCs w:val="28"/>
        </w:rPr>
        <w:t>– 1,3</w:t>
      </w:r>
      <w:r>
        <w:rPr>
          <w:szCs w:val="28"/>
        </w:rPr>
        <w:t xml:space="preserve">. </w:t>
      </w:r>
    </w:p>
    <w:p w:rsidR="000E0DA1" w:rsidRPr="00C92FBD" w:rsidRDefault="000E0DA1" w:rsidP="00EE48DB">
      <w:pPr>
        <w:pStyle w:val="afa"/>
        <w:numPr>
          <w:ilvl w:val="0"/>
          <w:numId w:val="17"/>
        </w:numPr>
        <w:tabs>
          <w:tab w:val="left" w:pos="0"/>
        </w:tabs>
        <w:autoSpaceDE w:val="0"/>
        <w:autoSpaceDN w:val="0"/>
        <w:adjustRightInd w:val="0"/>
        <w:ind w:left="0" w:firstLine="709"/>
        <w:jc w:val="both"/>
        <w:rPr>
          <w:sz w:val="28"/>
          <w:szCs w:val="28"/>
        </w:rPr>
      </w:pPr>
      <w:r w:rsidRPr="00C92FBD">
        <w:rPr>
          <w:sz w:val="28"/>
          <w:szCs w:val="28"/>
        </w:rPr>
        <w:lastRenderedPageBreak/>
        <w:t xml:space="preserve">Тариф на основе среднедушевого норматива финансирования МО </w:t>
      </w:r>
      <w:proofErr w:type="spellStart"/>
      <w:r w:rsidRPr="00C92FBD">
        <w:rPr>
          <w:sz w:val="28"/>
          <w:szCs w:val="28"/>
        </w:rPr>
        <w:t>Фондодержателей</w:t>
      </w:r>
      <w:proofErr w:type="spellEnd"/>
      <w:r w:rsidRPr="00C92FBD">
        <w:rPr>
          <w:sz w:val="28"/>
          <w:szCs w:val="28"/>
        </w:rPr>
        <w:t xml:space="preserve"> установлен в размере </w:t>
      </w:r>
      <w:r w:rsidR="006F207F" w:rsidRPr="00C92FBD">
        <w:rPr>
          <w:sz w:val="28"/>
          <w:szCs w:val="28"/>
        </w:rPr>
        <w:t>212,40</w:t>
      </w:r>
      <w:r w:rsidRPr="00C92FBD">
        <w:rPr>
          <w:sz w:val="28"/>
          <w:szCs w:val="28"/>
        </w:rPr>
        <w:t xml:space="preserve"> </w:t>
      </w:r>
      <w:ins w:id="8" w:author="Света" w:date="2015-11-28T16:05:00Z">
        <w:r w:rsidR="00C92FBD">
          <w:rPr>
            <w:sz w:val="28"/>
            <w:szCs w:val="28"/>
          </w:rPr>
          <w:t xml:space="preserve"> </w:t>
        </w:r>
      </w:ins>
      <w:r w:rsidRPr="00C92FBD">
        <w:rPr>
          <w:sz w:val="28"/>
          <w:szCs w:val="28"/>
        </w:rPr>
        <w:t>рублей</w:t>
      </w:r>
      <w:r w:rsidR="00C92FBD">
        <w:rPr>
          <w:sz w:val="28"/>
          <w:szCs w:val="28"/>
        </w:rPr>
        <w:t>.</w:t>
      </w:r>
      <w:r w:rsidRPr="00C92FBD">
        <w:rPr>
          <w:sz w:val="28"/>
          <w:szCs w:val="28"/>
        </w:rPr>
        <w:t xml:space="preserve"> </w:t>
      </w:r>
    </w:p>
    <w:p w:rsidR="00EE48DB" w:rsidRDefault="005B1B38" w:rsidP="00EE48DB">
      <w:pPr>
        <w:numPr>
          <w:ilvl w:val="0"/>
          <w:numId w:val="17"/>
        </w:numPr>
        <w:tabs>
          <w:tab w:val="left" w:pos="0"/>
        </w:tabs>
        <w:autoSpaceDE w:val="0"/>
        <w:autoSpaceDN w:val="0"/>
        <w:adjustRightInd w:val="0"/>
        <w:ind w:left="0" w:firstLine="709"/>
        <w:jc w:val="both"/>
        <w:rPr>
          <w:szCs w:val="28"/>
        </w:rPr>
      </w:pPr>
      <w:r w:rsidRPr="00C92FBD">
        <w:rPr>
          <w:szCs w:val="28"/>
        </w:rPr>
        <w:t xml:space="preserve">Тарифы на основе </w:t>
      </w:r>
      <w:proofErr w:type="spellStart"/>
      <w:r w:rsidRPr="00C92FBD">
        <w:rPr>
          <w:szCs w:val="28"/>
        </w:rPr>
        <w:t>подушевого</w:t>
      </w:r>
      <w:proofErr w:type="spellEnd"/>
      <w:r w:rsidRPr="00C92FBD">
        <w:rPr>
          <w:szCs w:val="28"/>
        </w:rPr>
        <w:t xml:space="preserve"> норматива финансирования </w:t>
      </w:r>
      <w:r w:rsidR="00214C5F" w:rsidRPr="00C92FBD">
        <w:rPr>
          <w:szCs w:val="28"/>
        </w:rPr>
        <w:t xml:space="preserve">                   </w:t>
      </w:r>
      <w:proofErr w:type="spellStart"/>
      <w:r w:rsidRPr="00C92FBD">
        <w:rPr>
          <w:szCs w:val="28"/>
        </w:rPr>
        <w:t>МО-Фон</w:t>
      </w:r>
      <w:r w:rsidRPr="000E0DA1">
        <w:rPr>
          <w:szCs w:val="28"/>
        </w:rPr>
        <w:t>д</w:t>
      </w:r>
      <w:r w:rsidRPr="00C92FBD">
        <w:rPr>
          <w:szCs w:val="28"/>
        </w:rPr>
        <w:t>о</w:t>
      </w:r>
      <w:r w:rsidRPr="000E0DA1">
        <w:rPr>
          <w:szCs w:val="28"/>
        </w:rPr>
        <w:t>держателей</w:t>
      </w:r>
      <w:proofErr w:type="spellEnd"/>
      <w:r w:rsidRPr="000E0DA1">
        <w:rPr>
          <w:szCs w:val="28"/>
        </w:rPr>
        <w:t xml:space="preserve"> установлены приложением </w:t>
      </w:r>
      <w:r w:rsidR="0028163C" w:rsidRPr="0023283E">
        <w:rPr>
          <w:szCs w:val="28"/>
        </w:rPr>
        <w:t>13/1</w:t>
      </w:r>
      <w:r w:rsidRPr="000E0DA1">
        <w:rPr>
          <w:szCs w:val="28"/>
        </w:rPr>
        <w:t xml:space="preserve"> к Тарифному соглашению</w:t>
      </w:r>
      <w:r>
        <w:t>.</w:t>
      </w:r>
    </w:p>
    <w:p w:rsidR="005B1B38" w:rsidRPr="00C92FBD" w:rsidRDefault="001325BB" w:rsidP="00290376">
      <w:pPr>
        <w:pStyle w:val="afa"/>
        <w:numPr>
          <w:ilvl w:val="0"/>
          <w:numId w:val="17"/>
        </w:numPr>
        <w:tabs>
          <w:tab w:val="left" w:pos="0"/>
        </w:tabs>
        <w:autoSpaceDE w:val="0"/>
        <w:autoSpaceDN w:val="0"/>
        <w:adjustRightInd w:val="0"/>
        <w:ind w:left="0" w:firstLine="709"/>
        <w:jc w:val="both"/>
        <w:rPr>
          <w:iCs/>
          <w:sz w:val="28"/>
          <w:szCs w:val="28"/>
        </w:rPr>
      </w:pPr>
      <w:r w:rsidRPr="00C92FBD">
        <w:rPr>
          <w:iCs/>
          <w:sz w:val="28"/>
          <w:szCs w:val="28"/>
        </w:rPr>
        <w:t xml:space="preserve">Тарифы на оплату внешней медицинской помощи (на 1 посещение), оказанной по ОМС взрослому застрахованному населению, в поликлинике </w:t>
      </w:r>
      <w:r w:rsidRPr="00C92FBD">
        <w:rPr>
          <w:sz w:val="28"/>
          <w:szCs w:val="28"/>
        </w:rPr>
        <w:t xml:space="preserve">установлены приложением </w:t>
      </w:r>
      <w:r w:rsidR="0023283E">
        <w:rPr>
          <w:sz w:val="28"/>
          <w:szCs w:val="28"/>
        </w:rPr>
        <w:t xml:space="preserve"> 14/1 </w:t>
      </w:r>
      <w:r w:rsidRPr="00C92FBD">
        <w:rPr>
          <w:sz w:val="28"/>
          <w:szCs w:val="28"/>
        </w:rPr>
        <w:t>к Тарифному соглашению</w:t>
      </w:r>
      <w:r w:rsidRPr="00C92FBD">
        <w:rPr>
          <w:color w:val="000000" w:themeColor="text1"/>
          <w:sz w:val="20"/>
          <w:szCs w:val="20"/>
          <w:highlight w:val="cyan"/>
        </w:rPr>
        <w:t xml:space="preserve"> </w:t>
      </w:r>
    </w:p>
    <w:p w:rsidR="001325BB" w:rsidRPr="00374BD6" w:rsidRDefault="001325BB" w:rsidP="00290376">
      <w:pPr>
        <w:pStyle w:val="afa"/>
        <w:numPr>
          <w:ilvl w:val="0"/>
          <w:numId w:val="17"/>
        </w:numPr>
        <w:tabs>
          <w:tab w:val="left" w:pos="0"/>
        </w:tabs>
        <w:autoSpaceDE w:val="0"/>
        <w:autoSpaceDN w:val="0"/>
        <w:adjustRightInd w:val="0"/>
        <w:ind w:left="0" w:firstLine="709"/>
        <w:jc w:val="both"/>
        <w:rPr>
          <w:iCs/>
          <w:szCs w:val="28"/>
        </w:rPr>
      </w:pPr>
      <w:r w:rsidRPr="00374BD6">
        <w:rPr>
          <w:iCs/>
          <w:sz w:val="28"/>
          <w:szCs w:val="28"/>
        </w:rPr>
        <w:t>Тарифы на оплату внешней медицинской помощи (на 1 посещение), оказанной по ОМС взрослому застрахованному насе</w:t>
      </w:r>
      <w:r w:rsidRPr="00374BD6">
        <w:rPr>
          <w:iCs/>
          <w:color w:val="000000" w:themeColor="text1"/>
          <w:sz w:val="28"/>
          <w:szCs w:val="28"/>
        </w:rPr>
        <w:t xml:space="preserve">лению, на дому </w:t>
      </w:r>
      <w:r w:rsidRPr="00374BD6">
        <w:rPr>
          <w:color w:val="000000" w:themeColor="text1"/>
          <w:sz w:val="28"/>
          <w:szCs w:val="28"/>
        </w:rPr>
        <w:t xml:space="preserve">установлены приложением </w:t>
      </w:r>
      <w:r w:rsidR="0023283E">
        <w:rPr>
          <w:color w:val="000000" w:themeColor="text1"/>
          <w:sz w:val="28"/>
          <w:szCs w:val="28"/>
        </w:rPr>
        <w:t xml:space="preserve"> 14/2 </w:t>
      </w:r>
      <w:r w:rsidRPr="00374BD6">
        <w:rPr>
          <w:color w:val="000000" w:themeColor="text1"/>
          <w:sz w:val="28"/>
          <w:szCs w:val="28"/>
        </w:rPr>
        <w:t>к Тарифному соглашению.</w:t>
      </w:r>
      <w:r w:rsidRPr="00374BD6">
        <w:rPr>
          <w:color w:val="000000" w:themeColor="text1"/>
          <w:sz w:val="20"/>
          <w:szCs w:val="28"/>
        </w:rPr>
        <w:t xml:space="preserve"> </w:t>
      </w:r>
    </w:p>
    <w:p w:rsidR="005B1B38" w:rsidRPr="00374BD6" w:rsidRDefault="001325BB" w:rsidP="001325BB">
      <w:pPr>
        <w:numPr>
          <w:ilvl w:val="0"/>
          <w:numId w:val="17"/>
        </w:numPr>
        <w:tabs>
          <w:tab w:val="left" w:pos="0"/>
        </w:tabs>
        <w:autoSpaceDE w:val="0"/>
        <w:autoSpaceDN w:val="0"/>
        <w:adjustRightInd w:val="0"/>
        <w:ind w:left="0" w:firstLine="709"/>
        <w:jc w:val="both"/>
        <w:rPr>
          <w:iCs/>
          <w:szCs w:val="28"/>
        </w:rPr>
      </w:pPr>
      <w:r w:rsidRPr="00374BD6">
        <w:rPr>
          <w:iCs/>
          <w:szCs w:val="28"/>
        </w:rPr>
        <w:t>Тарифы на оплату внешней медицинской помощи (на 1 посещение), оказанной по ОМС детскому застрахованному населению</w:t>
      </w:r>
      <w:r w:rsidRPr="00374BD6">
        <w:rPr>
          <w:iCs/>
          <w:color w:val="000000" w:themeColor="text1"/>
          <w:szCs w:val="28"/>
        </w:rPr>
        <w:t xml:space="preserve">, в поликлинике </w:t>
      </w:r>
      <w:r w:rsidRPr="00374BD6">
        <w:rPr>
          <w:color w:val="000000" w:themeColor="text1"/>
          <w:szCs w:val="28"/>
        </w:rPr>
        <w:t xml:space="preserve">установлены приложением </w:t>
      </w:r>
      <w:r w:rsidR="0023283E">
        <w:rPr>
          <w:color w:val="000000" w:themeColor="text1"/>
          <w:szCs w:val="28"/>
        </w:rPr>
        <w:t xml:space="preserve"> 14/3 </w:t>
      </w:r>
      <w:r w:rsidRPr="00374BD6">
        <w:rPr>
          <w:color w:val="000000" w:themeColor="text1"/>
          <w:szCs w:val="28"/>
        </w:rPr>
        <w:t xml:space="preserve">к Тарифному соглашению </w:t>
      </w:r>
    </w:p>
    <w:p w:rsidR="001325BB" w:rsidRPr="00374BD6" w:rsidRDefault="001325BB" w:rsidP="007112EF">
      <w:pPr>
        <w:numPr>
          <w:ilvl w:val="0"/>
          <w:numId w:val="17"/>
        </w:numPr>
        <w:tabs>
          <w:tab w:val="left" w:pos="0"/>
        </w:tabs>
        <w:autoSpaceDE w:val="0"/>
        <w:autoSpaceDN w:val="0"/>
        <w:adjustRightInd w:val="0"/>
        <w:ind w:left="0" w:firstLine="709"/>
        <w:jc w:val="both"/>
        <w:rPr>
          <w:szCs w:val="28"/>
        </w:rPr>
      </w:pPr>
      <w:r w:rsidRPr="00374BD6">
        <w:rPr>
          <w:iCs/>
          <w:szCs w:val="28"/>
        </w:rPr>
        <w:t>Тарифы на оплату внешней медицинской помощи (на 1 посещение), оказанной по ОМС детскому застрахованному нас</w:t>
      </w:r>
      <w:r w:rsidRPr="00374BD6">
        <w:rPr>
          <w:iCs/>
          <w:color w:val="000000" w:themeColor="text1"/>
          <w:szCs w:val="28"/>
        </w:rPr>
        <w:t xml:space="preserve">елению, на дому </w:t>
      </w:r>
      <w:r w:rsidRPr="00374BD6">
        <w:rPr>
          <w:color w:val="000000" w:themeColor="text1"/>
          <w:szCs w:val="28"/>
        </w:rPr>
        <w:t xml:space="preserve">установлены приложением </w:t>
      </w:r>
      <w:r w:rsidR="0023283E">
        <w:rPr>
          <w:color w:val="000000" w:themeColor="text1"/>
          <w:szCs w:val="28"/>
        </w:rPr>
        <w:t xml:space="preserve"> 14/4 </w:t>
      </w:r>
      <w:r w:rsidRPr="00374BD6">
        <w:rPr>
          <w:color w:val="000000" w:themeColor="text1"/>
          <w:szCs w:val="28"/>
        </w:rPr>
        <w:t xml:space="preserve">к Тарифному соглашению </w:t>
      </w:r>
    </w:p>
    <w:p w:rsidR="005B1B38" w:rsidRPr="00374BD6" w:rsidRDefault="00CE1FDA" w:rsidP="00CE1FDA">
      <w:pPr>
        <w:tabs>
          <w:tab w:val="left" w:pos="0"/>
          <w:tab w:val="left" w:pos="709"/>
        </w:tabs>
        <w:suppressAutoHyphens/>
        <w:autoSpaceDE w:val="0"/>
        <w:autoSpaceDN w:val="0"/>
        <w:adjustRightInd w:val="0"/>
        <w:ind w:firstLine="360"/>
        <w:jc w:val="both"/>
        <w:rPr>
          <w:ins w:id="9" w:author="Света" w:date="2015-11-28T16:11:00Z"/>
          <w:b/>
          <w:iCs/>
          <w:szCs w:val="28"/>
        </w:rPr>
      </w:pPr>
      <w:ins w:id="10" w:author="Света" w:date="2015-11-28T16:13:00Z">
        <w:r>
          <w:rPr>
            <w:iCs/>
            <w:szCs w:val="28"/>
          </w:rPr>
          <w:t xml:space="preserve">    </w:t>
        </w:r>
      </w:ins>
      <w:r w:rsidR="00984776">
        <w:rPr>
          <w:iCs/>
          <w:szCs w:val="28"/>
        </w:rPr>
        <w:t>10</w:t>
      </w:r>
      <w:r w:rsidR="00374BD6">
        <w:rPr>
          <w:iCs/>
          <w:szCs w:val="28"/>
        </w:rPr>
        <w:t xml:space="preserve">. </w:t>
      </w:r>
      <w:r w:rsidR="007112EF" w:rsidRPr="00374BD6">
        <w:rPr>
          <w:iCs/>
          <w:szCs w:val="28"/>
        </w:rPr>
        <w:t xml:space="preserve">Тарифы на оплату внешних медицинских услуг, оказываемых на </w:t>
      </w:r>
      <w:r w:rsidR="007112EF" w:rsidRPr="00374BD6">
        <w:rPr>
          <w:szCs w:val="28"/>
        </w:rPr>
        <w:t xml:space="preserve">рентгеновских (шаговых, спиральных и </w:t>
      </w:r>
      <w:proofErr w:type="spellStart"/>
      <w:r w:rsidR="007112EF" w:rsidRPr="00374BD6">
        <w:rPr>
          <w:szCs w:val="28"/>
        </w:rPr>
        <w:t>мультиспи</w:t>
      </w:r>
      <w:r w:rsidR="007112EF" w:rsidRPr="00374BD6">
        <w:rPr>
          <w:iCs/>
          <w:szCs w:val="28"/>
        </w:rPr>
        <w:t>ральных</w:t>
      </w:r>
      <w:proofErr w:type="spellEnd"/>
      <w:r w:rsidR="007112EF" w:rsidRPr="00374BD6">
        <w:rPr>
          <w:iCs/>
          <w:szCs w:val="28"/>
        </w:rPr>
        <w:t>) компьютерных и магнитно-резонансных томографах взрослому и детскому застрахованному населению Челябинской области, а также на территории други</w:t>
      </w:r>
      <w:r w:rsidR="007112EF" w:rsidRPr="00374BD6">
        <w:rPr>
          <w:iCs/>
          <w:color w:val="000000" w:themeColor="text1"/>
          <w:szCs w:val="28"/>
        </w:rPr>
        <w:t xml:space="preserve">х субъектов РФ, </w:t>
      </w:r>
      <w:r w:rsidR="007112EF" w:rsidRPr="00374BD6">
        <w:rPr>
          <w:color w:val="000000" w:themeColor="text1"/>
          <w:szCs w:val="28"/>
        </w:rPr>
        <w:t xml:space="preserve">установлены приложением </w:t>
      </w:r>
      <w:r w:rsidR="0023283E">
        <w:rPr>
          <w:color w:val="000000" w:themeColor="text1"/>
          <w:szCs w:val="28"/>
        </w:rPr>
        <w:t xml:space="preserve"> 14/5 </w:t>
      </w:r>
      <w:r w:rsidR="007112EF" w:rsidRPr="00374BD6">
        <w:rPr>
          <w:color w:val="000000" w:themeColor="text1"/>
          <w:szCs w:val="28"/>
        </w:rPr>
        <w:t>к Тарифному соглашению</w:t>
      </w:r>
      <w:r w:rsidR="007112EF" w:rsidRPr="00374BD6">
        <w:rPr>
          <w:szCs w:val="28"/>
        </w:rPr>
        <w:t xml:space="preserve"> </w:t>
      </w:r>
    </w:p>
    <w:p w:rsidR="00374BD6" w:rsidRPr="00374BD6" w:rsidRDefault="00374BD6" w:rsidP="007C74E2">
      <w:pPr>
        <w:pStyle w:val="a3"/>
        <w:tabs>
          <w:tab w:val="left" w:pos="709"/>
        </w:tabs>
        <w:suppressAutoHyphens/>
        <w:ind w:left="360" w:firstLine="0"/>
        <w:jc w:val="center"/>
        <w:rPr>
          <w:ins w:id="11" w:author="Света" w:date="2015-11-28T16:11:00Z"/>
          <w:b/>
          <w:iCs/>
          <w:szCs w:val="28"/>
        </w:rPr>
      </w:pPr>
    </w:p>
    <w:p w:rsidR="00374BD6" w:rsidRPr="00374BD6" w:rsidRDefault="00374BD6" w:rsidP="007C74E2">
      <w:pPr>
        <w:pStyle w:val="a3"/>
        <w:tabs>
          <w:tab w:val="left" w:pos="709"/>
        </w:tabs>
        <w:suppressAutoHyphens/>
        <w:ind w:left="360" w:firstLine="0"/>
        <w:jc w:val="center"/>
        <w:rPr>
          <w:b/>
          <w:iCs/>
          <w:szCs w:val="28"/>
        </w:rPr>
      </w:pPr>
    </w:p>
    <w:p w:rsidR="005B1B38" w:rsidRPr="00374BD6" w:rsidRDefault="005B1B38" w:rsidP="007C74E2">
      <w:pPr>
        <w:pStyle w:val="a3"/>
        <w:tabs>
          <w:tab w:val="left" w:pos="709"/>
        </w:tabs>
        <w:suppressAutoHyphens/>
        <w:ind w:left="360" w:firstLine="0"/>
        <w:jc w:val="center"/>
        <w:rPr>
          <w:b/>
          <w:szCs w:val="28"/>
        </w:rPr>
      </w:pPr>
      <w:r w:rsidRPr="00374BD6">
        <w:rPr>
          <w:b/>
          <w:iCs/>
          <w:szCs w:val="28"/>
        </w:rPr>
        <w:t>Глава 2. Размер тарифов  на оплату стационарной медицинс</w:t>
      </w:r>
      <w:r w:rsidRPr="00374BD6">
        <w:rPr>
          <w:b/>
          <w:szCs w:val="28"/>
        </w:rPr>
        <w:t xml:space="preserve">кой помощи  </w:t>
      </w:r>
    </w:p>
    <w:p w:rsidR="005B1B38" w:rsidRPr="00374BD6" w:rsidRDefault="005B1B38" w:rsidP="007C74E2">
      <w:pPr>
        <w:pStyle w:val="a3"/>
        <w:tabs>
          <w:tab w:val="left" w:pos="709"/>
        </w:tabs>
        <w:suppressAutoHyphens/>
        <w:ind w:left="360" w:firstLine="0"/>
        <w:jc w:val="center"/>
        <w:rPr>
          <w:b/>
          <w:szCs w:val="28"/>
        </w:rPr>
      </w:pPr>
    </w:p>
    <w:p w:rsidR="00327A8E" w:rsidRPr="00ED1BBE" w:rsidRDefault="00ED1BBE" w:rsidP="00ED1BBE">
      <w:pPr>
        <w:tabs>
          <w:tab w:val="left" w:pos="0"/>
          <w:tab w:val="left" w:pos="360"/>
          <w:tab w:val="left" w:pos="993"/>
        </w:tabs>
        <w:jc w:val="both"/>
        <w:rPr>
          <w:ins w:id="12" w:author="Света" w:date="2015-11-28T16:14:00Z"/>
          <w:iCs/>
          <w:szCs w:val="28"/>
        </w:rPr>
      </w:pPr>
      <w:r>
        <w:rPr>
          <w:szCs w:val="28"/>
        </w:rPr>
        <w:t xml:space="preserve">          1. </w:t>
      </w:r>
      <w:r w:rsidR="005B1B38" w:rsidRPr="00ED1BBE">
        <w:rPr>
          <w:szCs w:val="28"/>
        </w:rPr>
        <w:t>Средний размер финансового обесп</w:t>
      </w:r>
      <w:r w:rsidR="005B1B38" w:rsidRPr="00ED1BBE">
        <w:rPr>
          <w:iCs/>
          <w:szCs w:val="28"/>
        </w:rPr>
        <w:t>ечения медицинской помощи, оказываемой в стационарных условиях, без учета  высокотехнологичной медицинской помощи, а также медицинской помощи, оказывае</w:t>
      </w:r>
      <w:r w:rsidR="005B1B38" w:rsidRPr="00ED1BBE">
        <w:rPr>
          <w:iCs/>
          <w:color w:val="000000" w:themeColor="text1"/>
          <w:szCs w:val="28"/>
        </w:rPr>
        <w:t>мой по профилю «</w:t>
      </w:r>
      <w:r w:rsidR="005B1B38" w:rsidRPr="00ED1BBE">
        <w:rPr>
          <w:color w:val="000000" w:themeColor="text1"/>
          <w:szCs w:val="28"/>
        </w:rPr>
        <w:t>Медицинская реабилитация»</w:t>
      </w:r>
      <w:r w:rsidR="00B566EC" w:rsidRPr="00ED1BBE">
        <w:rPr>
          <w:color w:val="000000" w:themeColor="text1"/>
          <w:szCs w:val="28"/>
        </w:rPr>
        <w:t>,</w:t>
      </w:r>
      <w:r w:rsidR="005B1B38" w:rsidRPr="00ED1BBE">
        <w:rPr>
          <w:color w:val="000000" w:themeColor="text1"/>
          <w:szCs w:val="28"/>
        </w:rPr>
        <w:t xml:space="preserve"> установлен в размере </w:t>
      </w:r>
      <w:r w:rsidRPr="00ED1BBE">
        <w:rPr>
          <w:szCs w:val="28"/>
        </w:rPr>
        <w:t xml:space="preserve"> </w:t>
      </w:r>
      <w:r>
        <w:rPr>
          <w:szCs w:val="28"/>
        </w:rPr>
        <w:t xml:space="preserve"> 3 725,88 </w:t>
      </w:r>
      <w:r w:rsidR="005B1B38" w:rsidRPr="00ED1BBE">
        <w:rPr>
          <w:szCs w:val="28"/>
        </w:rPr>
        <w:t>руб.</w:t>
      </w:r>
    </w:p>
    <w:p w:rsidR="005B1B38" w:rsidRPr="00327A8E" w:rsidRDefault="005B1B38" w:rsidP="00327A8E">
      <w:pPr>
        <w:tabs>
          <w:tab w:val="left" w:pos="0"/>
          <w:tab w:val="left" w:pos="360"/>
          <w:tab w:val="left" w:pos="993"/>
        </w:tabs>
        <w:jc w:val="both"/>
        <w:rPr>
          <w:iCs/>
          <w:szCs w:val="28"/>
        </w:rPr>
      </w:pPr>
      <w:r w:rsidRPr="00327A8E">
        <w:rPr>
          <w:szCs w:val="28"/>
        </w:rPr>
        <w:tab/>
      </w:r>
      <w:r w:rsidR="00ED1BBE">
        <w:rPr>
          <w:szCs w:val="28"/>
        </w:rPr>
        <w:t xml:space="preserve">     </w:t>
      </w:r>
      <w:r w:rsidRPr="00327A8E">
        <w:rPr>
          <w:szCs w:val="28"/>
        </w:rPr>
        <w:t>Средний размер финансового обес</w:t>
      </w:r>
      <w:r w:rsidRPr="00327A8E">
        <w:rPr>
          <w:iCs/>
          <w:szCs w:val="28"/>
        </w:rPr>
        <w:t xml:space="preserve">печения высокотехнологичной медицинской помощи, оказываемой в стационарных условиях, установлен в размере </w:t>
      </w:r>
      <w:r w:rsidR="00ED1BBE">
        <w:rPr>
          <w:iCs/>
          <w:szCs w:val="28"/>
        </w:rPr>
        <w:t xml:space="preserve"> 252,97 </w:t>
      </w:r>
      <w:r w:rsidRPr="00327A8E">
        <w:rPr>
          <w:iCs/>
          <w:szCs w:val="28"/>
        </w:rPr>
        <w:t>руб.</w:t>
      </w:r>
    </w:p>
    <w:p w:rsidR="005B1B38" w:rsidRPr="00ED1BBE" w:rsidRDefault="005B1B38" w:rsidP="009F1132">
      <w:pPr>
        <w:pStyle w:val="afa"/>
        <w:tabs>
          <w:tab w:val="left" w:pos="360"/>
          <w:tab w:val="left" w:pos="993"/>
        </w:tabs>
        <w:ind w:left="0" w:firstLine="700"/>
        <w:jc w:val="both"/>
        <w:rPr>
          <w:sz w:val="28"/>
          <w:szCs w:val="28"/>
        </w:rPr>
      </w:pPr>
      <w:r w:rsidRPr="00ED1BBE">
        <w:rPr>
          <w:iCs/>
          <w:sz w:val="28"/>
          <w:szCs w:val="28"/>
        </w:rPr>
        <w:t>Средний размер финансового обеспе</w:t>
      </w:r>
      <w:r w:rsidRPr="00ED1BBE">
        <w:rPr>
          <w:iCs/>
          <w:color w:val="000000" w:themeColor="text1"/>
          <w:sz w:val="28"/>
          <w:szCs w:val="28"/>
        </w:rPr>
        <w:t>чения медицинско</w:t>
      </w:r>
      <w:r w:rsidRPr="00ED1BBE">
        <w:rPr>
          <w:color w:val="000000" w:themeColor="text1"/>
          <w:sz w:val="28"/>
          <w:szCs w:val="28"/>
        </w:rPr>
        <w:t>й помощи, оказываемой по профилю «Медицинская реаби</w:t>
      </w:r>
      <w:r w:rsidRPr="00ED1BBE">
        <w:rPr>
          <w:sz w:val="28"/>
          <w:szCs w:val="28"/>
        </w:rPr>
        <w:t>литация»</w:t>
      </w:r>
      <w:r w:rsidR="002D022B" w:rsidRPr="00ED1BBE">
        <w:rPr>
          <w:sz w:val="28"/>
          <w:szCs w:val="28"/>
        </w:rPr>
        <w:t>,</w:t>
      </w:r>
      <w:r w:rsidRPr="00ED1BBE">
        <w:rPr>
          <w:sz w:val="28"/>
          <w:szCs w:val="28"/>
        </w:rPr>
        <w:t xml:space="preserve"> установлен в размере </w:t>
      </w:r>
      <w:r w:rsidR="00ED1BBE">
        <w:rPr>
          <w:sz w:val="28"/>
          <w:szCs w:val="28"/>
        </w:rPr>
        <w:t xml:space="preserve"> 62,</w:t>
      </w:r>
      <w:r w:rsidR="002D6A5F">
        <w:rPr>
          <w:sz w:val="28"/>
          <w:szCs w:val="28"/>
        </w:rPr>
        <w:t>24</w:t>
      </w:r>
      <w:r w:rsidR="00ED1BBE">
        <w:rPr>
          <w:sz w:val="28"/>
          <w:szCs w:val="28"/>
        </w:rPr>
        <w:t xml:space="preserve"> </w:t>
      </w:r>
      <w:r w:rsidRPr="00ED1BBE">
        <w:rPr>
          <w:sz w:val="28"/>
          <w:szCs w:val="28"/>
        </w:rPr>
        <w:t>руб.</w:t>
      </w:r>
    </w:p>
    <w:p w:rsidR="00ED1BBE" w:rsidRDefault="009B2025" w:rsidP="00ED1BBE">
      <w:pPr>
        <w:tabs>
          <w:tab w:val="left" w:pos="360"/>
          <w:tab w:val="left" w:pos="993"/>
        </w:tabs>
        <w:jc w:val="both"/>
        <w:rPr>
          <w:sz w:val="20"/>
        </w:rPr>
      </w:pPr>
      <w:r w:rsidRPr="00327A8E">
        <w:rPr>
          <w:szCs w:val="28"/>
        </w:rPr>
        <w:t xml:space="preserve">     </w:t>
      </w:r>
      <w:r w:rsidR="00ED1BBE">
        <w:rPr>
          <w:szCs w:val="28"/>
        </w:rPr>
        <w:t xml:space="preserve">     </w:t>
      </w:r>
      <w:proofErr w:type="gramStart"/>
      <w:r w:rsidRPr="00327A8E">
        <w:rPr>
          <w:szCs w:val="28"/>
        </w:rPr>
        <w:t>Средний размер дополнительного финансового обеспечения медицинской помощи, оказываемой в стационарных условия</w:t>
      </w:r>
      <w:r w:rsidRPr="009B2025">
        <w:rPr>
          <w:szCs w:val="28"/>
        </w:rPr>
        <w:t xml:space="preserve">х </w:t>
      </w:r>
      <w:r w:rsidRPr="009B2025">
        <w:rPr>
          <w:bCs/>
          <w:color w:val="000000"/>
          <w:szCs w:val="28"/>
        </w:rPr>
        <w:t xml:space="preserve">застрахованному населению Челябинской области с </w:t>
      </w:r>
      <w:r w:rsidRPr="009B2025">
        <w:rPr>
          <w:szCs w:val="28"/>
        </w:rPr>
        <w:t xml:space="preserve">социально-значимыми заболеваниями, вызванными вирусом иммунодефицита человека, включая инфекционные заболевания на фоне ВИЧ-инфекции и синдрома приобретенного иммунодефицита в специализированном инфекционном отделении Клиники ГБОУ ВПО «Южно-Уральский государственный медицинский университет» Министерства здравоохранения РФ, установлен в размере </w:t>
      </w:r>
      <w:r w:rsidR="00ED1BBE">
        <w:rPr>
          <w:szCs w:val="28"/>
        </w:rPr>
        <w:t xml:space="preserve"> 7,90 </w:t>
      </w:r>
      <w:r w:rsidRPr="009B2025">
        <w:rPr>
          <w:szCs w:val="28"/>
        </w:rPr>
        <w:t xml:space="preserve">руб. </w:t>
      </w:r>
      <w:proofErr w:type="gramEnd"/>
    </w:p>
    <w:p w:rsidR="005B1B38" w:rsidRPr="00ED1BBE" w:rsidDel="00ED1BBE" w:rsidRDefault="00ED1BBE" w:rsidP="00ED1BBE">
      <w:pPr>
        <w:tabs>
          <w:tab w:val="left" w:pos="360"/>
          <w:tab w:val="left" w:pos="993"/>
        </w:tabs>
        <w:jc w:val="both"/>
        <w:rPr>
          <w:del w:id="13" w:author="Света" w:date="2015-11-28T16:22:00Z"/>
          <w:sz w:val="20"/>
        </w:rPr>
      </w:pPr>
      <w:r>
        <w:rPr>
          <w:szCs w:val="28"/>
        </w:rPr>
        <w:lastRenderedPageBreak/>
        <w:t xml:space="preserve">           2. </w:t>
      </w:r>
      <w:r w:rsidR="005B1B38" w:rsidRPr="009F1132">
        <w:rPr>
          <w:szCs w:val="28"/>
        </w:rPr>
        <w:t xml:space="preserve">Перечень КСГ, коэффициенты относительной </w:t>
      </w:r>
      <w:proofErr w:type="spellStart"/>
      <w:r w:rsidR="005B1B38" w:rsidRPr="009F1132">
        <w:rPr>
          <w:szCs w:val="28"/>
        </w:rPr>
        <w:t>затратоемкости</w:t>
      </w:r>
      <w:proofErr w:type="spellEnd"/>
      <w:r w:rsidR="005B1B38" w:rsidRPr="009F1132">
        <w:rPr>
          <w:szCs w:val="28"/>
        </w:rPr>
        <w:t xml:space="preserve"> установлены приложением </w:t>
      </w:r>
      <w:r w:rsidR="0028163C" w:rsidRPr="0023283E">
        <w:rPr>
          <w:szCs w:val="28"/>
        </w:rPr>
        <w:t>8/1</w:t>
      </w:r>
      <w:r w:rsidR="005B1B38" w:rsidRPr="009F1132">
        <w:rPr>
          <w:szCs w:val="28"/>
        </w:rPr>
        <w:t xml:space="preserve"> к Тарифному соглашению.</w:t>
      </w:r>
    </w:p>
    <w:p w:rsidR="005B1B38" w:rsidRPr="00ED1BBE" w:rsidDel="00AD16EF" w:rsidRDefault="00ED1BBE" w:rsidP="00ED1BBE">
      <w:pPr>
        <w:tabs>
          <w:tab w:val="left" w:pos="360"/>
          <w:tab w:val="left" w:pos="993"/>
        </w:tabs>
        <w:jc w:val="both"/>
        <w:rPr>
          <w:del w:id="14" w:author="Света" w:date="2015-11-28T16:23:00Z"/>
        </w:rPr>
      </w:pPr>
      <w:r>
        <w:rPr>
          <w:szCs w:val="28"/>
        </w:rPr>
        <w:t xml:space="preserve">           3. </w:t>
      </w:r>
      <w:r w:rsidR="009F1132" w:rsidRPr="00ED1BBE">
        <w:rPr>
          <w:szCs w:val="28"/>
        </w:rPr>
        <w:t xml:space="preserve">Базовая ставка финансирования законченного случая оказания стационарной медицинской помощи с учетом коэффициента дифференциации составляет  </w:t>
      </w:r>
      <w:r w:rsidR="00741FE4" w:rsidRPr="008F1F45">
        <w:rPr>
          <w:szCs w:val="28"/>
        </w:rPr>
        <w:t>16</w:t>
      </w:r>
      <w:ins w:id="15" w:author="Света" w:date="2015-11-28T16:24:00Z">
        <w:r w:rsidR="0075446E" w:rsidRPr="008F1F45">
          <w:rPr>
            <w:szCs w:val="28"/>
          </w:rPr>
          <w:t xml:space="preserve"> </w:t>
        </w:r>
      </w:ins>
      <w:r w:rsidR="00741FE4" w:rsidRPr="008F1F45">
        <w:rPr>
          <w:szCs w:val="28"/>
        </w:rPr>
        <w:t>769,00</w:t>
      </w:r>
      <w:r w:rsidR="009F1132" w:rsidRPr="00ED1BBE">
        <w:rPr>
          <w:szCs w:val="28"/>
        </w:rPr>
        <w:t xml:space="preserve"> руб. </w:t>
      </w:r>
    </w:p>
    <w:p w:rsidR="005B1B38" w:rsidRPr="00AD16EF" w:rsidDel="00345B93" w:rsidRDefault="00AD16EF" w:rsidP="00AD16EF">
      <w:pPr>
        <w:tabs>
          <w:tab w:val="left" w:pos="360"/>
          <w:tab w:val="left" w:pos="993"/>
        </w:tabs>
        <w:jc w:val="both"/>
        <w:rPr>
          <w:del w:id="16" w:author="Света" w:date="2015-11-28T16:28:00Z"/>
          <w:szCs w:val="28"/>
        </w:rPr>
      </w:pPr>
      <w:r>
        <w:rPr>
          <w:szCs w:val="28"/>
        </w:rPr>
        <w:t xml:space="preserve">           4. </w:t>
      </w:r>
      <w:r w:rsidR="005B1B38" w:rsidRPr="00AD16EF">
        <w:rPr>
          <w:szCs w:val="28"/>
        </w:rPr>
        <w:t xml:space="preserve">Базовая ставка финансирования 1 койко-дня оказания </w:t>
      </w:r>
      <w:r w:rsidR="00C476F0" w:rsidRPr="00AD16EF">
        <w:rPr>
          <w:szCs w:val="28"/>
        </w:rPr>
        <w:t xml:space="preserve">стационарной </w:t>
      </w:r>
      <w:r w:rsidR="005B1B38" w:rsidRPr="00AD16EF">
        <w:rPr>
          <w:szCs w:val="28"/>
        </w:rPr>
        <w:t xml:space="preserve">медицинской помощи по профилю «Медицинская реабилитация» составляет  </w:t>
      </w:r>
      <w:r w:rsidR="008E6F45" w:rsidRPr="00AD16EF">
        <w:rPr>
          <w:szCs w:val="28"/>
        </w:rPr>
        <w:t xml:space="preserve">            </w:t>
      </w:r>
      <w:r w:rsidR="00130CBE">
        <w:rPr>
          <w:szCs w:val="28"/>
        </w:rPr>
        <w:t xml:space="preserve"> </w:t>
      </w:r>
      <w:r w:rsidR="008C7F16">
        <w:rPr>
          <w:szCs w:val="28"/>
        </w:rPr>
        <w:t>1</w:t>
      </w:r>
      <w:r w:rsidR="002D6A5F">
        <w:rPr>
          <w:szCs w:val="28"/>
        </w:rPr>
        <w:t> 565,00</w:t>
      </w:r>
      <w:r w:rsidR="008C7F16">
        <w:rPr>
          <w:szCs w:val="28"/>
        </w:rPr>
        <w:t xml:space="preserve"> </w:t>
      </w:r>
      <w:r w:rsidR="005B1B38" w:rsidRPr="00AD16EF">
        <w:rPr>
          <w:szCs w:val="28"/>
        </w:rPr>
        <w:t xml:space="preserve">руб. </w:t>
      </w:r>
    </w:p>
    <w:p w:rsidR="005B1B38" w:rsidRPr="00345B93" w:rsidRDefault="00345B93" w:rsidP="00345B93">
      <w:pPr>
        <w:tabs>
          <w:tab w:val="left" w:pos="360"/>
          <w:tab w:val="left" w:pos="993"/>
        </w:tabs>
        <w:jc w:val="both"/>
        <w:rPr>
          <w:szCs w:val="28"/>
        </w:rPr>
      </w:pPr>
      <w:r>
        <w:rPr>
          <w:szCs w:val="28"/>
        </w:rPr>
        <w:t xml:space="preserve">           5. </w:t>
      </w:r>
      <w:r w:rsidR="009F1132" w:rsidRPr="00345B93">
        <w:rPr>
          <w:szCs w:val="28"/>
        </w:rPr>
        <w:t>Средний поправочный коэффициент оплаты по КСГ установлен в   размере</w:t>
      </w:r>
      <w:del w:id="17" w:author="Света" w:date="2015-11-28T16:28:00Z">
        <w:r w:rsidR="009F1132" w:rsidRPr="00345B93" w:rsidDel="00345B93">
          <w:rPr>
            <w:szCs w:val="28"/>
          </w:rPr>
          <w:delText xml:space="preserve"> </w:delText>
        </w:r>
      </w:del>
      <w:r w:rsidR="00741FE4" w:rsidRPr="008F1F45">
        <w:rPr>
          <w:szCs w:val="28"/>
        </w:rPr>
        <w:t>1,295</w:t>
      </w:r>
      <w:r w:rsidR="00A06955" w:rsidRPr="008F1F45">
        <w:rPr>
          <w:szCs w:val="28"/>
        </w:rPr>
        <w:t>.</w:t>
      </w:r>
    </w:p>
    <w:p w:rsidR="005B1B38" w:rsidRPr="00562702" w:rsidRDefault="00562702" w:rsidP="00562702">
      <w:pPr>
        <w:tabs>
          <w:tab w:val="left" w:pos="360"/>
          <w:tab w:val="left" w:pos="993"/>
        </w:tabs>
        <w:jc w:val="both"/>
        <w:rPr>
          <w:szCs w:val="28"/>
        </w:rPr>
      </w:pPr>
      <w:r>
        <w:rPr>
          <w:szCs w:val="28"/>
        </w:rPr>
        <w:t xml:space="preserve">            6. </w:t>
      </w:r>
      <w:r w:rsidR="005B1B38" w:rsidRPr="00562702">
        <w:rPr>
          <w:szCs w:val="28"/>
        </w:rPr>
        <w:t>Коэффициенты уровня оказания медицинской помощи в медицинской организации, в которой пролечен пациент, установлены в размере:</w:t>
      </w:r>
    </w:p>
    <w:p w:rsidR="005B1B38" w:rsidRPr="007C74E2" w:rsidRDefault="005B1B38" w:rsidP="007C74E2">
      <w:pPr>
        <w:ind w:firstLine="709"/>
        <w:jc w:val="both"/>
        <w:rPr>
          <w:szCs w:val="28"/>
        </w:rPr>
      </w:pPr>
      <w:r w:rsidRPr="007C74E2">
        <w:rPr>
          <w:szCs w:val="28"/>
        </w:rPr>
        <w:t>- 1 уровень - 1;</w:t>
      </w:r>
    </w:p>
    <w:p w:rsidR="005B1B38" w:rsidRPr="007C74E2" w:rsidRDefault="005B1B38" w:rsidP="007C74E2">
      <w:pPr>
        <w:ind w:firstLine="709"/>
        <w:jc w:val="both"/>
        <w:rPr>
          <w:szCs w:val="28"/>
        </w:rPr>
      </w:pPr>
      <w:r w:rsidRPr="007C74E2">
        <w:rPr>
          <w:szCs w:val="28"/>
        </w:rPr>
        <w:t>- 2 уровень – 1,1;</w:t>
      </w:r>
    </w:p>
    <w:p w:rsidR="005B1B38" w:rsidRPr="007C74E2" w:rsidDel="00562702" w:rsidRDefault="005B1B38" w:rsidP="007C74E2">
      <w:pPr>
        <w:ind w:firstLine="709"/>
        <w:jc w:val="both"/>
        <w:rPr>
          <w:del w:id="18" w:author="Света" w:date="2015-11-28T16:38:00Z"/>
          <w:szCs w:val="28"/>
        </w:rPr>
      </w:pPr>
      <w:r w:rsidRPr="007C74E2">
        <w:rPr>
          <w:szCs w:val="28"/>
        </w:rPr>
        <w:t>- 3 уровень – 1,3.</w:t>
      </w:r>
      <w:del w:id="19" w:author="Света" w:date="2015-11-28T16:38:00Z">
        <w:r w:rsidRPr="007C74E2" w:rsidDel="00562702">
          <w:rPr>
            <w:szCs w:val="28"/>
          </w:rPr>
          <w:delText xml:space="preserve"> </w:delText>
        </w:r>
      </w:del>
    </w:p>
    <w:p w:rsidR="005B1B38" w:rsidRPr="00562702" w:rsidRDefault="00562702" w:rsidP="00562702">
      <w:pPr>
        <w:ind w:firstLine="709"/>
        <w:jc w:val="both"/>
        <w:rPr>
          <w:szCs w:val="28"/>
        </w:rPr>
      </w:pPr>
      <w:r>
        <w:rPr>
          <w:szCs w:val="28"/>
        </w:rPr>
        <w:t xml:space="preserve">  7. </w:t>
      </w:r>
      <w:r w:rsidR="005B1B38" w:rsidRPr="00562702">
        <w:rPr>
          <w:szCs w:val="28"/>
        </w:rPr>
        <w:t>Коэффициенты подуровня для медицинских организаций 3 уровня оказания стационарной медицинской помощи установлены в размере:</w:t>
      </w:r>
    </w:p>
    <w:p w:rsidR="005B1B38" w:rsidRPr="007C74E2" w:rsidRDefault="005B1B38" w:rsidP="007C74E2">
      <w:pPr>
        <w:ind w:firstLine="709"/>
        <w:jc w:val="both"/>
        <w:rPr>
          <w:szCs w:val="28"/>
        </w:rPr>
      </w:pPr>
      <w:r w:rsidRPr="007C74E2">
        <w:rPr>
          <w:szCs w:val="28"/>
        </w:rPr>
        <w:t>- 1 подуровень – 0,9;</w:t>
      </w:r>
    </w:p>
    <w:p w:rsidR="005B1B38" w:rsidRPr="001005C4" w:rsidRDefault="005B1B38" w:rsidP="001005C4">
      <w:pPr>
        <w:ind w:firstLine="709"/>
        <w:jc w:val="both"/>
        <w:rPr>
          <w:szCs w:val="28"/>
        </w:rPr>
      </w:pPr>
      <w:r w:rsidRPr="001005C4">
        <w:rPr>
          <w:szCs w:val="28"/>
        </w:rPr>
        <w:t>- 2 подуровень – 1,0;</w:t>
      </w:r>
    </w:p>
    <w:p w:rsidR="001005C4" w:rsidRPr="001005C4" w:rsidRDefault="005B1B38" w:rsidP="001005C4">
      <w:pPr>
        <w:ind w:firstLine="709"/>
        <w:jc w:val="both"/>
        <w:rPr>
          <w:szCs w:val="28"/>
        </w:rPr>
      </w:pPr>
      <w:r w:rsidRPr="001005C4">
        <w:rPr>
          <w:szCs w:val="28"/>
        </w:rPr>
        <w:t>- 3 подуровень – 1,</w:t>
      </w:r>
      <w:r w:rsidR="0004316D" w:rsidRPr="001005C4">
        <w:rPr>
          <w:szCs w:val="28"/>
        </w:rPr>
        <w:t>1</w:t>
      </w:r>
      <w:r w:rsidR="00524CDF" w:rsidRPr="001005C4">
        <w:rPr>
          <w:szCs w:val="28"/>
        </w:rPr>
        <w:t>5</w:t>
      </w:r>
      <w:r w:rsidRPr="001005C4">
        <w:rPr>
          <w:szCs w:val="28"/>
        </w:rPr>
        <w:t>.</w:t>
      </w:r>
    </w:p>
    <w:p w:rsidR="001C5D54" w:rsidRDefault="001005C4" w:rsidP="001C5D54">
      <w:pPr>
        <w:pStyle w:val="a3"/>
        <w:tabs>
          <w:tab w:val="left" w:pos="0"/>
        </w:tabs>
        <w:suppressAutoHyphens/>
        <w:ind w:firstLine="709"/>
        <w:rPr>
          <w:szCs w:val="28"/>
        </w:rPr>
      </w:pPr>
      <w:r w:rsidRPr="001005C4">
        <w:rPr>
          <w:szCs w:val="28"/>
        </w:rPr>
        <w:t xml:space="preserve">8. </w:t>
      </w:r>
      <w:proofErr w:type="gramStart"/>
      <w:r w:rsidR="001C5D54" w:rsidRPr="006E4B6B">
        <w:rPr>
          <w:szCs w:val="28"/>
        </w:rPr>
        <w:t xml:space="preserve">Коэффициент сложности </w:t>
      </w:r>
      <w:proofErr w:type="spellStart"/>
      <w:r w:rsidR="001C5D54" w:rsidRPr="006E4B6B">
        <w:rPr>
          <w:szCs w:val="28"/>
        </w:rPr>
        <w:t>курации</w:t>
      </w:r>
      <w:proofErr w:type="spellEnd"/>
      <w:r w:rsidR="001C5D54" w:rsidRPr="006E4B6B">
        <w:rPr>
          <w:szCs w:val="28"/>
        </w:rPr>
        <w:t xml:space="preserve"> для медицинских организаций установлен в размере 1,029</w:t>
      </w:r>
      <w:r w:rsidR="001C5D54">
        <w:rPr>
          <w:szCs w:val="28"/>
        </w:rPr>
        <w:t xml:space="preserve"> - </w:t>
      </w:r>
      <w:r w:rsidR="001C5D54" w:rsidRPr="006E4B6B">
        <w:rPr>
          <w:szCs w:val="28"/>
        </w:rPr>
        <w:t>по предоставлению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w:t>
      </w:r>
      <w:r w:rsidR="00B747D6">
        <w:rPr>
          <w:szCs w:val="28"/>
        </w:rPr>
        <w:t xml:space="preserve"> </w:t>
      </w:r>
      <w:r w:rsidR="001C5D54" w:rsidRPr="006E4B6B">
        <w:rPr>
          <w:szCs w:val="28"/>
        </w:rPr>
        <w:t>- пр</w:t>
      </w:r>
      <w:r w:rsidR="001C5D54">
        <w:rPr>
          <w:szCs w:val="28"/>
        </w:rPr>
        <w:t>и наличии медицинских показаний.</w:t>
      </w:r>
      <w:ins w:id="20" w:author="Света" w:date="2015-11-28T16:39:00Z">
        <w:r w:rsidR="00B747D6">
          <w:rPr>
            <w:szCs w:val="28"/>
          </w:rPr>
          <w:t xml:space="preserve"> </w:t>
        </w:r>
      </w:ins>
      <w:proofErr w:type="gramEnd"/>
    </w:p>
    <w:p w:rsidR="001C5D54" w:rsidRDefault="001C5D54" w:rsidP="001C5D54">
      <w:pPr>
        <w:pStyle w:val="a3"/>
        <w:tabs>
          <w:tab w:val="left" w:pos="709"/>
        </w:tabs>
        <w:suppressAutoHyphens/>
        <w:ind w:firstLine="709"/>
        <w:rPr>
          <w:szCs w:val="28"/>
        </w:rPr>
      </w:pPr>
      <w:proofErr w:type="gramStart"/>
      <w:r w:rsidRPr="006E4B6B">
        <w:rPr>
          <w:szCs w:val="28"/>
        </w:rPr>
        <w:t xml:space="preserve">Коэффициент сложности </w:t>
      </w:r>
      <w:proofErr w:type="spellStart"/>
      <w:r w:rsidRPr="006E4B6B">
        <w:rPr>
          <w:szCs w:val="28"/>
        </w:rPr>
        <w:t>курации</w:t>
      </w:r>
      <w:proofErr w:type="spellEnd"/>
      <w:r w:rsidRPr="006E4B6B">
        <w:rPr>
          <w:szCs w:val="28"/>
        </w:rPr>
        <w:t xml:space="preserve"> для медицинских организаций установлен в размере 1,</w:t>
      </w:r>
      <w:r>
        <w:rPr>
          <w:szCs w:val="28"/>
        </w:rPr>
        <w:t xml:space="preserve">5 - </w:t>
      </w:r>
      <w:r w:rsidRPr="00811B5C">
        <w:rPr>
          <w:szCs w:val="28"/>
        </w:rPr>
        <w:t xml:space="preserve">при оказании стационарной медицинской помощи </w:t>
      </w:r>
      <w:r w:rsidRPr="00296715">
        <w:rPr>
          <w:szCs w:val="28"/>
        </w:rPr>
        <w:t xml:space="preserve">по КСГ, соответствующей </w:t>
      </w:r>
      <w:proofErr w:type="spellStart"/>
      <w:r w:rsidRPr="00296715">
        <w:rPr>
          <w:szCs w:val="28"/>
        </w:rPr>
        <w:t>родоразрешению</w:t>
      </w:r>
      <w:proofErr w:type="spellEnd"/>
      <w:r w:rsidRPr="00296715">
        <w:rPr>
          <w:szCs w:val="28"/>
        </w:rPr>
        <w:t xml:space="preserve">  на профиле коек «Для беременных и р</w:t>
      </w:r>
      <w:r w:rsidRPr="00811B5C">
        <w:rPr>
          <w:szCs w:val="28"/>
        </w:rPr>
        <w:t>ожениц»</w:t>
      </w:r>
      <w:r>
        <w:rPr>
          <w:szCs w:val="28"/>
        </w:rPr>
        <w:t>,</w:t>
      </w:r>
      <w:r w:rsidRPr="00811B5C">
        <w:rPr>
          <w:szCs w:val="28"/>
        </w:rPr>
        <w:t xml:space="preserve"> при условии предшествующего лечения на профиле коек «Патология беременности» более 5 дней (КСГ 1 «Отеки, протеинурия, гипертензивные расстройства в период беременности, в родах и после родов», КСГ 2 «Другие осложнения, связанные преимущественно с беременностью</w:t>
      </w:r>
      <w:proofErr w:type="gramEnd"/>
      <w:r w:rsidRPr="00811B5C">
        <w:rPr>
          <w:szCs w:val="28"/>
        </w:rPr>
        <w:t xml:space="preserve">», </w:t>
      </w:r>
      <w:proofErr w:type="gramStart"/>
      <w:r w:rsidRPr="00811B5C">
        <w:rPr>
          <w:szCs w:val="28"/>
        </w:rPr>
        <w:t xml:space="preserve">КСГ 3 «Медицинская помощь матери в связи с состоянием плода и возможными трудностями </w:t>
      </w:r>
      <w:proofErr w:type="spellStart"/>
      <w:r w:rsidRPr="00811B5C">
        <w:rPr>
          <w:szCs w:val="28"/>
        </w:rPr>
        <w:t>родоразрешения</w:t>
      </w:r>
      <w:proofErr w:type="spellEnd"/>
      <w:r w:rsidRPr="00811B5C">
        <w:rPr>
          <w:szCs w:val="28"/>
        </w:rPr>
        <w:t xml:space="preserve">, осложнения родов и </w:t>
      </w:r>
      <w:proofErr w:type="spellStart"/>
      <w:r w:rsidRPr="00811B5C">
        <w:rPr>
          <w:szCs w:val="28"/>
        </w:rPr>
        <w:t>родоразрешения</w:t>
      </w:r>
      <w:proofErr w:type="spellEnd"/>
      <w:r w:rsidRPr="00811B5C">
        <w:rPr>
          <w:szCs w:val="28"/>
        </w:rPr>
        <w:t>»).</w:t>
      </w:r>
      <w:proofErr w:type="gramEnd"/>
    </w:p>
    <w:p w:rsidR="001C5D54" w:rsidRPr="006E4B6B" w:rsidRDefault="001C5D54" w:rsidP="001C5D54">
      <w:pPr>
        <w:pStyle w:val="a3"/>
        <w:tabs>
          <w:tab w:val="left" w:pos="709"/>
        </w:tabs>
        <w:suppressAutoHyphens/>
        <w:ind w:firstLine="709"/>
        <w:rPr>
          <w:szCs w:val="28"/>
        </w:rPr>
      </w:pPr>
      <w:r w:rsidRPr="001005C4">
        <w:rPr>
          <w:szCs w:val="28"/>
        </w:rPr>
        <w:t xml:space="preserve">ГБУЗ «Челябинский областной клинический терапевтический госпиталь для ветеранов войн» коэффициент сложности </w:t>
      </w:r>
      <w:proofErr w:type="spellStart"/>
      <w:r w:rsidRPr="001005C4">
        <w:rPr>
          <w:szCs w:val="28"/>
        </w:rPr>
        <w:t>курации</w:t>
      </w:r>
      <w:proofErr w:type="spellEnd"/>
      <w:r w:rsidRPr="001005C4">
        <w:rPr>
          <w:szCs w:val="28"/>
        </w:rPr>
        <w:t xml:space="preserve"> установлен в размере 1,8</w:t>
      </w:r>
      <w:r>
        <w:rPr>
          <w:szCs w:val="28"/>
        </w:rPr>
        <w:t xml:space="preserve"> - </w:t>
      </w:r>
      <w:r w:rsidRPr="006E4B6B">
        <w:rPr>
          <w:rStyle w:val="apple-style-span"/>
          <w:color w:val="000000"/>
          <w:szCs w:val="28"/>
          <w:shd w:val="clear" w:color="auto" w:fill="FFFFFF"/>
        </w:rPr>
        <w:t>при оказании стационарной медицинской помощи пациентам: старше 75 лет; с тяжелой сопутствующей патологией; с осложнениями заболевания/наличием сопутствующих заболеваний; при необходимости развертывания индивидуального поста по медицинским показаниям.</w:t>
      </w:r>
    </w:p>
    <w:p w:rsidR="005B1B38" w:rsidRPr="0023283E" w:rsidRDefault="005B1B38" w:rsidP="001005C4">
      <w:pPr>
        <w:pStyle w:val="afa"/>
        <w:numPr>
          <w:ilvl w:val="0"/>
          <w:numId w:val="26"/>
        </w:numPr>
        <w:tabs>
          <w:tab w:val="left" w:pos="980"/>
        </w:tabs>
        <w:ind w:left="0" w:firstLine="709"/>
        <w:jc w:val="both"/>
        <w:rPr>
          <w:sz w:val="28"/>
          <w:szCs w:val="28"/>
        </w:rPr>
      </w:pPr>
      <w:r w:rsidRPr="0023283E">
        <w:rPr>
          <w:sz w:val="28"/>
          <w:szCs w:val="28"/>
        </w:rPr>
        <w:t xml:space="preserve">Коэффициент дифференциации установлен в размере </w:t>
      </w:r>
      <w:r w:rsidR="0028163C" w:rsidRPr="0023283E">
        <w:rPr>
          <w:sz w:val="28"/>
          <w:szCs w:val="28"/>
        </w:rPr>
        <w:t>1,105.</w:t>
      </w:r>
    </w:p>
    <w:p w:rsidR="005B1B38" w:rsidRPr="007C74E2" w:rsidRDefault="005B1B38" w:rsidP="001005C4">
      <w:pPr>
        <w:pStyle w:val="afa"/>
        <w:numPr>
          <w:ilvl w:val="0"/>
          <w:numId w:val="26"/>
        </w:numPr>
        <w:tabs>
          <w:tab w:val="left" w:pos="1120"/>
        </w:tabs>
        <w:ind w:left="0" w:firstLine="709"/>
        <w:jc w:val="both"/>
        <w:rPr>
          <w:sz w:val="28"/>
          <w:szCs w:val="28"/>
        </w:rPr>
      </w:pPr>
      <w:r w:rsidRPr="007C74E2">
        <w:rPr>
          <w:sz w:val="28"/>
          <w:szCs w:val="28"/>
        </w:rPr>
        <w:t xml:space="preserve">Тариф на оплату медицинской помощи, оказанной по </w:t>
      </w:r>
      <w:r w:rsidR="00723A79">
        <w:rPr>
          <w:sz w:val="28"/>
          <w:szCs w:val="28"/>
        </w:rPr>
        <w:t>ОМС</w:t>
      </w:r>
      <w:r w:rsidRPr="007C74E2">
        <w:rPr>
          <w:sz w:val="28"/>
          <w:szCs w:val="28"/>
        </w:rPr>
        <w:t xml:space="preserve"> взрослому </w:t>
      </w:r>
      <w:r w:rsidRPr="007C74E2">
        <w:rPr>
          <w:bCs/>
          <w:color w:val="000000"/>
          <w:sz w:val="28"/>
          <w:szCs w:val="28"/>
        </w:rPr>
        <w:t xml:space="preserve">застрахованному населению Челябинской области с </w:t>
      </w:r>
      <w:r w:rsidRPr="007C74E2">
        <w:rPr>
          <w:sz w:val="28"/>
          <w:szCs w:val="28"/>
        </w:rPr>
        <w:t xml:space="preserve">социально-значимыми </w:t>
      </w:r>
      <w:r w:rsidRPr="007C74E2">
        <w:rPr>
          <w:sz w:val="28"/>
          <w:szCs w:val="28"/>
        </w:rPr>
        <w:lastRenderedPageBreak/>
        <w:t>заболеваниями, вызванными вирусом иммунодефицита человека, включая инфекционные заболевания на фоне</w:t>
      </w:r>
      <w:r>
        <w:rPr>
          <w:sz w:val="28"/>
          <w:szCs w:val="28"/>
        </w:rPr>
        <w:t xml:space="preserve"> </w:t>
      </w:r>
      <w:r w:rsidRPr="007C74E2">
        <w:rPr>
          <w:sz w:val="28"/>
          <w:szCs w:val="28"/>
        </w:rPr>
        <w:t>ВИЧ-инфекции и синдрома приобретенного иммунодефицита, в круглосуточном стационаре «Инфекционные (ВИЧ)» установлен в размере 57</w:t>
      </w:r>
      <w:r>
        <w:rPr>
          <w:sz w:val="28"/>
          <w:szCs w:val="28"/>
        </w:rPr>
        <w:t xml:space="preserve"> </w:t>
      </w:r>
      <w:r w:rsidRPr="007C74E2">
        <w:rPr>
          <w:sz w:val="28"/>
          <w:szCs w:val="28"/>
        </w:rPr>
        <w:t xml:space="preserve">377,05 </w:t>
      </w:r>
      <w:ins w:id="21" w:author="Света" w:date="2015-11-28T16:43:00Z">
        <w:r w:rsidR="00795727">
          <w:rPr>
            <w:sz w:val="28"/>
            <w:szCs w:val="28"/>
          </w:rPr>
          <w:t xml:space="preserve"> </w:t>
        </w:r>
      </w:ins>
      <w:r w:rsidRPr="007C74E2">
        <w:rPr>
          <w:sz w:val="28"/>
          <w:szCs w:val="28"/>
        </w:rPr>
        <w:t>руб.</w:t>
      </w:r>
    </w:p>
    <w:p w:rsidR="005B1B38" w:rsidRPr="007C74E2" w:rsidRDefault="005B1B38" w:rsidP="001005C4">
      <w:pPr>
        <w:pStyle w:val="af7"/>
        <w:numPr>
          <w:ilvl w:val="0"/>
          <w:numId w:val="26"/>
        </w:numPr>
        <w:ind w:left="0" w:firstLine="709"/>
        <w:jc w:val="both"/>
        <w:rPr>
          <w:rFonts w:ascii="Times New Roman" w:hAnsi="Times New Roman"/>
          <w:sz w:val="28"/>
          <w:szCs w:val="28"/>
        </w:rPr>
      </w:pPr>
      <w:r w:rsidRPr="007C74E2">
        <w:rPr>
          <w:rFonts w:ascii="Times New Roman" w:hAnsi="Times New Roman"/>
          <w:sz w:val="28"/>
          <w:szCs w:val="28"/>
        </w:rPr>
        <w:t xml:space="preserve">Тарифы на оплату высокотехнологичной медицинской помощи, оказанной по </w:t>
      </w:r>
      <w:r w:rsidR="00723A79">
        <w:rPr>
          <w:rFonts w:ascii="Times New Roman" w:hAnsi="Times New Roman"/>
          <w:sz w:val="28"/>
          <w:szCs w:val="28"/>
        </w:rPr>
        <w:t>ОМС</w:t>
      </w:r>
      <w:r w:rsidRPr="007C74E2">
        <w:rPr>
          <w:rFonts w:ascii="Times New Roman" w:hAnsi="Times New Roman"/>
          <w:sz w:val="28"/>
          <w:szCs w:val="28"/>
        </w:rPr>
        <w:t xml:space="preserve"> взрослому и детскому, застрахованному населению Челябинской области в круглосуточном стационаре установлены приложением </w:t>
      </w:r>
      <w:r w:rsidR="0023283E">
        <w:rPr>
          <w:rFonts w:ascii="Times New Roman" w:hAnsi="Times New Roman"/>
          <w:sz w:val="28"/>
          <w:szCs w:val="28"/>
        </w:rPr>
        <w:t xml:space="preserve"> 15/1 </w:t>
      </w:r>
      <w:r w:rsidRPr="007C74E2">
        <w:rPr>
          <w:rFonts w:ascii="Times New Roman" w:hAnsi="Times New Roman"/>
          <w:sz w:val="28"/>
          <w:szCs w:val="28"/>
        </w:rPr>
        <w:t>к Тарифному соглашению.</w:t>
      </w:r>
    </w:p>
    <w:p w:rsidR="005B1B38" w:rsidRPr="007C74E2" w:rsidRDefault="005B1B38" w:rsidP="001005C4">
      <w:pPr>
        <w:pStyle w:val="afa"/>
        <w:numPr>
          <w:ilvl w:val="0"/>
          <w:numId w:val="26"/>
        </w:numPr>
        <w:ind w:left="0" w:firstLine="709"/>
        <w:jc w:val="both"/>
        <w:rPr>
          <w:sz w:val="28"/>
          <w:szCs w:val="28"/>
        </w:rPr>
      </w:pPr>
      <w:r w:rsidRPr="007C74E2">
        <w:rPr>
          <w:sz w:val="28"/>
          <w:szCs w:val="28"/>
        </w:rPr>
        <w:t xml:space="preserve">Оплата оказанной медицинской помощи производится в размере </w:t>
      </w:r>
      <w:r>
        <w:rPr>
          <w:sz w:val="28"/>
          <w:szCs w:val="28"/>
        </w:rPr>
        <w:t xml:space="preserve">     </w:t>
      </w:r>
      <w:r w:rsidRPr="007C74E2">
        <w:rPr>
          <w:sz w:val="28"/>
          <w:szCs w:val="28"/>
        </w:rPr>
        <w:t xml:space="preserve">100%, 40%  стоимости законченного случая оказания медицинской помощи по КСГ </w:t>
      </w:r>
      <w:proofErr w:type="gramStart"/>
      <w:r w:rsidRPr="007C74E2">
        <w:rPr>
          <w:sz w:val="28"/>
          <w:szCs w:val="28"/>
        </w:rPr>
        <w:t>согласно условий</w:t>
      </w:r>
      <w:proofErr w:type="gramEnd"/>
      <w:r w:rsidRPr="007C74E2">
        <w:rPr>
          <w:sz w:val="28"/>
          <w:szCs w:val="28"/>
        </w:rPr>
        <w:t xml:space="preserve">, определенных статьей 2 главы 2 раздела </w:t>
      </w:r>
      <w:r w:rsidRPr="007C74E2">
        <w:rPr>
          <w:sz w:val="28"/>
          <w:szCs w:val="28"/>
          <w:lang w:val="en-US"/>
        </w:rPr>
        <w:t>II</w:t>
      </w:r>
      <w:r w:rsidRPr="007C74E2">
        <w:rPr>
          <w:sz w:val="28"/>
          <w:szCs w:val="28"/>
        </w:rPr>
        <w:t xml:space="preserve">. </w:t>
      </w:r>
    </w:p>
    <w:p w:rsidR="004C7695" w:rsidRPr="007C74E2" w:rsidRDefault="004C7695" w:rsidP="007C74E2">
      <w:pPr>
        <w:pStyle w:val="a3"/>
        <w:tabs>
          <w:tab w:val="left" w:pos="709"/>
        </w:tabs>
        <w:suppressAutoHyphens/>
        <w:ind w:left="360" w:firstLine="0"/>
        <w:jc w:val="center"/>
        <w:rPr>
          <w:b/>
          <w:szCs w:val="28"/>
        </w:rPr>
      </w:pPr>
    </w:p>
    <w:p w:rsidR="005B1B38" w:rsidRPr="007C74E2" w:rsidRDefault="005B1B38" w:rsidP="007C74E2">
      <w:pPr>
        <w:pStyle w:val="a3"/>
        <w:tabs>
          <w:tab w:val="left" w:pos="709"/>
        </w:tabs>
        <w:suppressAutoHyphens/>
        <w:ind w:left="360" w:firstLine="0"/>
        <w:jc w:val="center"/>
        <w:rPr>
          <w:b/>
          <w:szCs w:val="28"/>
        </w:rPr>
      </w:pPr>
      <w:r w:rsidRPr="007C74E2">
        <w:rPr>
          <w:b/>
          <w:szCs w:val="28"/>
        </w:rPr>
        <w:t>Глава 3. Размер тарифов  на оплату медицинской помощи, оказанной  дневны</w:t>
      </w:r>
      <w:r w:rsidR="008E6F45">
        <w:rPr>
          <w:b/>
          <w:szCs w:val="28"/>
        </w:rPr>
        <w:t>ми</w:t>
      </w:r>
      <w:r w:rsidRPr="007C74E2">
        <w:rPr>
          <w:b/>
          <w:szCs w:val="28"/>
        </w:rPr>
        <w:t xml:space="preserve"> стационара</w:t>
      </w:r>
      <w:r w:rsidR="008E6F45">
        <w:rPr>
          <w:b/>
          <w:szCs w:val="28"/>
        </w:rPr>
        <w:t>ми</w:t>
      </w:r>
      <w:r w:rsidRPr="007C74E2">
        <w:rPr>
          <w:b/>
          <w:szCs w:val="28"/>
        </w:rPr>
        <w:t xml:space="preserve"> </w:t>
      </w:r>
    </w:p>
    <w:p w:rsidR="005B1B38" w:rsidRPr="007C74E2" w:rsidRDefault="005B1B38" w:rsidP="007C74E2">
      <w:pPr>
        <w:pStyle w:val="ConsPlusTitle"/>
        <w:widowControl/>
        <w:ind w:firstLine="709"/>
        <w:jc w:val="both"/>
        <w:rPr>
          <w:sz w:val="28"/>
          <w:szCs w:val="28"/>
        </w:rPr>
      </w:pPr>
    </w:p>
    <w:p w:rsidR="005B1B38" w:rsidRPr="00A06955" w:rsidRDefault="005B1B38" w:rsidP="007C74E2">
      <w:pPr>
        <w:pStyle w:val="afa"/>
        <w:numPr>
          <w:ilvl w:val="0"/>
          <w:numId w:val="19"/>
        </w:numPr>
        <w:tabs>
          <w:tab w:val="left" w:pos="360"/>
          <w:tab w:val="left" w:pos="993"/>
        </w:tabs>
        <w:ind w:left="0" w:firstLine="709"/>
        <w:jc w:val="both"/>
        <w:rPr>
          <w:sz w:val="28"/>
          <w:szCs w:val="28"/>
        </w:rPr>
      </w:pPr>
      <w:r w:rsidRPr="00A06955">
        <w:rPr>
          <w:sz w:val="28"/>
          <w:szCs w:val="28"/>
        </w:rPr>
        <w:t xml:space="preserve">Средний размер финансового обеспечения медицинской помощи, оказываемой </w:t>
      </w:r>
      <w:r w:rsidR="00D14209">
        <w:rPr>
          <w:sz w:val="28"/>
          <w:szCs w:val="28"/>
        </w:rPr>
        <w:t xml:space="preserve">в рамках базовой программы ОМС </w:t>
      </w:r>
      <w:r w:rsidR="00C476F0" w:rsidRPr="00A06955">
        <w:rPr>
          <w:sz w:val="28"/>
          <w:szCs w:val="28"/>
        </w:rPr>
        <w:t>дневными стационарами,</w:t>
      </w:r>
      <w:r w:rsidRPr="00A06955">
        <w:rPr>
          <w:sz w:val="28"/>
          <w:szCs w:val="28"/>
        </w:rPr>
        <w:t xml:space="preserve"> установлен в размере </w:t>
      </w:r>
      <w:r w:rsidR="00A06955">
        <w:rPr>
          <w:sz w:val="28"/>
          <w:szCs w:val="28"/>
        </w:rPr>
        <w:t xml:space="preserve"> 695,67 </w:t>
      </w:r>
      <w:r w:rsidRPr="00A06955">
        <w:rPr>
          <w:sz w:val="28"/>
          <w:szCs w:val="28"/>
        </w:rPr>
        <w:t>руб.</w:t>
      </w:r>
      <w:r w:rsidR="007D4CAA" w:rsidRPr="00A06955">
        <w:rPr>
          <w:sz w:val="28"/>
          <w:szCs w:val="28"/>
        </w:rPr>
        <w:t xml:space="preserve"> </w:t>
      </w:r>
    </w:p>
    <w:p w:rsidR="00AE657A" w:rsidRPr="00AE657A" w:rsidRDefault="00AE657A" w:rsidP="00AE657A">
      <w:pPr>
        <w:tabs>
          <w:tab w:val="left" w:pos="360"/>
          <w:tab w:val="left" w:pos="993"/>
        </w:tabs>
        <w:jc w:val="both"/>
        <w:rPr>
          <w:szCs w:val="28"/>
          <w:highlight w:val="cyan"/>
        </w:rPr>
      </w:pPr>
      <w:r>
        <w:rPr>
          <w:szCs w:val="28"/>
        </w:rPr>
        <w:t xml:space="preserve">          </w:t>
      </w:r>
      <w:r w:rsidRPr="00AE657A">
        <w:rPr>
          <w:szCs w:val="28"/>
        </w:rPr>
        <w:t xml:space="preserve">Средний размер дополнительного финансового обеспечения медицинской помощи, оказываемой дневными стационарами в части оплаты </w:t>
      </w:r>
      <w:r w:rsidRPr="00AE657A">
        <w:rPr>
          <w:color w:val="000000"/>
          <w:szCs w:val="28"/>
        </w:rPr>
        <w:t xml:space="preserve">проезда к месту лечения и обратно пациентов, страдающих почечной недостаточностью и нуждающихся в проведении заместительной почечной терапии, установлен в размере </w:t>
      </w:r>
      <w:r w:rsidR="00A06955">
        <w:rPr>
          <w:color w:val="000000"/>
          <w:szCs w:val="28"/>
        </w:rPr>
        <w:t xml:space="preserve"> 28,68 </w:t>
      </w:r>
      <w:r w:rsidRPr="00AE657A">
        <w:rPr>
          <w:color w:val="000000"/>
          <w:szCs w:val="28"/>
        </w:rPr>
        <w:t>руб</w:t>
      </w:r>
      <w:r w:rsidR="00A06955">
        <w:rPr>
          <w:color w:val="000000"/>
          <w:szCs w:val="28"/>
        </w:rPr>
        <w:t>.</w:t>
      </w:r>
    </w:p>
    <w:p w:rsidR="00C416F3" w:rsidRDefault="005B1B38" w:rsidP="00C416F3">
      <w:pPr>
        <w:pStyle w:val="afa"/>
        <w:numPr>
          <w:ilvl w:val="0"/>
          <w:numId w:val="19"/>
        </w:numPr>
        <w:tabs>
          <w:tab w:val="left" w:pos="360"/>
          <w:tab w:val="left" w:pos="993"/>
        </w:tabs>
        <w:ind w:left="0" w:firstLine="709"/>
        <w:jc w:val="both"/>
        <w:rPr>
          <w:sz w:val="28"/>
          <w:szCs w:val="28"/>
        </w:rPr>
      </w:pPr>
      <w:r w:rsidRPr="007C74E2">
        <w:rPr>
          <w:sz w:val="28"/>
          <w:szCs w:val="28"/>
        </w:rPr>
        <w:t xml:space="preserve">Перечень КСГ, коэффициенты относительной </w:t>
      </w:r>
      <w:proofErr w:type="spellStart"/>
      <w:r w:rsidRPr="007C74E2">
        <w:rPr>
          <w:sz w:val="28"/>
          <w:szCs w:val="28"/>
        </w:rPr>
        <w:t>затратоемкости</w:t>
      </w:r>
      <w:proofErr w:type="spellEnd"/>
      <w:r w:rsidRPr="007C74E2">
        <w:rPr>
          <w:sz w:val="28"/>
          <w:szCs w:val="28"/>
        </w:rPr>
        <w:t xml:space="preserve"> установлены </w:t>
      </w:r>
      <w:r w:rsidRPr="0023283E">
        <w:rPr>
          <w:sz w:val="28"/>
          <w:szCs w:val="28"/>
        </w:rPr>
        <w:t xml:space="preserve">приложением </w:t>
      </w:r>
      <w:r w:rsidR="0028163C" w:rsidRPr="0023283E">
        <w:rPr>
          <w:sz w:val="28"/>
          <w:szCs w:val="28"/>
        </w:rPr>
        <w:t>8/2</w:t>
      </w:r>
      <w:r w:rsidRPr="007C74E2">
        <w:rPr>
          <w:sz w:val="28"/>
          <w:szCs w:val="28"/>
        </w:rPr>
        <w:t xml:space="preserve"> к Тарифному соглашению.</w:t>
      </w:r>
    </w:p>
    <w:p w:rsidR="00C416F3" w:rsidRPr="00C416F3" w:rsidRDefault="00C416F3" w:rsidP="00C416F3">
      <w:pPr>
        <w:pStyle w:val="afa"/>
        <w:numPr>
          <w:ilvl w:val="0"/>
          <w:numId w:val="19"/>
        </w:numPr>
        <w:tabs>
          <w:tab w:val="left" w:pos="360"/>
          <w:tab w:val="left" w:pos="993"/>
        </w:tabs>
        <w:ind w:left="0" w:firstLine="709"/>
        <w:jc w:val="both"/>
        <w:rPr>
          <w:sz w:val="28"/>
          <w:szCs w:val="28"/>
        </w:rPr>
      </w:pPr>
      <w:r w:rsidRPr="00C416F3">
        <w:rPr>
          <w:sz w:val="28"/>
          <w:szCs w:val="28"/>
        </w:rPr>
        <w:t xml:space="preserve">Базовая ставка финансирования законченного случая медицинской помощи, оказываемой дневными стационарами, составляет </w:t>
      </w:r>
      <w:r w:rsidR="00741FE4" w:rsidRPr="008F1F45">
        <w:rPr>
          <w:sz w:val="28"/>
          <w:szCs w:val="28"/>
        </w:rPr>
        <w:t>5</w:t>
      </w:r>
      <w:ins w:id="22" w:author="syubushueva" w:date="2015-12-02T17:05:00Z">
        <w:r w:rsidR="00C71956" w:rsidRPr="008F1F45">
          <w:rPr>
            <w:sz w:val="28"/>
            <w:szCs w:val="28"/>
          </w:rPr>
          <w:t xml:space="preserve"> </w:t>
        </w:r>
      </w:ins>
      <w:r w:rsidR="00264A43" w:rsidRPr="008F1F45">
        <w:rPr>
          <w:sz w:val="28"/>
          <w:szCs w:val="28"/>
        </w:rPr>
        <w:t>750,11</w:t>
      </w:r>
      <w:r w:rsidRPr="00C416F3">
        <w:rPr>
          <w:sz w:val="28"/>
          <w:szCs w:val="28"/>
        </w:rPr>
        <w:t xml:space="preserve"> руб.</w:t>
      </w:r>
    </w:p>
    <w:p w:rsidR="00755C83" w:rsidDel="00A06955" w:rsidRDefault="00C416F3" w:rsidP="00C416F3">
      <w:pPr>
        <w:ind w:firstLine="709"/>
        <w:jc w:val="both"/>
        <w:rPr>
          <w:del w:id="23" w:author="Света" w:date="2015-11-28T17:07:00Z"/>
          <w:szCs w:val="28"/>
        </w:rPr>
      </w:pPr>
      <w:r w:rsidRPr="008F51D3">
        <w:rPr>
          <w:szCs w:val="28"/>
        </w:rPr>
        <w:t xml:space="preserve">Средний поправочный коэффициент оплаты по КСГ установлен в   размере </w:t>
      </w:r>
      <w:r w:rsidR="00741FE4" w:rsidRPr="008F1F45">
        <w:rPr>
          <w:szCs w:val="28"/>
        </w:rPr>
        <w:t>1,022</w:t>
      </w:r>
      <w:r w:rsidR="005B1B38" w:rsidRPr="007C74E2">
        <w:rPr>
          <w:szCs w:val="28"/>
        </w:rPr>
        <w:t>.</w:t>
      </w:r>
    </w:p>
    <w:p w:rsidR="005B1B38" w:rsidRPr="007C74E2" w:rsidRDefault="005B1B38" w:rsidP="007C74E2">
      <w:pPr>
        <w:pStyle w:val="afa"/>
        <w:numPr>
          <w:ilvl w:val="0"/>
          <w:numId w:val="19"/>
        </w:numPr>
        <w:tabs>
          <w:tab w:val="left" w:pos="360"/>
          <w:tab w:val="left" w:pos="993"/>
        </w:tabs>
        <w:ind w:left="0" w:firstLine="709"/>
        <w:jc w:val="both"/>
        <w:rPr>
          <w:sz w:val="28"/>
          <w:szCs w:val="28"/>
        </w:rPr>
      </w:pPr>
      <w:r w:rsidRPr="007C74E2">
        <w:rPr>
          <w:sz w:val="28"/>
          <w:szCs w:val="28"/>
        </w:rPr>
        <w:t>Коэффициенты уровня оказания медицинской помощи в медицинской организации, в которой пролечен пациент, установлены в размере:</w:t>
      </w:r>
    </w:p>
    <w:p w:rsidR="005B1B38" w:rsidRPr="007C74E2" w:rsidRDefault="005B1B38" w:rsidP="007C74E2">
      <w:pPr>
        <w:ind w:firstLine="709"/>
        <w:jc w:val="both"/>
        <w:rPr>
          <w:szCs w:val="28"/>
        </w:rPr>
      </w:pPr>
      <w:r w:rsidRPr="007C74E2">
        <w:rPr>
          <w:szCs w:val="28"/>
        </w:rPr>
        <w:t>- 1 уровень - 1;</w:t>
      </w:r>
    </w:p>
    <w:p w:rsidR="005B1B38" w:rsidRPr="007C74E2" w:rsidRDefault="005B1B38" w:rsidP="007C74E2">
      <w:pPr>
        <w:ind w:firstLine="709"/>
        <w:jc w:val="both"/>
        <w:rPr>
          <w:szCs w:val="28"/>
        </w:rPr>
      </w:pPr>
      <w:r w:rsidRPr="007C74E2">
        <w:rPr>
          <w:szCs w:val="28"/>
        </w:rPr>
        <w:t>- 2 уровень – 1,1;</w:t>
      </w:r>
    </w:p>
    <w:p w:rsidR="005B1B38" w:rsidRPr="007C74E2" w:rsidRDefault="005B1B38" w:rsidP="007C74E2">
      <w:pPr>
        <w:ind w:firstLine="709"/>
        <w:jc w:val="both"/>
        <w:rPr>
          <w:szCs w:val="28"/>
        </w:rPr>
      </w:pPr>
      <w:r w:rsidRPr="007C74E2">
        <w:rPr>
          <w:szCs w:val="28"/>
        </w:rPr>
        <w:t xml:space="preserve">- 3 уровень – 1,3. </w:t>
      </w:r>
    </w:p>
    <w:p w:rsidR="005B1B38" w:rsidRPr="007C74E2" w:rsidRDefault="005B1B38" w:rsidP="007C74E2">
      <w:pPr>
        <w:pStyle w:val="afa"/>
        <w:ind w:left="0" w:firstLine="709"/>
        <w:jc w:val="both"/>
        <w:rPr>
          <w:sz w:val="28"/>
          <w:szCs w:val="28"/>
        </w:rPr>
      </w:pPr>
      <w:r w:rsidRPr="007C74E2">
        <w:rPr>
          <w:sz w:val="28"/>
          <w:szCs w:val="28"/>
        </w:rPr>
        <w:t>Коэффициенты подуровня для медицинских организаций 3 уровня оказания стационарной медицинской помощи установлены в размере 1.</w:t>
      </w:r>
    </w:p>
    <w:p w:rsidR="005B1B38" w:rsidRPr="007C74E2" w:rsidRDefault="005B1B38" w:rsidP="007C74E2">
      <w:pPr>
        <w:pStyle w:val="afa"/>
        <w:numPr>
          <w:ilvl w:val="0"/>
          <w:numId w:val="19"/>
        </w:numPr>
        <w:tabs>
          <w:tab w:val="left" w:pos="993"/>
        </w:tabs>
        <w:ind w:left="0" w:firstLine="709"/>
        <w:jc w:val="both"/>
        <w:rPr>
          <w:sz w:val="28"/>
          <w:szCs w:val="28"/>
        </w:rPr>
      </w:pPr>
      <w:r w:rsidRPr="007C74E2">
        <w:rPr>
          <w:sz w:val="28"/>
          <w:szCs w:val="28"/>
        </w:rPr>
        <w:t xml:space="preserve">Коэффициент дифференциации установлен в </w:t>
      </w:r>
      <w:r w:rsidRPr="0023283E">
        <w:rPr>
          <w:sz w:val="28"/>
          <w:szCs w:val="28"/>
        </w:rPr>
        <w:t xml:space="preserve">размере </w:t>
      </w:r>
      <w:r w:rsidR="0028163C" w:rsidRPr="0023283E">
        <w:rPr>
          <w:sz w:val="28"/>
          <w:szCs w:val="28"/>
        </w:rPr>
        <w:t>1,105</w:t>
      </w:r>
      <w:r w:rsidRPr="007C74E2">
        <w:rPr>
          <w:sz w:val="28"/>
          <w:szCs w:val="28"/>
        </w:rPr>
        <w:t>.</w:t>
      </w:r>
    </w:p>
    <w:p w:rsidR="00521253" w:rsidRDefault="00521253" w:rsidP="00521253">
      <w:pPr>
        <w:pStyle w:val="afa"/>
        <w:numPr>
          <w:ilvl w:val="0"/>
          <w:numId w:val="19"/>
        </w:numPr>
        <w:tabs>
          <w:tab w:val="left" w:pos="0"/>
          <w:tab w:val="left" w:pos="360"/>
          <w:tab w:val="left" w:pos="993"/>
        </w:tabs>
        <w:ind w:left="0" w:firstLine="709"/>
        <w:jc w:val="both"/>
        <w:rPr>
          <w:sz w:val="28"/>
          <w:szCs w:val="28"/>
        </w:rPr>
      </w:pPr>
      <w:r w:rsidRPr="008F51D3">
        <w:rPr>
          <w:sz w:val="28"/>
          <w:szCs w:val="28"/>
        </w:rPr>
        <w:t xml:space="preserve">Коэффициент сложности </w:t>
      </w:r>
      <w:proofErr w:type="spellStart"/>
      <w:r w:rsidRPr="008F51D3">
        <w:rPr>
          <w:sz w:val="28"/>
          <w:szCs w:val="28"/>
        </w:rPr>
        <w:t>курации</w:t>
      </w:r>
      <w:proofErr w:type="spellEnd"/>
      <w:r w:rsidRPr="008F51D3">
        <w:rPr>
          <w:sz w:val="28"/>
          <w:szCs w:val="28"/>
        </w:rPr>
        <w:t xml:space="preserve"> для случаев оказания медицинской помощи, относящихся </w:t>
      </w:r>
      <w:proofErr w:type="gramStart"/>
      <w:r w:rsidRPr="008F51D3">
        <w:rPr>
          <w:sz w:val="28"/>
          <w:szCs w:val="28"/>
        </w:rPr>
        <w:t>к</w:t>
      </w:r>
      <w:proofErr w:type="gramEnd"/>
      <w:r>
        <w:rPr>
          <w:sz w:val="28"/>
          <w:szCs w:val="28"/>
        </w:rPr>
        <w:t>:</w:t>
      </w:r>
    </w:p>
    <w:p w:rsidR="00521253" w:rsidRDefault="00521253" w:rsidP="00521253">
      <w:pPr>
        <w:pStyle w:val="afa"/>
        <w:tabs>
          <w:tab w:val="left" w:pos="0"/>
          <w:tab w:val="left" w:pos="360"/>
          <w:tab w:val="left" w:pos="993"/>
        </w:tabs>
        <w:ind w:left="0" w:firstLine="709"/>
        <w:jc w:val="both"/>
        <w:rPr>
          <w:sz w:val="28"/>
          <w:szCs w:val="28"/>
        </w:rPr>
      </w:pPr>
      <w:r w:rsidRPr="008F51D3">
        <w:rPr>
          <w:sz w:val="28"/>
          <w:szCs w:val="28"/>
        </w:rPr>
        <w:t>КСГ</w:t>
      </w:r>
      <w:r>
        <w:rPr>
          <w:sz w:val="28"/>
          <w:szCs w:val="28"/>
        </w:rPr>
        <w:t xml:space="preserve"> </w:t>
      </w:r>
      <w:r w:rsidRPr="008F51D3">
        <w:rPr>
          <w:color w:val="000000"/>
          <w:sz w:val="28"/>
          <w:szCs w:val="28"/>
        </w:rPr>
        <w:t>12 «Экстракорпоральное оплодотворение»</w:t>
      </w:r>
      <w:r>
        <w:rPr>
          <w:color w:val="000000"/>
          <w:sz w:val="28"/>
          <w:szCs w:val="28"/>
        </w:rPr>
        <w:t>,</w:t>
      </w:r>
      <w:r w:rsidRPr="008F51D3">
        <w:rPr>
          <w:color w:val="000000"/>
          <w:sz w:val="28"/>
          <w:szCs w:val="28"/>
        </w:rPr>
        <w:t xml:space="preserve"> </w:t>
      </w:r>
      <w:r w:rsidRPr="008F51D3">
        <w:rPr>
          <w:sz w:val="28"/>
          <w:szCs w:val="28"/>
        </w:rPr>
        <w:t>100 «</w:t>
      </w:r>
      <w:proofErr w:type="spellStart"/>
      <w:r w:rsidRPr="008F51D3">
        <w:rPr>
          <w:color w:val="000000"/>
          <w:sz w:val="28"/>
          <w:szCs w:val="28"/>
        </w:rPr>
        <w:t>Перитонеальный</w:t>
      </w:r>
      <w:proofErr w:type="spellEnd"/>
      <w:r w:rsidRPr="008F51D3">
        <w:rPr>
          <w:color w:val="000000"/>
          <w:sz w:val="28"/>
          <w:szCs w:val="28"/>
        </w:rPr>
        <w:t xml:space="preserve"> диализ»</w:t>
      </w:r>
      <w:r>
        <w:rPr>
          <w:color w:val="000000"/>
          <w:sz w:val="28"/>
          <w:szCs w:val="28"/>
        </w:rPr>
        <w:t xml:space="preserve"> </w:t>
      </w:r>
      <w:r w:rsidRPr="008F51D3">
        <w:rPr>
          <w:sz w:val="28"/>
          <w:szCs w:val="28"/>
        </w:rPr>
        <w:t xml:space="preserve">установлен в размере </w:t>
      </w:r>
      <w:r w:rsidR="00741FE4" w:rsidRPr="008F1F45">
        <w:rPr>
          <w:sz w:val="28"/>
          <w:szCs w:val="28"/>
        </w:rPr>
        <w:t>2,125</w:t>
      </w:r>
      <w:r>
        <w:rPr>
          <w:color w:val="000000"/>
          <w:sz w:val="28"/>
          <w:szCs w:val="28"/>
        </w:rPr>
        <w:t>;</w:t>
      </w:r>
    </w:p>
    <w:p w:rsidR="00521253" w:rsidRDefault="00521253" w:rsidP="00521253">
      <w:pPr>
        <w:pStyle w:val="afa"/>
        <w:tabs>
          <w:tab w:val="left" w:pos="0"/>
          <w:tab w:val="left" w:pos="360"/>
          <w:tab w:val="left" w:pos="993"/>
        </w:tabs>
        <w:ind w:left="0" w:firstLine="709"/>
        <w:jc w:val="both"/>
        <w:rPr>
          <w:sz w:val="28"/>
          <w:szCs w:val="28"/>
        </w:rPr>
      </w:pPr>
      <w:r w:rsidRPr="008F51D3">
        <w:rPr>
          <w:sz w:val="28"/>
          <w:szCs w:val="28"/>
        </w:rPr>
        <w:t>КСГ</w:t>
      </w:r>
      <w:r>
        <w:rPr>
          <w:sz w:val="28"/>
          <w:szCs w:val="28"/>
        </w:rPr>
        <w:t xml:space="preserve"> </w:t>
      </w:r>
      <w:r w:rsidRPr="008F51D3">
        <w:rPr>
          <w:sz w:val="28"/>
          <w:szCs w:val="28"/>
        </w:rPr>
        <w:t>99 «Гемодиализ»</w:t>
      </w:r>
      <w:r>
        <w:rPr>
          <w:sz w:val="28"/>
          <w:szCs w:val="28"/>
        </w:rPr>
        <w:t xml:space="preserve"> </w:t>
      </w:r>
      <w:r w:rsidRPr="008F51D3">
        <w:rPr>
          <w:sz w:val="28"/>
          <w:szCs w:val="28"/>
        </w:rPr>
        <w:t xml:space="preserve">установлен в размере </w:t>
      </w:r>
      <w:r w:rsidR="00741FE4" w:rsidRPr="008F1F45">
        <w:rPr>
          <w:sz w:val="28"/>
          <w:szCs w:val="28"/>
        </w:rPr>
        <w:t>2,89</w:t>
      </w:r>
      <w:r w:rsidR="00741FE4" w:rsidRPr="008F1F45">
        <w:rPr>
          <w:color w:val="000000"/>
          <w:sz w:val="28"/>
          <w:szCs w:val="28"/>
        </w:rPr>
        <w:t>0</w:t>
      </w:r>
      <w:r w:rsidRPr="008F1F45">
        <w:rPr>
          <w:color w:val="000000"/>
          <w:sz w:val="28"/>
          <w:szCs w:val="28"/>
        </w:rPr>
        <w:t>.</w:t>
      </w:r>
      <w:r w:rsidRPr="008F51D3">
        <w:rPr>
          <w:color w:val="000000"/>
          <w:sz w:val="28"/>
          <w:szCs w:val="28"/>
        </w:rPr>
        <w:t xml:space="preserve"> </w:t>
      </w:r>
      <w:r w:rsidRPr="008F51D3">
        <w:rPr>
          <w:sz w:val="28"/>
          <w:szCs w:val="28"/>
        </w:rPr>
        <w:t xml:space="preserve"> </w:t>
      </w:r>
    </w:p>
    <w:p w:rsidR="005B1B38" w:rsidRDefault="00521253" w:rsidP="00521253">
      <w:pPr>
        <w:pStyle w:val="afa"/>
        <w:tabs>
          <w:tab w:val="left" w:pos="980"/>
        </w:tabs>
        <w:ind w:left="0" w:firstLine="709"/>
        <w:jc w:val="both"/>
        <w:rPr>
          <w:sz w:val="28"/>
          <w:szCs w:val="28"/>
        </w:rPr>
      </w:pPr>
      <w:r w:rsidRPr="008F51D3">
        <w:rPr>
          <w:sz w:val="28"/>
          <w:szCs w:val="28"/>
        </w:rPr>
        <w:t>В иных случаях – 1</w:t>
      </w:r>
      <w:r w:rsidR="00C71956">
        <w:rPr>
          <w:sz w:val="28"/>
          <w:szCs w:val="28"/>
        </w:rPr>
        <w:t>,</w:t>
      </w:r>
      <w:r w:rsidR="00C71956">
        <w:rPr>
          <w:sz w:val="28"/>
          <w:szCs w:val="28"/>
          <w:lang w:val="en-US"/>
        </w:rPr>
        <w:t>0</w:t>
      </w:r>
      <w:r w:rsidR="005B1B38">
        <w:rPr>
          <w:sz w:val="28"/>
          <w:szCs w:val="28"/>
        </w:rPr>
        <w:t xml:space="preserve">. </w:t>
      </w:r>
    </w:p>
    <w:p w:rsidR="005B1B38" w:rsidRDefault="005B1B38" w:rsidP="007C74E2">
      <w:pPr>
        <w:pStyle w:val="afa"/>
        <w:numPr>
          <w:ilvl w:val="0"/>
          <w:numId w:val="19"/>
        </w:numPr>
        <w:tabs>
          <w:tab w:val="left" w:pos="993"/>
        </w:tabs>
        <w:ind w:left="0" w:firstLine="709"/>
        <w:jc w:val="both"/>
        <w:rPr>
          <w:sz w:val="28"/>
          <w:szCs w:val="28"/>
        </w:rPr>
      </w:pPr>
      <w:r w:rsidRPr="007C74E2">
        <w:rPr>
          <w:sz w:val="28"/>
          <w:szCs w:val="28"/>
        </w:rPr>
        <w:lastRenderedPageBreak/>
        <w:t xml:space="preserve">Оплата оказанной медицинской помощи производится в размере 100%, </w:t>
      </w:r>
      <w:r>
        <w:rPr>
          <w:sz w:val="28"/>
          <w:szCs w:val="28"/>
        </w:rPr>
        <w:t xml:space="preserve">         </w:t>
      </w:r>
      <w:r w:rsidRPr="007C74E2">
        <w:rPr>
          <w:sz w:val="28"/>
          <w:szCs w:val="28"/>
        </w:rPr>
        <w:t xml:space="preserve">40%  стоимости законченного случая оказания медицинской помощи по КСГ </w:t>
      </w:r>
      <w:proofErr w:type="gramStart"/>
      <w:r w:rsidRPr="007C74E2">
        <w:rPr>
          <w:sz w:val="28"/>
          <w:szCs w:val="28"/>
        </w:rPr>
        <w:t>согласно условий</w:t>
      </w:r>
      <w:proofErr w:type="gramEnd"/>
      <w:r w:rsidRPr="007C74E2">
        <w:rPr>
          <w:sz w:val="28"/>
          <w:szCs w:val="28"/>
        </w:rPr>
        <w:t xml:space="preserve">, определенных  в главе  3 раздела </w:t>
      </w:r>
      <w:r w:rsidRPr="007C74E2">
        <w:rPr>
          <w:sz w:val="28"/>
          <w:szCs w:val="28"/>
          <w:lang w:val="en-US"/>
        </w:rPr>
        <w:t>II</w:t>
      </w:r>
      <w:r w:rsidRPr="007C74E2">
        <w:rPr>
          <w:sz w:val="28"/>
          <w:szCs w:val="28"/>
        </w:rPr>
        <w:t xml:space="preserve">. </w:t>
      </w:r>
    </w:p>
    <w:p w:rsidR="000D60E4" w:rsidRPr="000D60E4" w:rsidRDefault="000D60E4" w:rsidP="000D60E4">
      <w:pPr>
        <w:pStyle w:val="afa"/>
        <w:numPr>
          <w:ilvl w:val="0"/>
          <w:numId w:val="19"/>
        </w:numPr>
        <w:tabs>
          <w:tab w:val="left" w:pos="993"/>
        </w:tabs>
        <w:ind w:left="0" w:firstLine="709"/>
        <w:jc w:val="both"/>
        <w:rPr>
          <w:sz w:val="28"/>
          <w:szCs w:val="28"/>
        </w:rPr>
      </w:pPr>
      <w:r w:rsidRPr="000D60E4">
        <w:rPr>
          <w:sz w:val="28"/>
          <w:szCs w:val="28"/>
        </w:rPr>
        <w:t xml:space="preserve">Дополнительные тарифы на оплату проезда к месту лечения и обратно пациентов, страдающих почечной недостаточностью и нуждающихся в проведении заместительной почечной терапии, на 2015 год установлены приложением </w:t>
      </w:r>
      <w:r w:rsidR="0023283E">
        <w:rPr>
          <w:sz w:val="28"/>
          <w:szCs w:val="28"/>
        </w:rPr>
        <w:t xml:space="preserve"> 1</w:t>
      </w:r>
      <w:r w:rsidR="00D34331" w:rsidRPr="00D34331">
        <w:rPr>
          <w:sz w:val="28"/>
          <w:szCs w:val="28"/>
        </w:rPr>
        <w:t>7</w:t>
      </w:r>
      <w:r w:rsidR="0023283E">
        <w:rPr>
          <w:sz w:val="28"/>
          <w:szCs w:val="28"/>
        </w:rPr>
        <w:t xml:space="preserve">/2 </w:t>
      </w:r>
      <w:r w:rsidRPr="000D60E4">
        <w:rPr>
          <w:sz w:val="28"/>
          <w:szCs w:val="28"/>
        </w:rPr>
        <w:t>к Тарифному соглашению</w:t>
      </w:r>
      <w:r>
        <w:rPr>
          <w:szCs w:val="28"/>
        </w:rPr>
        <w:t xml:space="preserve">. </w:t>
      </w:r>
    </w:p>
    <w:p w:rsidR="005B1B38" w:rsidRDefault="005B1B38" w:rsidP="007C74E2">
      <w:pPr>
        <w:pStyle w:val="ConsPlusTitle"/>
        <w:widowControl/>
        <w:ind w:firstLine="709"/>
        <w:jc w:val="both"/>
        <w:rPr>
          <w:ins w:id="24" w:author="Света" w:date="2015-11-28T17:09:00Z"/>
          <w:b w:val="0"/>
          <w:i/>
          <w:sz w:val="28"/>
          <w:szCs w:val="28"/>
        </w:rPr>
      </w:pPr>
    </w:p>
    <w:p w:rsidR="00A06955" w:rsidRDefault="00A06955" w:rsidP="007C74E2">
      <w:pPr>
        <w:pStyle w:val="ConsPlusTitle"/>
        <w:widowControl/>
        <w:ind w:firstLine="709"/>
        <w:jc w:val="both"/>
        <w:rPr>
          <w:ins w:id="25" w:author="syubushueva" w:date="2015-12-24T15:55:00Z"/>
          <w:b w:val="0"/>
          <w:i/>
          <w:sz w:val="28"/>
          <w:szCs w:val="28"/>
        </w:rPr>
      </w:pPr>
    </w:p>
    <w:p w:rsidR="00BE324B" w:rsidRPr="007C74E2" w:rsidRDefault="00BE324B" w:rsidP="007C74E2">
      <w:pPr>
        <w:pStyle w:val="ConsPlusTitle"/>
        <w:widowControl/>
        <w:ind w:firstLine="709"/>
        <w:jc w:val="both"/>
        <w:rPr>
          <w:b w:val="0"/>
          <w:i/>
          <w:sz w:val="28"/>
          <w:szCs w:val="28"/>
        </w:rPr>
      </w:pPr>
    </w:p>
    <w:p w:rsidR="005B1B38" w:rsidRPr="007C74E2" w:rsidRDefault="005B1B38" w:rsidP="007C74E2">
      <w:pPr>
        <w:pStyle w:val="a3"/>
        <w:tabs>
          <w:tab w:val="left" w:pos="709"/>
        </w:tabs>
        <w:suppressAutoHyphens/>
        <w:ind w:firstLine="709"/>
        <w:jc w:val="center"/>
        <w:rPr>
          <w:b/>
          <w:szCs w:val="28"/>
        </w:rPr>
      </w:pPr>
      <w:r w:rsidRPr="007C74E2">
        <w:rPr>
          <w:b/>
          <w:szCs w:val="28"/>
        </w:rPr>
        <w:t>Глава  4. Размер тарифов  на оплату скорой медицинской помощи</w:t>
      </w:r>
    </w:p>
    <w:p w:rsidR="005B1B38" w:rsidRPr="007C74E2" w:rsidRDefault="005B1B38" w:rsidP="007C74E2">
      <w:pPr>
        <w:tabs>
          <w:tab w:val="num" w:pos="1160"/>
        </w:tabs>
        <w:ind w:firstLine="709"/>
        <w:jc w:val="center"/>
        <w:rPr>
          <w:b/>
          <w:szCs w:val="28"/>
        </w:rPr>
      </w:pPr>
    </w:p>
    <w:p w:rsidR="005B1B38" w:rsidRPr="001F5DF2" w:rsidRDefault="005B1B38" w:rsidP="007C74E2">
      <w:pPr>
        <w:pStyle w:val="afa"/>
        <w:numPr>
          <w:ilvl w:val="0"/>
          <w:numId w:val="20"/>
        </w:numPr>
        <w:tabs>
          <w:tab w:val="left" w:pos="360"/>
          <w:tab w:val="left" w:pos="993"/>
        </w:tabs>
        <w:ind w:left="0" w:firstLine="709"/>
        <w:jc w:val="both"/>
        <w:rPr>
          <w:sz w:val="20"/>
          <w:szCs w:val="20"/>
        </w:rPr>
      </w:pPr>
      <w:r w:rsidRPr="007C74E2">
        <w:rPr>
          <w:spacing w:val="1"/>
          <w:sz w:val="28"/>
          <w:szCs w:val="28"/>
        </w:rPr>
        <w:t xml:space="preserve"> </w:t>
      </w:r>
      <w:r w:rsidRPr="001F5DF2">
        <w:rPr>
          <w:sz w:val="28"/>
          <w:szCs w:val="28"/>
        </w:rPr>
        <w:t xml:space="preserve">Средний размер финансового обеспечения скорой медицинской помощи установлен в размере </w:t>
      </w:r>
      <w:r w:rsidR="001F5DF2" w:rsidRPr="001F5DF2">
        <w:rPr>
          <w:sz w:val="28"/>
          <w:szCs w:val="28"/>
        </w:rPr>
        <w:t xml:space="preserve"> 531,85 </w:t>
      </w:r>
      <w:r w:rsidRPr="001F5DF2">
        <w:rPr>
          <w:sz w:val="28"/>
          <w:szCs w:val="28"/>
        </w:rPr>
        <w:t>руб.</w:t>
      </w:r>
      <w:r w:rsidR="007D4CAA" w:rsidRPr="001F5DF2">
        <w:rPr>
          <w:sz w:val="28"/>
          <w:szCs w:val="28"/>
        </w:rPr>
        <w:t xml:space="preserve"> </w:t>
      </w:r>
    </w:p>
    <w:p w:rsidR="00D54697" w:rsidRDefault="004253BE">
      <w:pPr>
        <w:pStyle w:val="afa"/>
        <w:tabs>
          <w:tab w:val="left" w:pos="360"/>
          <w:tab w:val="left" w:pos="993"/>
        </w:tabs>
        <w:ind w:left="0" w:firstLine="709"/>
        <w:jc w:val="both"/>
        <w:rPr>
          <w:sz w:val="28"/>
          <w:szCs w:val="28"/>
        </w:rPr>
      </w:pPr>
      <w:r>
        <w:rPr>
          <w:spacing w:val="1"/>
          <w:sz w:val="28"/>
          <w:szCs w:val="28"/>
        </w:rPr>
        <w:t>2.</w:t>
      </w:r>
      <w:r w:rsidR="005B1B38" w:rsidRPr="007C74E2">
        <w:rPr>
          <w:spacing w:val="1"/>
          <w:sz w:val="28"/>
          <w:szCs w:val="28"/>
        </w:rPr>
        <w:t xml:space="preserve">Тарифы на основе </w:t>
      </w:r>
      <w:proofErr w:type="spellStart"/>
      <w:r w:rsidR="005B1B38" w:rsidRPr="007C74E2">
        <w:rPr>
          <w:spacing w:val="1"/>
          <w:sz w:val="28"/>
          <w:szCs w:val="28"/>
        </w:rPr>
        <w:t>подушевого</w:t>
      </w:r>
      <w:proofErr w:type="spellEnd"/>
      <w:r w:rsidR="005B1B38" w:rsidRPr="007C74E2">
        <w:rPr>
          <w:spacing w:val="1"/>
          <w:sz w:val="28"/>
          <w:szCs w:val="28"/>
        </w:rPr>
        <w:t xml:space="preserve"> норматива финансирования скорой медицинской помощи установлены приложением </w:t>
      </w:r>
      <w:r w:rsidR="0023283E">
        <w:rPr>
          <w:spacing w:val="1"/>
          <w:sz w:val="28"/>
          <w:szCs w:val="28"/>
        </w:rPr>
        <w:t xml:space="preserve"> 1</w:t>
      </w:r>
      <w:r w:rsidR="00C67431">
        <w:rPr>
          <w:spacing w:val="1"/>
          <w:sz w:val="28"/>
          <w:szCs w:val="28"/>
        </w:rPr>
        <w:t>6</w:t>
      </w:r>
      <w:r w:rsidR="0023283E">
        <w:rPr>
          <w:spacing w:val="1"/>
          <w:sz w:val="28"/>
          <w:szCs w:val="28"/>
        </w:rPr>
        <w:t xml:space="preserve">/1 </w:t>
      </w:r>
      <w:r w:rsidR="005B1B38" w:rsidRPr="007C74E2">
        <w:rPr>
          <w:spacing w:val="1"/>
          <w:sz w:val="28"/>
          <w:szCs w:val="28"/>
        </w:rPr>
        <w:t>к Тарифному соглашению.</w:t>
      </w:r>
    </w:p>
    <w:p w:rsidR="007F471D" w:rsidRDefault="004253BE" w:rsidP="00184B6E">
      <w:pPr>
        <w:pStyle w:val="afa"/>
        <w:tabs>
          <w:tab w:val="left" w:pos="360"/>
          <w:tab w:val="left" w:pos="993"/>
        </w:tabs>
        <w:ind w:left="0" w:firstLine="709"/>
        <w:jc w:val="both"/>
        <w:rPr>
          <w:szCs w:val="28"/>
        </w:rPr>
      </w:pPr>
      <w:r>
        <w:rPr>
          <w:sz w:val="28"/>
          <w:szCs w:val="28"/>
        </w:rPr>
        <w:t xml:space="preserve">3. </w:t>
      </w:r>
      <w:r w:rsidR="005B1B38" w:rsidRPr="007C74E2">
        <w:rPr>
          <w:sz w:val="28"/>
          <w:szCs w:val="28"/>
        </w:rPr>
        <w:t>Тариф за выполненный вызов скорой медицинской помощи, оказанной по ОМС взрослому и детскому населению, застрахованному на территории других субъектов</w:t>
      </w:r>
      <w:r w:rsidR="00A50589">
        <w:rPr>
          <w:sz w:val="28"/>
          <w:szCs w:val="28"/>
        </w:rPr>
        <w:t>,</w:t>
      </w:r>
      <w:r w:rsidR="005B1B38" w:rsidRPr="007C74E2">
        <w:rPr>
          <w:sz w:val="28"/>
          <w:szCs w:val="28"/>
        </w:rPr>
        <w:t xml:space="preserve"> установлен в размере </w:t>
      </w:r>
      <w:r w:rsidR="001F5DF2">
        <w:rPr>
          <w:sz w:val="28"/>
          <w:szCs w:val="28"/>
        </w:rPr>
        <w:t xml:space="preserve"> </w:t>
      </w:r>
      <w:r w:rsidR="00FB77CE">
        <w:rPr>
          <w:sz w:val="28"/>
          <w:szCs w:val="28"/>
        </w:rPr>
        <w:t>1 77</w:t>
      </w:r>
      <w:r w:rsidR="00A24211">
        <w:rPr>
          <w:sz w:val="28"/>
          <w:szCs w:val="28"/>
        </w:rPr>
        <w:t>2</w:t>
      </w:r>
      <w:r w:rsidR="00FB77CE">
        <w:rPr>
          <w:sz w:val="28"/>
          <w:szCs w:val="28"/>
        </w:rPr>
        <w:t>,</w:t>
      </w:r>
      <w:r w:rsidR="00A24211">
        <w:rPr>
          <w:sz w:val="28"/>
          <w:szCs w:val="28"/>
        </w:rPr>
        <w:t xml:space="preserve">85 </w:t>
      </w:r>
      <w:r w:rsidR="005B1B38" w:rsidRPr="007C74E2">
        <w:rPr>
          <w:sz w:val="28"/>
          <w:szCs w:val="28"/>
        </w:rPr>
        <w:t>руб.</w:t>
      </w:r>
    </w:p>
    <w:p w:rsidR="005B1B38" w:rsidDel="0023283E" w:rsidRDefault="00184B6E" w:rsidP="00184B6E">
      <w:pPr>
        <w:rPr>
          <w:del w:id="26" w:author="Света" w:date="2015-11-28T20:59:00Z"/>
          <w:szCs w:val="28"/>
        </w:rPr>
        <w:sectPr w:rsidR="005B1B38" w:rsidDel="0023283E" w:rsidSect="009F24F4">
          <w:footerReference w:type="default" r:id="rId81"/>
          <w:type w:val="continuous"/>
          <w:pgSz w:w="11906" w:h="16838"/>
          <w:pgMar w:top="1134" w:right="850" w:bottom="1134" w:left="1276" w:header="708" w:footer="708" w:gutter="0"/>
          <w:pgNumType w:start="1"/>
          <w:cols w:space="708"/>
          <w:docGrid w:linePitch="360"/>
        </w:sectPr>
      </w:pPr>
      <w:r>
        <w:rPr>
          <w:szCs w:val="28"/>
        </w:rPr>
        <w:br w:type="page"/>
      </w:r>
      <w:r>
        <w:rPr>
          <w:szCs w:val="28"/>
        </w:rPr>
        <w:lastRenderedPageBreak/>
        <w:br w:type="page"/>
      </w:r>
    </w:p>
    <w:p w:rsidR="00BE324B" w:rsidRDefault="00BE324B" w:rsidP="009C2351">
      <w:pPr>
        <w:autoSpaceDE w:val="0"/>
        <w:autoSpaceDN w:val="0"/>
        <w:adjustRightInd w:val="0"/>
        <w:jc w:val="center"/>
        <w:rPr>
          <w:ins w:id="27" w:author="syubushueva" w:date="2015-12-24T15:56:00Z"/>
          <w:b/>
          <w:szCs w:val="28"/>
        </w:rPr>
      </w:pPr>
    </w:p>
    <w:p w:rsidR="005B1B38" w:rsidRDefault="005B1B38" w:rsidP="009C2351">
      <w:pPr>
        <w:autoSpaceDE w:val="0"/>
        <w:autoSpaceDN w:val="0"/>
        <w:adjustRightInd w:val="0"/>
        <w:jc w:val="center"/>
        <w:rPr>
          <w:b/>
          <w:szCs w:val="28"/>
        </w:rPr>
      </w:pPr>
      <w:r w:rsidRPr="00206832">
        <w:rPr>
          <w:b/>
          <w:szCs w:val="28"/>
          <w:lang w:val="en-US"/>
        </w:rPr>
        <w:t>IV</w:t>
      </w:r>
      <w:r w:rsidRPr="00206832">
        <w:rPr>
          <w:b/>
          <w:szCs w:val="28"/>
        </w:rPr>
        <w:t>.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w:t>
      </w:r>
      <w:r>
        <w:rPr>
          <w:b/>
          <w:szCs w:val="28"/>
        </w:rPr>
        <w:t xml:space="preserve"> медицинской помощи ненадлежащего качества</w:t>
      </w:r>
      <w:r w:rsidR="0099263A">
        <w:rPr>
          <w:b/>
          <w:szCs w:val="28"/>
        </w:rPr>
        <w:t xml:space="preserve"> </w:t>
      </w:r>
    </w:p>
    <w:p w:rsidR="00531D50" w:rsidRDefault="00531D50" w:rsidP="009C2351">
      <w:pPr>
        <w:autoSpaceDE w:val="0"/>
        <w:autoSpaceDN w:val="0"/>
        <w:adjustRightInd w:val="0"/>
        <w:jc w:val="center"/>
        <w:rPr>
          <w:b/>
          <w:szCs w:val="28"/>
        </w:rPr>
      </w:pPr>
    </w:p>
    <w:p w:rsidR="00531D50" w:rsidRDefault="00531D50" w:rsidP="009C2351">
      <w:pPr>
        <w:autoSpaceDE w:val="0"/>
        <w:autoSpaceDN w:val="0"/>
        <w:adjustRightInd w:val="0"/>
        <w:jc w:val="center"/>
        <w:rPr>
          <w:b/>
          <w:szCs w:val="28"/>
        </w:rPr>
      </w:pPr>
    </w:p>
    <w:p w:rsidR="00531D50" w:rsidRDefault="00531D50" w:rsidP="009C2351">
      <w:pPr>
        <w:autoSpaceDE w:val="0"/>
        <w:autoSpaceDN w:val="0"/>
        <w:adjustRightInd w:val="0"/>
        <w:jc w:val="center"/>
        <w:rPr>
          <w:b/>
          <w:szCs w:val="28"/>
        </w:rPr>
      </w:pPr>
    </w:p>
    <w:tbl>
      <w:tblPr>
        <w:tblW w:w="14842" w:type="dxa"/>
        <w:tblInd w:w="182" w:type="dxa"/>
        <w:tblLayout w:type="fixed"/>
        <w:tblCellMar>
          <w:left w:w="40" w:type="dxa"/>
          <w:right w:w="40" w:type="dxa"/>
        </w:tblCellMar>
        <w:tblLook w:val="0000"/>
      </w:tblPr>
      <w:tblGrid>
        <w:gridCol w:w="1276"/>
        <w:gridCol w:w="4819"/>
        <w:gridCol w:w="3544"/>
        <w:gridCol w:w="5103"/>
        <w:gridCol w:w="100"/>
      </w:tblGrid>
      <w:tr w:rsidR="00531D50" w:rsidRPr="0099263A" w:rsidTr="00C72D62">
        <w:trPr>
          <w:gridAfter w:val="1"/>
          <w:wAfter w:w="100" w:type="dxa"/>
          <w:trHeight w:hRule="exact" w:val="720"/>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31D50" w:rsidRPr="0099263A" w:rsidRDefault="00531D50" w:rsidP="00C72D62">
            <w:pPr>
              <w:pStyle w:val="ConsPlusNonformat"/>
              <w:widowControl/>
              <w:ind w:left="102" w:right="102"/>
              <w:jc w:val="center"/>
              <w:rPr>
                <w:rFonts w:ascii="Times New Roman" w:hAnsi="Times New Roman" w:cs="Times New Roman"/>
              </w:rPr>
            </w:pPr>
            <w:r w:rsidRPr="0099263A">
              <w:rPr>
                <w:rFonts w:ascii="Times New Roman" w:hAnsi="Times New Roman" w:cs="Times New Roman"/>
              </w:rPr>
              <w:t>КОД ДЕФЕКТА</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531D50" w:rsidRPr="0099263A" w:rsidRDefault="00531D50" w:rsidP="00C72D62">
            <w:pPr>
              <w:ind w:left="102" w:right="102"/>
              <w:jc w:val="center"/>
              <w:rPr>
                <w:sz w:val="20"/>
              </w:rPr>
            </w:pPr>
            <w:r w:rsidRPr="0099263A">
              <w:rPr>
                <w:sz w:val="20"/>
              </w:rPr>
              <w:t>ПЕРЕЧЕНЬ НАРУШЕНИЙ</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531D50" w:rsidRPr="0099263A" w:rsidRDefault="00531D50" w:rsidP="00C72D62">
            <w:pPr>
              <w:ind w:left="102" w:right="102"/>
              <w:jc w:val="center"/>
              <w:rPr>
                <w:sz w:val="20"/>
              </w:rPr>
            </w:pPr>
            <w:r w:rsidRPr="0099263A">
              <w:rPr>
                <w:sz w:val="20"/>
              </w:rPr>
              <w:t>СУММА</w:t>
            </w:r>
          </w:p>
          <w:p w:rsidR="00531D50" w:rsidRPr="0099263A" w:rsidRDefault="00531D50" w:rsidP="00C72D62">
            <w:pPr>
              <w:ind w:left="102" w:right="102"/>
              <w:jc w:val="center"/>
              <w:rPr>
                <w:sz w:val="20"/>
              </w:rPr>
            </w:pPr>
            <w:r w:rsidRPr="0099263A">
              <w:rPr>
                <w:sz w:val="20"/>
              </w:rPr>
              <w:t xml:space="preserve">НЕ </w:t>
            </w:r>
            <w:proofErr w:type="gramStart"/>
            <w:r w:rsidRPr="0099263A">
              <w:rPr>
                <w:sz w:val="20"/>
              </w:rPr>
              <w:t>ПОДЛЕЖАЩАЯ</w:t>
            </w:r>
            <w:proofErr w:type="gramEnd"/>
            <w:r w:rsidRPr="0099263A">
              <w:rPr>
                <w:sz w:val="20"/>
              </w:rPr>
              <w:t xml:space="preserve"> ОПЛАТЕ</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531D50" w:rsidRPr="0099263A" w:rsidRDefault="00531D50" w:rsidP="00C72D62">
            <w:pPr>
              <w:ind w:left="102" w:right="102"/>
              <w:jc w:val="center"/>
              <w:rPr>
                <w:sz w:val="20"/>
              </w:rPr>
            </w:pPr>
            <w:r w:rsidRPr="0099263A">
              <w:rPr>
                <w:sz w:val="20"/>
              </w:rPr>
              <w:t>РАЗМЕР</w:t>
            </w:r>
          </w:p>
          <w:p w:rsidR="00531D50" w:rsidRPr="0099263A" w:rsidRDefault="00531D50" w:rsidP="00C72D62">
            <w:pPr>
              <w:ind w:left="102" w:right="102"/>
              <w:jc w:val="center"/>
              <w:rPr>
                <w:sz w:val="20"/>
              </w:rPr>
            </w:pPr>
            <w:r w:rsidRPr="0099263A">
              <w:rPr>
                <w:sz w:val="20"/>
              </w:rPr>
              <w:t>ШТРАФА</w:t>
            </w:r>
          </w:p>
        </w:tc>
      </w:tr>
      <w:tr w:rsidR="00531D50" w:rsidRPr="0099263A" w:rsidTr="00C72D62">
        <w:trPr>
          <w:gridAfter w:val="1"/>
          <w:wAfter w:w="100" w:type="dxa"/>
          <w:trHeight w:hRule="exact" w:val="362"/>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r w:rsidRPr="0099263A">
              <w:rPr>
                <w:sz w:val="20"/>
              </w:rPr>
              <w:t>Раздел 1. Нарушения, ограничивающие доступность медицинской помощи для застрахованных лиц</w:t>
            </w:r>
          </w:p>
        </w:tc>
      </w:tr>
      <w:tr w:rsidR="00531D50" w:rsidRPr="0099263A" w:rsidTr="00C72D62">
        <w:trPr>
          <w:gridAfter w:val="1"/>
          <w:wAfter w:w="100" w:type="dxa"/>
          <w:trHeight w:hRule="exact" w:val="28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r w:rsidRPr="0099263A">
              <w:rPr>
                <w:sz w:val="20"/>
              </w:rPr>
              <w:t>1.1.</w:t>
            </w:r>
          </w:p>
        </w:tc>
        <w:tc>
          <w:tcPr>
            <w:tcW w:w="13466" w:type="dxa"/>
            <w:gridSpan w:val="3"/>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r w:rsidRPr="0099263A">
              <w:rPr>
                <w:spacing w:val="-1"/>
                <w:sz w:val="20"/>
              </w:rPr>
              <w:t>Нарушение прав застрахованных лиц на получение медицинской помощи в медицинской организации, в том числе:</w:t>
            </w:r>
          </w:p>
        </w:tc>
      </w:tr>
      <w:tr w:rsidR="00531D50" w:rsidRPr="0099263A" w:rsidTr="00C72D62">
        <w:trPr>
          <w:gridAfter w:val="1"/>
          <w:wAfter w:w="100" w:type="dxa"/>
          <w:trHeight w:hRule="exact" w:val="73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t>1.1.1.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t xml:space="preserve">на выбор медицинской </w:t>
            </w:r>
            <w:r w:rsidRPr="00BA1FCC">
              <w:rPr>
                <w:spacing w:val="-2"/>
                <w:sz w:val="20"/>
              </w:rPr>
              <w:t xml:space="preserve">организации из медицинских </w:t>
            </w:r>
            <w:r w:rsidRPr="00BA1FCC">
              <w:rPr>
                <w:sz w:val="20"/>
              </w:rPr>
              <w:t xml:space="preserve">организаций, участвующих в </w:t>
            </w:r>
            <w:r w:rsidRPr="00BA1FCC">
              <w:rPr>
                <w:spacing w:val="-2"/>
                <w:sz w:val="20"/>
              </w:rPr>
              <w:t xml:space="preserve">реализации территориальной </w:t>
            </w:r>
            <w:r w:rsidRPr="00BA1FCC">
              <w:rPr>
                <w:sz w:val="20"/>
              </w:rPr>
              <w:t>программы ОМС;</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firstLine="14"/>
              <w:rPr>
                <w:sz w:val="20"/>
              </w:rPr>
            </w:pPr>
            <w:r w:rsidRPr="00BA1FCC">
              <w:rPr>
                <w:sz w:val="20"/>
              </w:rPr>
              <w:t xml:space="preserve"> 30 процентов размера норматива финансового </w:t>
            </w:r>
            <w:r w:rsidRPr="00BA1FCC">
              <w:rPr>
                <w:spacing w:val="-1"/>
                <w:sz w:val="20"/>
              </w:rPr>
              <w:t xml:space="preserve">обеспечения территориальной </w:t>
            </w:r>
            <w:r w:rsidRPr="00BA1FCC">
              <w:rPr>
                <w:spacing w:val="-4"/>
                <w:sz w:val="20"/>
              </w:rPr>
              <w:t xml:space="preserve">программы ОМС в расчете на 1 </w:t>
            </w:r>
            <w:r w:rsidRPr="00BA1FCC">
              <w:rPr>
                <w:sz w:val="20"/>
              </w:rPr>
              <w:t>застрахованное лицо в год</w:t>
            </w:r>
          </w:p>
        </w:tc>
      </w:tr>
      <w:tr w:rsidR="00531D50" w:rsidRPr="0099263A" w:rsidTr="00C72D62">
        <w:trPr>
          <w:gridAfter w:val="1"/>
          <w:wAfter w:w="100" w:type="dxa"/>
          <w:trHeight w:hRule="exact" w:val="70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t>1.1.2.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firstLine="7"/>
              <w:rPr>
                <w:sz w:val="20"/>
              </w:rPr>
            </w:pPr>
            <w:r w:rsidRPr="00BA1FCC">
              <w:rPr>
                <w:spacing w:val="-3"/>
                <w:sz w:val="20"/>
              </w:rPr>
              <w:t xml:space="preserve">на выбор врача путем подачи </w:t>
            </w:r>
            <w:r w:rsidRPr="00BA1FCC">
              <w:rPr>
                <w:sz w:val="20"/>
              </w:rPr>
              <w:t>заявления лично или через своего представителя на имя руководителя медицинской организации;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firstLine="22"/>
              <w:rPr>
                <w:sz w:val="20"/>
              </w:rPr>
            </w:pPr>
            <w:r w:rsidRPr="00BA1FCC">
              <w:rPr>
                <w:sz w:val="20"/>
              </w:rPr>
              <w:t xml:space="preserve"> 30 процентов размера норматива финансового </w:t>
            </w:r>
            <w:r w:rsidRPr="00BA1FCC">
              <w:rPr>
                <w:spacing w:val="-1"/>
                <w:sz w:val="20"/>
              </w:rPr>
              <w:t xml:space="preserve">обеспечения территориальной </w:t>
            </w:r>
            <w:r w:rsidRPr="00BA1FCC">
              <w:rPr>
                <w:spacing w:val="-4"/>
                <w:sz w:val="20"/>
              </w:rPr>
              <w:t xml:space="preserve">программы ОМС в расчете на 1 </w:t>
            </w:r>
            <w:r w:rsidRPr="00BA1FCC">
              <w:rPr>
                <w:sz w:val="20"/>
              </w:rPr>
              <w:t>застрахованное лицо в год</w:t>
            </w:r>
          </w:p>
        </w:tc>
      </w:tr>
      <w:tr w:rsidR="00531D50" w:rsidRPr="0099263A" w:rsidTr="00C72D62">
        <w:trPr>
          <w:gridAfter w:val="1"/>
          <w:wAfter w:w="100" w:type="dxa"/>
          <w:trHeight w:hRule="exact" w:val="84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t>1.1.3.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pacing w:val="-2"/>
                <w:sz w:val="20"/>
              </w:rPr>
              <w:t xml:space="preserve">нарушение условий оказания </w:t>
            </w:r>
            <w:r w:rsidRPr="00BA1FCC">
              <w:rPr>
                <w:sz w:val="20"/>
              </w:rPr>
              <w:t xml:space="preserve">медицинской помощи, в том числе сроков ожидания медицинской помощи, </w:t>
            </w:r>
            <w:r w:rsidRPr="00BA1FCC">
              <w:rPr>
                <w:spacing w:val="-2"/>
                <w:sz w:val="20"/>
              </w:rPr>
              <w:t xml:space="preserve">предоставляемой в плановом </w:t>
            </w:r>
            <w:r w:rsidRPr="00BA1FCC">
              <w:rPr>
                <w:sz w:val="20"/>
              </w:rPr>
              <w:t>порядке.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firstLine="7"/>
              <w:rPr>
                <w:sz w:val="20"/>
              </w:rPr>
            </w:pPr>
            <w:r w:rsidRPr="00BA1FCC">
              <w:rPr>
                <w:sz w:val="20"/>
              </w:rPr>
              <w:t xml:space="preserve"> 30 процентов размера норматива финансового </w:t>
            </w:r>
            <w:r w:rsidRPr="00BA1FCC">
              <w:rPr>
                <w:spacing w:val="-1"/>
                <w:sz w:val="20"/>
              </w:rPr>
              <w:t xml:space="preserve">обеспечения территориальной </w:t>
            </w:r>
            <w:r w:rsidRPr="00BA1FCC">
              <w:rPr>
                <w:spacing w:val="-3"/>
                <w:sz w:val="20"/>
              </w:rPr>
              <w:t xml:space="preserve">программы ОМС в расчете на 1 </w:t>
            </w:r>
            <w:r w:rsidRPr="00BA1FCC">
              <w:rPr>
                <w:sz w:val="20"/>
              </w:rPr>
              <w:t>застрахованное лицо в год</w:t>
            </w:r>
          </w:p>
        </w:tc>
      </w:tr>
      <w:tr w:rsidR="00531D50" w:rsidRPr="0099263A" w:rsidTr="00C72D62">
        <w:trPr>
          <w:gridAfter w:val="1"/>
          <w:wAfter w:w="100" w:type="dxa"/>
          <w:trHeight w:hRule="exact" w:val="441"/>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firstLine="29"/>
              <w:rPr>
                <w:sz w:val="20"/>
              </w:rPr>
            </w:pPr>
            <w:r w:rsidRPr="00BA1FCC">
              <w:rPr>
                <w:spacing w:val="-1"/>
                <w:sz w:val="20"/>
              </w:rPr>
              <w:t xml:space="preserve">1.2. Необоснованный отказ застрахованным лицам в оказании медицинской помощи в соответствии с территориальной программой ОМС, в </w:t>
            </w:r>
            <w:r w:rsidRPr="00BA1FCC">
              <w:rPr>
                <w:sz w:val="20"/>
              </w:rPr>
              <w:t>том числе:</w:t>
            </w:r>
          </w:p>
        </w:tc>
      </w:tr>
      <w:tr w:rsidR="00531D50" w:rsidRPr="0099263A" w:rsidTr="00C72D62">
        <w:trPr>
          <w:gridAfter w:val="1"/>
          <w:wAfter w:w="100" w:type="dxa"/>
          <w:trHeight w:hRule="exact" w:val="99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t>1.2.1.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t xml:space="preserve">не </w:t>
            </w:r>
            <w:proofErr w:type="gramStart"/>
            <w:r w:rsidRPr="00BA1FCC">
              <w:rPr>
                <w:sz w:val="20"/>
              </w:rPr>
              <w:t>повлекший</w:t>
            </w:r>
            <w:proofErr w:type="gramEnd"/>
            <w:r w:rsidRPr="00BA1FCC">
              <w:rPr>
                <w:sz w:val="20"/>
              </w:rPr>
              <w:t xml:space="preserve"> за собой </w:t>
            </w:r>
            <w:r w:rsidRPr="00BA1FCC">
              <w:rPr>
                <w:spacing w:val="-2"/>
                <w:sz w:val="20"/>
              </w:rPr>
              <w:t xml:space="preserve">причинение вреда здоровью, не </w:t>
            </w:r>
            <w:r w:rsidRPr="00BA1FCC">
              <w:rPr>
                <w:sz w:val="20"/>
              </w:rPr>
              <w:t xml:space="preserve">создавший риска </w:t>
            </w:r>
            <w:r w:rsidRPr="00BA1FCC">
              <w:rPr>
                <w:spacing w:val="-2"/>
                <w:sz w:val="20"/>
              </w:rPr>
              <w:t xml:space="preserve">прогрессирования имеющегося </w:t>
            </w:r>
            <w:r w:rsidRPr="00BA1FCC">
              <w:rPr>
                <w:sz w:val="20"/>
              </w:rPr>
              <w:t>заболевания, не создавший риска возникновения нового заболевания;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firstLine="14"/>
              <w:rPr>
                <w:sz w:val="20"/>
              </w:rPr>
            </w:pPr>
            <w:r w:rsidRPr="00BA1FCC">
              <w:rPr>
                <w:sz w:val="20"/>
              </w:rPr>
              <w:t xml:space="preserve">100 процентов размера норматива финансового </w:t>
            </w:r>
            <w:r w:rsidRPr="00BA1FCC">
              <w:rPr>
                <w:spacing w:val="-1"/>
                <w:sz w:val="20"/>
              </w:rPr>
              <w:t xml:space="preserve">обеспечения территориальной </w:t>
            </w:r>
            <w:r w:rsidRPr="00BA1FCC">
              <w:rPr>
                <w:spacing w:val="-4"/>
                <w:sz w:val="20"/>
              </w:rPr>
              <w:t xml:space="preserve">программы ОМС в расчете на 1 </w:t>
            </w:r>
            <w:r w:rsidRPr="00BA1FCC">
              <w:rPr>
                <w:sz w:val="20"/>
              </w:rPr>
              <w:t>застрахованное лицо в год</w:t>
            </w:r>
          </w:p>
        </w:tc>
      </w:tr>
      <w:tr w:rsidR="00531D50" w:rsidRPr="0099263A" w:rsidTr="00C72D62">
        <w:trPr>
          <w:gridAfter w:val="1"/>
          <w:wAfter w:w="100" w:type="dxa"/>
          <w:trHeight w:hRule="exact" w:val="97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t>1.2.2.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t xml:space="preserve">повлекший за собой причинение вреда здоровью, либо создавший риск </w:t>
            </w:r>
            <w:r w:rsidRPr="00BA1FCC">
              <w:rPr>
                <w:spacing w:val="-2"/>
                <w:sz w:val="20"/>
              </w:rPr>
              <w:t xml:space="preserve">прогрессирования имеющегося </w:t>
            </w:r>
            <w:r w:rsidRPr="00BA1FCC">
              <w:rPr>
                <w:sz w:val="20"/>
              </w:rPr>
              <w:t>заболевания, либо создавший риск возникновения нового заболевания;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t xml:space="preserve">300 процентов размера норматива финансового </w:t>
            </w:r>
            <w:r w:rsidRPr="00BA1FCC">
              <w:rPr>
                <w:spacing w:val="-1"/>
                <w:sz w:val="20"/>
              </w:rPr>
              <w:t xml:space="preserve">обеспечения территориальной </w:t>
            </w:r>
            <w:r w:rsidRPr="00BA1FCC">
              <w:rPr>
                <w:spacing w:val="-3"/>
                <w:sz w:val="20"/>
              </w:rPr>
              <w:t xml:space="preserve">программы ОМС в расчете на 1 </w:t>
            </w:r>
            <w:r w:rsidRPr="00BA1FCC">
              <w:rPr>
                <w:sz w:val="20"/>
              </w:rPr>
              <w:t>застрахованное лицо в год</w:t>
            </w:r>
          </w:p>
        </w:tc>
      </w:tr>
      <w:tr w:rsidR="00531D50" w:rsidRPr="0099263A" w:rsidTr="00C72D62">
        <w:trPr>
          <w:gridAfter w:val="1"/>
          <w:wAfter w:w="100" w:type="dxa"/>
          <w:trHeight w:hRule="exact" w:val="584"/>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firstLine="29"/>
              <w:rPr>
                <w:sz w:val="20"/>
              </w:rPr>
            </w:pPr>
            <w:r w:rsidRPr="0099263A">
              <w:rPr>
                <w:spacing w:val="-1"/>
                <w:sz w:val="20"/>
              </w:rPr>
              <w:t xml:space="preserve">1.3. 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ОМС, в объеме, установленном базовой программой ОМС, в </w:t>
            </w:r>
            <w:r w:rsidRPr="0099263A">
              <w:rPr>
                <w:sz w:val="20"/>
              </w:rPr>
              <w:t>том числе:</w:t>
            </w:r>
          </w:p>
        </w:tc>
      </w:tr>
      <w:tr w:rsidR="00531D50" w:rsidRPr="0099263A" w:rsidTr="00C72D62">
        <w:trPr>
          <w:gridAfter w:val="1"/>
          <w:wAfter w:w="100" w:type="dxa"/>
          <w:trHeight w:hRule="exact" w:val="97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r w:rsidRPr="0099263A">
              <w:rPr>
                <w:sz w:val="20"/>
              </w:rPr>
              <w:lastRenderedPageBreak/>
              <w:t>1.3.1.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firstLine="7"/>
              <w:rPr>
                <w:sz w:val="20"/>
              </w:rPr>
            </w:pPr>
            <w:r w:rsidRPr="00BA1FCC">
              <w:rPr>
                <w:sz w:val="20"/>
              </w:rPr>
              <w:t xml:space="preserve">не </w:t>
            </w:r>
            <w:proofErr w:type="gramStart"/>
            <w:r w:rsidRPr="00BA1FCC">
              <w:rPr>
                <w:sz w:val="20"/>
              </w:rPr>
              <w:t>повлекший</w:t>
            </w:r>
            <w:proofErr w:type="gramEnd"/>
            <w:r w:rsidRPr="00BA1FCC">
              <w:rPr>
                <w:sz w:val="20"/>
              </w:rPr>
              <w:t xml:space="preserve"> за собой </w:t>
            </w:r>
            <w:r w:rsidRPr="00BA1FCC">
              <w:rPr>
                <w:spacing w:val="-2"/>
                <w:sz w:val="20"/>
              </w:rPr>
              <w:t xml:space="preserve">причинение вреда здоровью, не </w:t>
            </w:r>
            <w:r w:rsidRPr="00BA1FCC">
              <w:rPr>
                <w:sz w:val="20"/>
              </w:rPr>
              <w:t xml:space="preserve">создавший риска </w:t>
            </w:r>
            <w:r w:rsidRPr="00BA1FCC">
              <w:rPr>
                <w:spacing w:val="-3"/>
                <w:sz w:val="20"/>
              </w:rPr>
              <w:t xml:space="preserve">прогрессирования имеющегося </w:t>
            </w:r>
            <w:r w:rsidRPr="00BA1FCC">
              <w:rPr>
                <w:sz w:val="20"/>
              </w:rPr>
              <w:t>заболевания, не создавший риска возникновения нового заболевания;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firstLine="22"/>
              <w:rPr>
                <w:sz w:val="20"/>
              </w:rPr>
            </w:pPr>
            <w:r w:rsidRPr="00BA1FCC">
              <w:rPr>
                <w:sz w:val="20"/>
              </w:rPr>
              <w:t xml:space="preserve">100 процентов размера норматива финансового обеспечения территориальной </w:t>
            </w:r>
            <w:r w:rsidRPr="00BA1FCC">
              <w:rPr>
                <w:spacing w:val="-3"/>
                <w:sz w:val="20"/>
              </w:rPr>
              <w:t xml:space="preserve">программы ОМС в расчете на 1 </w:t>
            </w:r>
            <w:r w:rsidRPr="00BA1FCC">
              <w:rPr>
                <w:sz w:val="20"/>
              </w:rPr>
              <w:t>застрахованное лицо в год</w:t>
            </w:r>
          </w:p>
        </w:tc>
      </w:tr>
      <w:tr w:rsidR="00531D50" w:rsidRPr="0099263A" w:rsidTr="00C72D62">
        <w:trPr>
          <w:gridAfter w:val="1"/>
          <w:wAfter w:w="100" w:type="dxa"/>
          <w:trHeight w:hRule="exact" w:val="171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r w:rsidRPr="0099263A">
              <w:rPr>
                <w:sz w:val="20"/>
              </w:rPr>
              <w:t>1.3.2.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proofErr w:type="gramStart"/>
            <w:r w:rsidRPr="00BA1FCC">
              <w:rPr>
                <w:sz w:val="20"/>
              </w:rPr>
              <w:t xml:space="preserve">Повлекший за собой причинение вреда здоровью, в том числе приведший к </w:t>
            </w:r>
            <w:proofErr w:type="spellStart"/>
            <w:r w:rsidRPr="00BA1FCC">
              <w:rPr>
                <w:sz w:val="20"/>
              </w:rPr>
              <w:t>инвалидизации</w:t>
            </w:r>
            <w:proofErr w:type="spellEnd"/>
            <w:r w:rsidRPr="00BA1FCC">
              <w:rPr>
                <w:sz w:val="20"/>
              </w:rPr>
              <w:t>,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hanging="7"/>
              <w:rPr>
                <w:sz w:val="20"/>
              </w:rPr>
            </w:pPr>
            <w:r w:rsidRPr="00BA1FCC">
              <w:rPr>
                <w:sz w:val="20"/>
              </w:rPr>
              <w:t xml:space="preserve">300 процентов размера норматива финансового обеспечения территориальной </w:t>
            </w:r>
            <w:r w:rsidRPr="00BA1FCC">
              <w:rPr>
                <w:spacing w:val="-3"/>
                <w:sz w:val="20"/>
              </w:rPr>
              <w:t xml:space="preserve">программы ОМС в расчете на 1 </w:t>
            </w:r>
            <w:r w:rsidRPr="00BA1FCC">
              <w:rPr>
                <w:sz w:val="20"/>
              </w:rPr>
              <w:t>застрахованное лицо в год</w:t>
            </w:r>
          </w:p>
        </w:tc>
      </w:tr>
      <w:tr w:rsidR="00531D50" w:rsidRPr="0099263A" w:rsidTr="00C72D62">
        <w:trPr>
          <w:gridAfter w:val="1"/>
          <w:wAfter w:w="100" w:type="dxa"/>
          <w:trHeight w:hRule="exact" w:val="98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rPr>
                <w:sz w:val="20"/>
              </w:rPr>
            </w:pPr>
            <w:r w:rsidRPr="00FD48E5">
              <w:rPr>
                <w:sz w:val="20"/>
              </w:rPr>
              <w:t>1.4.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rPr>
                <w:sz w:val="20"/>
              </w:rPr>
            </w:pPr>
            <w:r w:rsidRPr="00FD48E5">
              <w:rPr>
                <w:sz w:val="20"/>
              </w:rP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rPr>
                <w:sz w:val="20"/>
              </w:rPr>
            </w:pPr>
            <w:r w:rsidRPr="00FD48E5">
              <w:rPr>
                <w:sz w:val="20"/>
              </w:rPr>
              <w:t xml:space="preserve">100 процентов от стоимости лечения за каждый случай </w:t>
            </w:r>
            <w:r w:rsidRPr="00FD48E5">
              <w:rPr>
                <w:spacing w:val="-2"/>
                <w:sz w:val="20"/>
              </w:rPr>
              <w:t xml:space="preserve">оказания медицинской </w:t>
            </w:r>
            <w:r w:rsidRPr="00FD48E5">
              <w:rPr>
                <w:sz w:val="20"/>
              </w:rPr>
              <w:t xml:space="preserve">помощи </w:t>
            </w:r>
          </w:p>
          <w:p w:rsidR="00531D50" w:rsidRPr="00FD48E5" w:rsidRDefault="00531D50" w:rsidP="00C72D62">
            <w:pPr>
              <w:shd w:val="clear" w:color="auto" w:fill="FFFFFF"/>
              <w:ind w:left="102" w:right="10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rPr>
                <w:sz w:val="20"/>
              </w:rPr>
            </w:pPr>
            <w:r w:rsidRPr="00FD48E5">
              <w:rPr>
                <w:spacing w:val="-2"/>
                <w:sz w:val="20"/>
              </w:rPr>
              <w:t xml:space="preserve">100 процентов размера норматива </w:t>
            </w:r>
            <w:r w:rsidRPr="00FD48E5">
              <w:rPr>
                <w:sz w:val="20"/>
              </w:rPr>
              <w:t>финансового обеспечения территориальной программы ОМС в расчете на 1 застрахованное лицо в год</w:t>
            </w:r>
          </w:p>
        </w:tc>
      </w:tr>
      <w:tr w:rsidR="00531D50" w:rsidRPr="0099263A" w:rsidTr="00C72D62">
        <w:trPr>
          <w:gridAfter w:val="1"/>
          <w:wAfter w:w="100" w:type="dxa"/>
          <w:trHeight w:hRule="exact" w:val="270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t>1.5.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firstLine="7"/>
              <w:rPr>
                <w:sz w:val="20"/>
              </w:rPr>
            </w:pPr>
            <w:proofErr w:type="gramStart"/>
            <w:r w:rsidRPr="00BA1FCC">
              <w:rPr>
                <w:spacing w:val="-1"/>
                <w:sz w:val="20"/>
              </w:rPr>
              <w:t>Приобретение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согласованного и утвержденного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t xml:space="preserve">50 процентов от стоимости лечения за каждый случай </w:t>
            </w:r>
            <w:r w:rsidRPr="00BA1FCC">
              <w:rPr>
                <w:spacing w:val="-2"/>
                <w:sz w:val="20"/>
              </w:rPr>
              <w:t xml:space="preserve">оказания медицинской </w:t>
            </w:r>
            <w:r w:rsidRPr="00BA1FCC">
              <w:rPr>
                <w:sz w:val="20"/>
              </w:rPr>
              <w:t xml:space="preserve">помощи; </w:t>
            </w:r>
          </w:p>
          <w:p w:rsidR="00531D50" w:rsidRPr="00BA1FCC" w:rsidRDefault="00531D50" w:rsidP="00C72D62">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firstLine="14"/>
              <w:rPr>
                <w:sz w:val="20"/>
              </w:rPr>
            </w:pPr>
            <w:r w:rsidRPr="00BA1FCC">
              <w:rPr>
                <w:spacing w:val="-2"/>
                <w:sz w:val="20"/>
              </w:rPr>
              <w:t xml:space="preserve">50 процентов размера норматива </w:t>
            </w:r>
            <w:r w:rsidRPr="00BA1FCC">
              <w:rPr>
                <w:sz w:val="20"/>
              </w:rPr>
              <w:t>финансового обеспечения территориальной программы ОМС в расчете на 1 застрахованное лицо в год</w:t>
            </w:r>
          </w:p>
        </w:tc>
      </w:tr>
      <w:tr w:rsidR="00531D50" w:rsidRPr="0099263A" w:rsidTr="00C72D62">
        <w:trPr>
          <w:gridAfter w:val="1"/>
          <w:wAfter w:w="100" w:type="dxa"/>
          <w:trHeight w:hRule="exact" w:val="416"/>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firstLine="14"/>
              <w:rPr>
                <w:spacing w:val="-2"/>
                <w:sz w:val="20"/>
              </w:rPr>
            </w:pPr>
            <w:r w:rsidRPr="00BA1FCC">
              <w:rPr>
                <w:sz w:val="20"/>
              </w:rPr>
              <w:t>Раздел 2. Отсутствие информированности застрахованного населения</w:t>
            </w:r>
          </w:p>
        </w:tc>
      </w:tr>
      <w:tr w:rsidR="00531D50" w:rsidRPr="0099263A" w:rsidTr="00C72D62">
        <w:trPr>
          <w:gridAfter w:val="1"/>
          <w:wAfter w:w="100" w:type="dxa"/>
          <w:trHeight w:hRule="exact" w:val="70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t>2.1.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firstLine="7"/>
              <w:rPr>
                <w:sz w:val="20"/>
              </w:rPr>
            </w:pPr>
            <w:r w:rsidRPr="00BA1FCC">
              <w:rPr>
                <w:spacing w:val="-3"/>
                <w:sz w:val="20"/>
              </w:rPr>
              <w:t xml:space="preserve">Отсутствие официального сайта </w:t>
            </w:r>
            <w:r w:rsidRPr="00BA1FCC">
              <w:rPr>
                <w:sz w:val="20"/>
              </w:rPr>
              <w:t>медицинской организации в сети Интернет.</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firstLine="29"/>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pacing w:val="-2"/>
                <w:sz w:val="20"/>
              </w:rPr>
              <w:t xml:space="preserve">100 процентов размера норматива </w:t>
            </w:r>
            <w:r w:rsidRPr="00BA1FCC">
              <w:rPr>
                <w:sz w:val="20"/>
              </w:rPr>
              <w:t>финансового обеспечения территориальной программы ОМС в расчете на 1 застрахованное лицо в год</w:t>
            </w:r>
          </w:p>
        </w:tc>
      </w:tr>
      <w:tr w:rsidR="00531D50" w:rsidRPr="0099263A" w:rsidTr="00C72D62">
        <w:trPr>
          <w:gridAfter w:val="1"/>
          <w:wAfter w:w="100" w:type="dxa"/>
          <w:trHeight w:hRule="exact" w:val="442"/>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t>2.2.Отсутствие на официальном сайте медицинской организации в сети Интернет следующей информации:</w:t>
            </w:r>
          </w:p>
        </w:tc>
      </w:tr>
      <w:tr w:rsidR="00531D50" w:rsidRPr="0099263A" w:rsidTr="00C72D62">
        <w:trPr>
          <w:gridAfter w:val="1"/>
          <w:wAfter w:w="100" w:type="dxa"/>
          <w:trHeight w:hRule="exact" w:val="85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t>2.2.1.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pacing w:val="-2"/>
                <w:sz w:val="20"/>
              </w:rPr>
              <w:t xml:space="preserve">о режиме работы медицинской </w:t>
            </w:r>
            <w:r w:rsidRPr="00BA1FCC">
              <w:rPr>
                <w:sz w:val="20"/>
              </w:rPr>
              <w:t>организации;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pacing w:val="-2"/>
                <w:sz w:val="20"/>
              </w:rPr>
              <w:t xml:space="preserve">50 процентов размера норматива </w:t>
            </w:r>
            <w:r w:rsidRPr="00BA1FCC">
              <w:rPr>
                <w:sz w:val="20"/>
              </w:rPr>
              <w:t>финансового обеспечения территориальной программы ОМС в расчете на 1 застрахованное лицо в год</w:t>
            </w:r>
          </w:p>
        </w:tc>
      </w:tr>
      <w:tr w:rsidR="00531D50" w:rsidRPr="0099263A" w:rsidTr="00C72D62">
        <w:trPr>
          <w:gridAfter w:val="1"/>
          <w:wAfter w:w="100" w:type="dxa"/>
          <w:trHeight w:hRule="exact" w:val="127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lastRenderedPageBreak/>
              <w:t>2.2.2.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firstLine="7"/>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pacing w:val="-2"/>
                <w:sz w:val="20"/>
              </w:rPr>
              <w:t xml:space="preserve">50 процентов размера норматива </w:t>
            </w:r>
            <w:r w:rsidRPr="00BA1FCC">
              <w:rPr>
                <w:sz w:val="20"/>
              </w:rPr>
              <w:t>финансового обеспечения территориальной программы ОМС в расчете на 1 застрахованное лицо в год</w:t>
            </w:r>
          </w:p>
        </w:tc>
      </w:tr>
      <w:tr w:rsidR="00531D50" w:rsidRPr="0099263A" w:rsidTr="00C72D62">
        <w:trPr>
          <w:gridAfter w:val="1"/>
          <w:wAfter w:w="100" w:type="dxa"/>
          <w:trHeight w:hRule="exact" w:val="72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t>2.2.3.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t>о видах оказываемой медицинской помощи;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pacing w:val="-2"/>
                <w:sz w:val="20"/>
              </w:rPr>
              <w:t xml:space="preserve">50 процентов размера норматива </w:t>
            </w:r>
            <w:r w:rsidRPr="00BA1FCC">
              <w:rPr>
                <w:sz w:val="20"/>
              </w:rPr>
              <w:t>финансового обеспечения территориальной программы ОМС в расчете на 1 застрахованное лицо в год</w:t>
            </w:r>
          </w:p>
        </w:tc>
      </w:tr>
      <w:tr w:rsidR="00531D50" w:rsidRPr="0099263A" w:rsidTr="00C72D62">
        <w:trPr>
          <w:gridAfter w:val="1"/>
          <w:wAfter w:w="100" w:type="dxa"/>
          <w:trHeight w:hRule="exact" w:val="72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t>2.2.4.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t xml:space="preserve">о показателях доступности и </w:t>
            </w:r>
            <w:r w:rsidRPr="00BA1FCC">
              <w:rPr>
                <w:spacing w:val="-2"/>
                <w:sz w:val="20"/>
              </w:rPr>
              <w:t>качества медицинской помощи;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pacing w:val="-2"/>
                <w:sz w:val="20"/>
              </w:rPr>
              <w:t xml:space="preserve">50 процентов размера норматива </w:t>
            </w:r>
            <w:r w:rsidRPr="00BA1FCC">
              <w:rPr>
                <w:sz w:val="20"/>
              </w:rPr>
              <w:t>финансового обеспечения территориальной программы ОМС в расчете на 1 застрахованное лицо в год</w:t>
            </w:r>
          </w:p>
        </w:tc>
      </w:tr>
      <w:tr w:rsidR="00531D50" w:rsidRPr="0099263A" w:rsidTr="00C72D62">
        <w:trPr>
          <w:gridAfter w:val="1"/>
          <w:wAfter w:w="100" w:type="dxa"/>
          <w:trHeight w:hRule="exact" w:val="127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t>2.2.5.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firstLine="7"/>
              <w:rPr>
                <w:sz w:val="20"/>
              </w:rPr>
            </w:pPr>
            <w:r w:rsidRPr="00BA1FCC">
              <w:rPr>
                <w:sz w:val="20"/>
              </w:rPr>
              <w:t xml:space="preserve">о перечне жизненно </w:t>
            </w:r>
            <w:r w:rsidRPr="00BA1FCC">
              <w:rPr>
                <w:spacing w:val="-2"/>
                <w:sz w:val="20"/>
              </w:rPr>
              <w:t xml:space="preserve">необходимых и важнейших лекарственных препаратов, применяемых при оказании стационарной медицинской </w:t>
            </w:r>
            <w:r w:rsidRPr="00BA1FCC">
              <w:rPr>
                <w:sz w:val="20"/>
              </w:rPr>
              <w:t>помощи, а также скорой и неотложной медицинской помощи бесплатно;</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pacing w:val="-2"/>
                <w:sz w:val="20"/>
              </w:rPr>
              <w:t xml:space="preserve">50 процентов размера норматива </w:t>
            </w:r>
            <w:r w:rsidRPr="00BA1FCC">
              <w:rPr>
                <w:sz w:val="20"/>
              </w:rPr>
              <w:t>финансового обеспечения территориальной программы ОМС в расчете на 1 застрахованное лицо в год</w:t>
            </w:r>
          </w:p>
        </w:tc>
      </w:tr>
      <w:tr w:rsidR="00531D50" w:rsidRPr="0099263A" w:rsidTr="00C72D62">
        <w:trPr>
          <w:gridAfter w:val="1"/>
          <w:wAfter w:w="100" w:type="dxa"/>
          <w:trHeight w:hRule="exact" w:val="212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t>2.2.6.</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firstLine="58"/>
              <w:rPr>
                <w:sz w:val="20"/>
              </w:rPr>
            </w:pPr>
            <w:proofErr w:type="gramStart"/>
            <w:r w:rsidRPr="00BA1FCC">
              <w:rPr>
                <w:spacing w:val="-9"/>
                <w:sz w:val="20"/>
              </w:rPr>
              <w:t xml:space="preserve">о перечне лекарственных препаратов, отпускаемых населению в соответствии с перечнем групп населения и категорий заболеваний, при </w:t>
            </w:r>
            <w:r w:rsidRPr="00BA1FCC">
              <w:rPr>
                <w:spacing w:val="-12"/>
                <w:sz w:val="20"/>
              </w:rPr>
              <w:t xml:space="preserve">амбулаторном лечении которых </w:t>
            </w:r>
            <w:r w:rsidRPr="00BA1FCC">
              <w:rPr>
                <w:spacing w:val="-9"/>
                <w:sz w:val="20"/>
              </w:rPr>
              <w:t xml:space="preserve">лекарственные препараты и </w:t>
            </w:r>
            <w:r w:rsidRPr="00BA1FCC">
              <w:rPr>
                <w:sz w:val="20"/>
              </w:rPr>
              <w:t xml:space="preserve">изделия медицинского </w:t>
            </w:r>
            <w:r w:rsidRPr="00BA1FCC">
              <w:rPr>
                <w:spacing w:val="-10"/>
                <w:sz w:val="20"/>
              </w:rPr>
              <w:t xml:space="preserve">назначения отпускаются по </w:t>
            </w:r>
            <w:r w:rsidRPr="00BA1FCC">
              <w:rPr>
                <w:spacing w:val="-9"/>
                <w:sz w:val="20"/>
              </w:rPr>
              <w:t xml:space="preserve">рецептам врачей бесплатно, а </w:t>
            </w:r>
            <w:r w:rsidRPr="00BA1FCC">
              <w:rPr>
                <w:sz w:val="20"/>
              </w:rPr>
              <w:t xml:space="preserve">также в соответствии с </w:t>
            </w:r>
            <w:r w:rsidRPr="00BA1FCC">
              <w:rPr>
                <w:spacing w:val="-9"/>
                <w:sz w:val="20"/>
              </w:rPr>
              <w:t xml:space="preserve">перечнем групп населения, при </w:t>
            </w:r>
            <w:r w:rsidRPr="00BA1FCC">
              <w:rPr>
                <w:spacing w:val="-12"/>
                <w:sz w:val="20"/>
              </w:rPr>
              <w:t xml:space="preserve">амбулаторном лечении которых </w:t>
            </w:r>
            <w:r w:rsidRPr="00BA1FCC">
              <w:rPr>
                <w:spacing w:val="-9"/>
                <w:sz w:val="20"/>
              </w:rPr>
              <w:t xml:space="preserve">лекарственные препараты отпускаются по рецептам </w:t>
            </w:r>
            <w:r w:rsidRPr="00BA1FCC">
              <w:rPr>
                <w:sz w:val="20"/>
              </w:rPr>
              <w:t xml:space="preserve">врачей с 50-процентной </w:t>
            </w:r>
            <w:r w:rsidRPr="00BA1FCC">
              <w:rPr>
                <w:spacing w:val="-10"/>
                <w:sz w:val="20"/>
              </w:rPr>
              <w:t>скидкой со свободных цен.</w:t>
            </w:r>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pacing w:val="-2"/>
                <w:sz w:val="20"/>
              </w:rPr>
              <w:t xml:space="preserve">50 процентов размера норматива </w:t>
            </w:r>
            <w:r w:rsidRPr="00BA1FCC">
              <w:rPr>
                <w:sz w:val="20"/>
              </w:rPr>
              <w:t>финансового обеспечения территориальной программы ОМС в расчете на 1 застрахованное лицо в год</w:t>
            </w:r>
          </w:p>
        </w:tc>
      </w:tr>
      <w:tr w:rsidR="00531D50" w:rsidRPr="0099263A" w:rsidTr="00C72D62">
        <w:trPr>
          <w:gridAfter w:val="1"/>
          <w:wAfter w:w="100" w:type="dxa"/>
          <w:trHeight w:hRule="exact" w:val="84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t>2.3.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firstLine="7"/>
              <w:rPr>
                <w:sz w:val="20"/>
              </w:rPr>
            </w:pPr>
            <w:r w:rsidRPr="00BA1FCC">
              <w:rPr>
                <w:spacing w:val="-12"/>
                <w:sz w:val="20"/>
              </w:rPr>
              <w:t xml:space="preserve">Отсутствие информационных </w:t>
            </w:r>
            <w:r w:rsidRPr="00BA1FCC">
              <w:rPr>
                <w:sz w:val="20"/>
              </w:rPr>
              <w:t>стендов в медицинских организациях</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firstLine="36"/>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pacing w:val="-2"/>
                <w:sz w:val="20"/>
              </w:rPr>
              <w:t xml:space="preserve">100 процентов размера норматива </w:t>
            </w:r>
            <w:r w:rsidRPr="00BA1FCC">
              <w:rPr>
                <w:sz w:val="20"/>
              </w:rPr>
              <w:t>финансового обеспечения территориальной программы ОМС в расчете на 1 застрахованное лицо в год</w:t>
            </w:r>
          </w:p>
        </w:tc>
      </w:tr>
      <w:tr w:rsidR="00531D50" w:rsidRPr="0099263A" w:rsidTr="00C72D62">
        <w:trPr>
          <w:gridAfter w:val="1"/>
          <w:wAfter w:w="100" w:type="dxa"/>
          <w:trHeight w:hRule="exact" w:val="428"/>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r w:rsidRPr="0099263A">
              <w:rPr>
                <w:sz w:val="20"/>
              </w:rPr>
              <w:t>2.4. Отсутствие на информационных стендах в медицинских организациях следующей информации:</w:t>
            </w:r>
          </w:p>
        </w:tc>
      </w:tr>
      <w:tr w:rsidR="00531D50" w:rsidRPr="0099263A" w:rsidTr="00C72D62">
        <w:trPr>
          <w:gridAfter w:val="1"/>
          <w:wAfter w:w="100" w:type="dxa"/>
          <w:trHeight w:hRule="exact" w:val="82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r w:rsidRPr="0099263A">
              <w:rPr>
                <w:sz w:val="20"/>
              </w:rPr>
              <w:t>2.4.1.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r w:rsidRPr="0099263A">
              <w:rPr>
                <w:spacing w:val="-12"/>
                <w:sz w:val="20"/>
              </w:rPr>
              <w:t xml:space="preserve">о режиме работы медицинской </w:t>
            </w:r>
            <w:r w:rsidRPr="0099263A">
              <w:rPr>
                <w:sz w:val="20"/>
              </w:rPr>
              <w:t>организации;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D03B1" w:rsidRDefault="00531D50" w:rsidP="00C72D62">
            <w:pPr>
              <w:shd w:val="clear" w:color="auto" w:fill="FFFFFF"/>
              <w:ind w:left="102" w:right="102" w:firstLine="7"/>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pacing w:val="-2"/>
                <w:sz w:val="20"/>
              </w:rPr>
              <w:t xml:space="preserve">50 процентов размера норматива </w:t>
            </w:r>
            <w:r w:rsidRPr="00BA1FCC">
              <w:rPr>
                <w:sz w:val="20"/>
              </w:rPr>
              <w:t>финансового обеспечения территориальной программы ОМС в расчете на 1 застрахованное лицо в год</w:t>
            </w:r>
          </w:p>
        </w:tc>
      </w:tr>
      <w:tr w:rsidR="00531D50" w:rsidRPr="0099263A" w:rsidTr="00C72D62">
        <w:trPr>
          <w:gridAfter w:val="1"/>
          <w:wAfter w:w="100" w:type="dxa"/>
          <w:trHeight w:hRule="exact" w:val="127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r w:rsidRPr="0099263A">
              <w:rPr>
                <w:sz w:val="20"/>
              </w:rPr>
              <w:lastRenderedPageBreak/>
              <w:t>2.4.2.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r w:rsidRPr="0099263A">
              <w:rPr>
                <w:sz w:val="20"/>
              </w:rP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D03B1" w:rsidRDefault="00531D50" w:rsidP="00C72D62">
            <w:pPr>
              <w:shd w:val="clear" w:color="auto" w:fill="FFFFFF"/>
              <w:ind w:left="102" w:right="10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pacing w:val="-2"/>
                <w:sz w:val="20"/>
              </w:rPr>
              <w:t xml:space="preserve">50 процентов размера норматива </w:t>
            </w:r>
            <w:r w:rsidRPr="00BA1FCC">
              <w:rPr>
                <w:sz w:val="20"/>
              </w:rPr>
              <w:t>финансового обеспечения территориальной программы ОМС в расчете на 1 застрахованное лицо в год</w:t>
            </w:r>
          </w:p>
        </w:tc>
      </w:tr>
      <w:tr w:rsidR="00531D50" w:rsidRPr="0099263A" w:rsidTr="00C72D62">
        <w:trPr>
          <w:gridAfter w:val="1"/>
          <w:wAfter w:w="100" w:type="dxa"/>
          <w:trHeight w:hRule="exact" w:val="84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r w:rsidRPr="0099263A">
              <w:rPr>
                <w:sz w:val="20"/>
              </w:rPr>
              <w:t>2.4.3.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r w:rsidRPr="0099263A">
              <w:rPr>
                <w:sz w:val="20"/>
              </w:rPr>
              <w:t xml:space="preserve">о видах оказываемой </w:t>
            </w:r>
            <w:r w:rsidRPr="0099263A">
              <w:rPr>
                <w:spacing w:val="-2"/>
                <w:sz w:val="20"/>
              </w:rPr>
              <w:t xml:space="preserve">медицинской помощи в данной </w:t>
            </w:r>
            <w:r w:rsidRPr="0099263A">
              <w:rPr>
                <w:sz w:val="20"/>
              </w:rPr>
              <w:t>медицинской организации;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D03B1" w:rsidRDefault="00531D50" w:rsidP="00C72D62">
            <w:pPr>
              <w:shd w:val="clear" w:color="auto" w:fill="FFFFFF"/>
              <w:ind w:left="102" w:right="102" w:firstLine="7"/>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pacing w:val="-2"/>
                <w:sz w:val="20"/>
              </w:rPr>
              <w:t xml:space="preserve">50 процентов размера норматива </w:t>
            </w:r>
            <w:r w:rsidRPr="00BA1FCC">
              <w:rPr>
                <w:sz w:val="20"/>
              </w:rPr>
              <w:t>финансового обеспечения территориальной программы ОМС в расчете на 1 застрахованное лицо в год</w:t>
            </w:r>
          </w:p>
        </w:tc>
      </w:tr>
      <w:tr w:rsidR="00531D50" w:rsidRPr="0099263A" w:rsidTr="00C72D62">
        <w:trPr>
          <w:gridAfter w:val="1"/>
          <w:wAfter w:w="100" w:type="dxa"/>
          <w:trHeight w:hRule="exact" w:val="8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r w:rsidRPr="0099263A">
              <w:rPr>
                <w:sz w:val="20"/>
              </w:rPr>
              <w:t>2.4.4.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r w:rsidRPr="0099263A">
              <w:rPr>
                <w:sz w:val="20"/>
              </w:rPr>
              <w:t xml:space="preserve">о показателях доступности и </w:t>
            </w:r>
            <w:r w:rsidRPr="0099263A">
              <w:rPr>
                <w:spacing w:val="-2"/>
                <w:sz w:val="20"/>
              </w:rPr>
              <w:t>качества медицинской помощи;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D03B1" w:rsidRDefault="00531D50" w:rsidP="00C72D62">
            <w:pPr>
              <w:shd w:val="clear" w:color="auto" w:fill="FFFFFF"/>
              <w:ind w:left="102" w:right="102" w:firstLine="14"/>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pacing w:val="-2"/>
                <w:sz w:val="20"/>
              </w:rPr>
              <w:t xml:space="preserve">50 процентов размера норматива </w:t>
            </w:r>
            <w:r w:rsidRPr="00BA1FCC">
              <w:rPr>
                <w:sz w:val="20"/>
              </w:rPr>
              <w:t>финансового обеспечения территориальной программы ОМС в расчете на 1 застрахованное лицо в год</w:t>
            </w:r>
          </w:p>
        </w:tc>
      </w:tr>
      <w:tr w:rsidR="00531D50" w:rsidRPr="0099263A" w:rsidTr="00C72D62">
        <w:trPr>
          <w:gridAfter w:val="1"/>
          <w:wAfter w:w="100" w:type="dxa"/>
          <w:trHeight w:hRule="exact" w:val="129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r w:rsidRPr="0099263A">
              <w:rPr>
                <w:sz w:val="20"/>
              </w:rPr>
              <w:t>2.4.5.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r w:rsidRPr="0099263A">
              <w:rPr>
                <w:sz w:val="20"/>
              </w:rPr>
              <w:t xml:space="preserve">о перечне жизненно </w:t>
            </w:r>
            <w:r w:rsidRPr="0099263A">
              <w:rPr>
                <w:spacing w:val="-2"/>
                <w:sz w:val="20"/>
              </w:rPr>
              <w:t xml:space="preserve">необходимых и важнейших </w:t>
            </w:r>
            <w:r w:rsidRPr="0099263A">
              <w:rPr>
                <w:spacing w:val="-1"/>
                <w:sz w:val="20"/>
              </w:rPr>
              <w:t xml:space="preserve">лекарственных препаратов, </w:t>
            </w:r>
            <w:r w:rsidRPr="0099263A">
              <w:rPr>
                <w:spacing w:val="-2"/>
                <w:sz w:val="20"/>
              </w:rPr>
              <w:t xml:space="preserve">применяемых при оказании стационарной медицинской </w:t>
            </w:r>
            <w:r w:rsidRPr="0099263A">
              <w:rPr>
                <w:sz w:val="20"/>
              </w:rPr>
              <w:t xml:space="preserve">помощи, а также скорой и </w:t>
            </w:r>
            <w:r w:rsidRPr="0099263A">
              <w:rPr>
                <w:spacing w:val="-1"/>
                <w:sz w:val="20"/>
              </w:rPr>
              <w:t xml:space="preserve">неотложной медицинской </w:t>
            </w:r>
            <w:r w:rsidRPr="0099263A">
              <w:rPr>
                <w:sz w:val="20"/>
              </w:rPr>
              <w:t>помощи бесплатно;</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D03B1" w:rsidRDefault="00531D50" w:rsidP="00C72D62">
            <w:pPr>
              <w:shd w:val="clear" w:color="auto" w:fill="FFFFFF"/>
              <w:ind w:left="102" w:right="102" w:firstLine="7"/>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pacing w:val="-2"/>
                <w:sz w:val="20"/>
              </w:rPr>
              <w:t xml:space="preserve">50 процентов размера норматива </w:t>
            </w:r>
            <w:r w:rsidRPr="00BA1FCC">
              <w:rPr>
                <w:sz w:val="20"/>
              </w:rPr>
              <w:t>финансового обеспечения территориальной программы ОМС в расчете на 1 застрахованное лицо в год</w:t>
            </w:r>
          </w:p>
        </w:tc>
      </w:tr>
      <w:tr w:rsidR="00531D50" w:rsidRPr="0099263A" w:rsidTr="00C72D62">
        <w:trPr>
          <w:gridAfter w:val="1"/>
          <w:wAfter w:w="100" w:type="dxa"/>
          <w:trHeight w:hRule="exact" w:val="239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r w:rsidRPr="0099263A">
              <w:rPr>
                <w:sz w:val="20"/>
              </w:rPr>
              <w:t>2.4.6.</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firstLine="7"/>
              <w:rPr>
                <w:sz w:val="20"/>
              </w:rPr>
            </w:pPr>
            <w:proofErr w:type="gramStart"/>
            <w:r w:rsidRPr="0099263A">
              <w:rPr>
                <w:sz w:val="20"/>
              </w:rPr>
              <w:t xml:space="preserve">о перечне лекарственных препаратов, отпускаемых населению в соответствии с перечнем групп населения и категорий заболеваний, при </w:t>
            </w:r>
            <w:r w:rsidRPr="0099263A">
              <w:rPr>
                <w:spacing w:val="-2"/>
                <w:sz w:val="20"/>
              </w:rPr>
              <w:t xml:space="preserve">амбулаторном лечении которых </w:t>
            </w:r>
            <w:r w:rsidRPr="0099263A">
              <w:rPr>
                <w:sz w:val="20"/>
              </w:rPr>
              <w:t xml:space="preserve">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w:t>
            </w:r>
            <w:r w:rsidRPr="0099263A">
              <w:rPr>
                <w:spacing w:val="-2"/>
                <w:sz w:val="20"/>
              </w:rPr>
              <w:t xml:space="preserve">амбулаторном лечении которых </w:t>
            </w:r>
            <w:r w:rsidRPr="0099263A">
              <w:rPr>
                <w:sz w:val="20"/>
              </w:rPr>
              <w:t>лекарственные препараты отпускаются по рецептам врачей с 50-процентной скидкой со свободных цен.</w:t>
            </w:r>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D03B1" w:rsidRDefault="00531D50" w:rsidP="00C72D62">
            <w:pPr>
              <w:shd w:val="clear" w:color="auto" w:fill="FFFFFF"/>
              <w:ind w:left="102" w:right="10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r w:rsidRPr="00BA1FCC">
              <w:rPr>
                <w:spacing w:val="-2"/>
                <w:sz w:val="20"/>
              </w:rPr>
              <w:t xml:space="preserve">50 процентов размера норматива </w:t>
            </w:r>
            <w:r w:rsidRPr="00BA1FCC">
              <w:rPr>
                <w:sz w:val="20"/>
              </w:rPr>
              <w:t>финансового обеспечения территориальной программы ОМС в расчете на 1 застрахованное лицо в год</w:t>
            </w:r>
          </w:p>
        </w:tc>
      </w:tr>
      <w:tr w:rsidR="00531D50" w:rsidRPr="0099263A" w:rsidTr="00C72D62">
        <w:trPr>
          <w:gridAfter w:val="1"/>
          <w:wAfter w:w="100" w:type="dxa"/>
          <w:trHeight w:hRule="exact" w:val="416"/>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t>Раздел 3. Дефекты медицинской помощи/нарушения при оказании медицинской помощи</w:t>
            </w:r>
          </w:p>
        </w:tc>
      </w:tr>
      <w:tr w:rsidR="00531D50" w:rsidRPr="0099263A" w:rsidTr="00C72D62">
        <w:trPr>
          <w:gridAfter w:val="1"/>
          <w:wAfter w:w="100" w:type="dxa"/>
          <w:trHeight w:hRule="exact" w:val="1152"/>
        </w:trPr>
        <w:tc>
          <w:tcPr>
            <w:tcW w:w="1276" w:type="dxa"/>
            <w:tcBorders>
              <w:top w:val="single" w:sz="6" w:space="0" w:color="auto"/>
              <w:left w:val="single" w:sz="6" w:space="0" w:color="auto"/>
              <w:bottom w:val="nil"/>
              <w:right w:val="single" w:sz="4" w:space="0" w:color="auto"/>
            </w:tcBorders>
            <w:shd w:val="clear" w:color="auto" w:fill="FFFFFF"/>
          </w:tcPr>
          <w:p w:rsidR="00531D50" w:rsidRPr="0099263A" w:rsidRDefault="00531D50" w:rsidP="00C72D62">
            <w:pPr>
              <w:shd w:val="clear" w:color="auto" w:fill="FFFFFF"/>
              <w:ind w:left="102" w:right="102"/>
              <w:rPr>
                <w:sz w:val="20"/>
              </w:rPr>
            </w:pPr>
            <w:r w:rsidRPr="0099263A">
              <w:rPr>
                <w:sz w:val="20"/>
              </w:rPr>
              <w:t>3.1.</w:t>
            </w:r>
          </w:p>
        </w:tc>
        <w:tc>
          <w:tcPr>
            <w:tcW w:w="4819" w:type="dxa"/>
            <w:vMerge w:val="restart"/>
            <w:tcBorders>
              <w:top w:val="single" w:sz="4" w:space="0" w:color="auto"/>
              <w:left w:val="single" w:sz="4" w:space="0" w:color="auto"/>
              <w:right w:val="single" w:sz="4" w:space="0" w:color="auto"/>
            </w:tcBorders>
            <w:shd w:val="clear" w:color="auto" w:fill="FFFFFF"/>
          </w:tcPr>
          <w:p w:rsidR="00531D50" w:rsidRPr="00526026" w:rsidRDefault="00531D50" w:rsidP="00C72D62">
            <w:pPr>
              <w:shd w:val="clear" w:color="auto" w:fill="FFFFFF"/>
              <w:ind w:left="102" w:right="102"/>
              <w:rPr>
                <w:sz w:val="20"/>
              </w:rPr>
            </w:pPr>
            <w:r w:rsidRPr="00BA1FCC">
              <w:rPr>
                <w:sz w:val="20"/>
              </w:rPr>
              <w:t xml:space="preserve">Доказанные в установленном порядке случаи нарушения </w:t>
            </w:r>
            <w:r w:rsidRPr="00BA1FCC">
              <w:rPr>
                <w:spacing w:val="-2"/>
                <w:sz w:val="20"/>
              </w:rPr>
              <w:t xml:space="preserve">врачебной этики и деонтологии </w:t>
            </w:r>
            <w:r w:rsidRPr="00BA1FCC">
              <w:rPr>
                <w:sz w:val="20"/>
              </w:rPr>
              <w:t>работниками медицинской организации</w:t>
            </w:r>
            <w:ins w:id="28" w:author="syubushueva" w:date="2015-12-24T13:51:00Z">
              <w:r w:rsidR="00D6054C" w:rsidRPr="00D6054C">
                <w:rPr>
                  <w:sz w:val="20"/>
                </w:rPr>
                <w:t xml:space="preserve"> </w:t>
              </w:r>
            </w:ins>
            <w:r w:rsidR="00526026">
              <w:rPr>
                <w:sz w:val="20"/>
              </w:rPr>
              <w:t>(устанавливаются по обращениям застрахованных лиц).</w:t>
            </w:r>
          </w:p>
        </w:tc>
        <w:tc>
          <w:tcPr>
            <w:tcW w:w="3544" w:type="dxa"/>
            <w:vMerge w:val="restart"/>
            <w:tcBorders>
              <w:top w:val="single" w:sz="6" w:space="0" w:color="auto"/>
              <w:left w:val="single" w:sz="4" w:space="0" w:color="auto"/>
              <w:right w:val="single" w:sz="6" w:space="0" w:color="auto"/>
            </w:tcBorders>
            <w:shd w:val="clear" w:color="auto" w:fill="FFFFFF"/>
          </w:tcPr>
          <w:p w:rsidR="00531D50" w:rsidRPr="00BA1FCC" w:rsidRDefault="00531D50" w:rsidP="00C72D62">
            <w:pPr>
              <w:shd w:val="clear" w:color="auto" w:fill="FFFFFF"/>
              <w:ind w:left="102" w:right="102" w:firstLine="22"/>
              <w:rPr>
                <w:sz w:val="20"/>
              </w:rPr>
            </w:pPr>
            <w:r w:rsidRPr="00BA1FCC">
              <w:rPr>
                <w:sz w:val="20"/>
              </w:rPr>
              <w:t xml:space="preserve">10 процентов от стоимости лечения за каждый случай </w:t>
            </w:r>
            <w:r w:rsidRPr="00BA1FCC">
              <w:rPr>
                <w:spacing w:val="-2"/>
                <w:sz w:val="20"/>
              </w:rPr>
              <w:t>оказания медицинской</w:t>
            </w:r>
          </w:p>
          <w:p w:rsidR="00531D50" w:rsidRPr="00BA1FCC" w:rsidRDefault="00531D50" w:rsidP="00C72D62">
            <w:pPr>
              <w:shd w:val="clear" w:color="auto" w:fill="FFFFFF"/>
              <w:ind w:left="102" w:right="102"/>
              <w:rPr>
                <w:sz w:val="20"/>
              </w:rPr>
            </w:pPr>
            <w:r w:rsidRPr="00BA1FCC">
              <w:rPr>
                <w:sz w:val="20"/>
              </w:rPr>
              <w:t>помощи</w:t>
            </w:r>
          </w:p>
        </w:tc>
        <w:tc>
          <w:tcPr>
            <w:tcW w:w="5103" w:type="dxa"/>
            <w:vMerge w:val="restart"/>
            <w:tcBorders>
              <w:top w:val="single" w:sz="6" w:space="0" w:color="auto"/>
              <w:left w:val="single" w:sz="6" w:space="0" w:color="auto"/>
              <w:right w:val="single" w:sz="6" w:space="0" w:color="auto"/>
            </w:tcBorders>
            <w:shd w:val="clear" w:color="auto" w:fill="FFFFFF"/>
          </w:tcPr>
          <w:p w:rsidR="00531D50" w:rsidRPr="00BA1FCC" w:rsidRDefault="00531D50" w:rsidP="00C72D62">
            <w:pPr>
              <w:shd w:val="clear" w:color="auto" w:fill="FFFFFF"/>
              <w:ind w:left="102" w:right="102" w:firstLine="14"/>
              <w:rPr>
                <w:sz w:val="20"/>
              </w:rPr>
            </w:pPr>
            <w:r w:rsidRPr="00BA1FCC">
              <w:rPr>
                <w:sz w:val="20"/>
              </w:rPr>
              <w:t xml:space="preserve">100 процентов размера норматива финансового обеспечения территориальной </w:t>
            </w:r>
            <w:r w:rsidRPr="00BA1FCC">
              <w:rPr>
                <w:spacing w:val="-3"/>
                <w:sz w:val="20"/>
              </w:rPr>
              <w:t xml:space="preserve">программы ОМС в расчете на 1 </w:t>
            </w:r>
            <w:r w:rsidRPr="00BA1FCC">
              <w:rPr>
                <w:spacing w:val="-2"/>
                <w:sz w:val="20"/>
              </w:rPr>
              <w:t>застрахованное лицо в год</w:t>
            </w:r>
          </w:p>
        </w:tc>
      </w:tr>
      <w:tr w:rsidR="00531D50" w:rsidRPr="0099263A" w:rsidTr="00C72D62">
        <w:trPr>
          <w:trHeight w:hRule="exact" w:val="80"/>
        </w:trPr>
        <w:tc>
          <w:tcPr>
            <w:tcW w:w="1276" w:type="dxa"/>
            <w:tcBorders>
              <w:top w:val="nil"/>
              <w:left w:val="single" w:sz="6" w:space="0" w:color="auto"/>
              <w:bottom w:val="single" w:sz="6" w:space="0" w:color="auto"/>
              <w:right w:val="single" w:sz="4" w:space="0" w:color="auto"/>
            </w:tcBorders>
            <w:shd w:val="clear" w:color="auto" w:fill="FFFFFF"/>
          </w:tcPr>
          <w:p w:rsidR="00531D50" w:rsidRPr="0099263A" w:rsidRDefault="00531D50" w:rsidP="00C72D62">
            <w:pPr>
              <w:shd w:val="clear" w:color="auto" w:fill="FFFFFF"/>
              <w:ind w:left="102" w:right="102"/>
              <w:rPr>
                <w:sz w:val="20"/>
              </w:rPr>
            </w:pPr>
          </w:p>
        </w:tc>
        <w:tc>
          <w:tcPr>
            <w:tcW w:w="4819" w:type="dxa"/>
            <w:vMerge/>
            <w:tcBorders>
              <w:left w:val="single" w:sz="4" w:space="0" w:color="auto"/>
              <w:bottom w:val="single" w:sz="4" w:space="0" w:color="auto"/>
              <w:right w:val="single" w:sz="4" w:space="0" w:color="auto"/>
            </w:tcBorders>
            <w:shd w:val="clear" w:color="auto" w:fill="FFFFFF"/>
          </w:tcPr>
          <w:p w:rsidR="00531D50" w:rsidRPr="0099263A" w:rsidRDefault="00531D50" w:rsidP="00C72D62">
            <w:pPr>
              <w:shd w:val="clear" w:color="auto" w:fill="FFFFFF"/>
              <w:ind w:left="102" w:right="102"/>
              <w:rPr>
                <w:sz w:val="20"/>
              </w:rPr>
            </w:pPr>
          </w:p>
        </w:tc>
        <w:tc>
          <w:tcPr>
            <w:tcW w:w="3544" w:type="dxa"/>
            <w:vMerge/>
            <w:tcBorders>
              <w:left w:val="single" w:sz="4"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p>
        </w:tc>
        <w:tc>
          <w:tcPr>
            <w:tcW w:w="5103" w:type="dxa"/>
            <w:vMerge/>
            <w:tcBorders>
              <w:left w:val="single" w:sz="6" w:space="0" w:color="auto"/>
              <w:bottom w:val="single" w:sz="6" w:space="0" w:color="auto"/>
              <w:right w:val="single" w:sz="6" w:space="0" w:color="auto"/>
            </w:tcBorders>
            <w:shd w:val="clear" w:color="auto" w:fill="FFFFFF"/>
          </w:tcPr>
          <w:p w:rsidR="00531D50" w:rsidRPr="005D03B1" w:rsidRDefault="00531D50" w:rsidP="00C72D62">
            <w:pPr>
              <w:shd w:val="clear" w:color="auto" w:fill="FFFFFF"/>
              <w:ind w:left="102" w:right="102"/>
              <w:rPr>
                <w:sz w:val="20"/>
                <w:highlight w:val="yellow"/>
              </w:rPr>
            </w:pPr>
          </w:p>
        </w:tc>
        <w:tc>
          <w:tcPr>
            <w:tcW w:w="100" w:type="dxa"/>
            <w:tcBorders>
              <w:top w:val="nil"/>
              <w:left w:val="single" w:sz="6" w:space="0" w:color="auto"/>
              <w:bottom w:val="single" w:sz="6" w:space="0" w:color="auto"/>
              <w:right w:val="single" w:sz="6" w:space="0" w:color="auto"/>
            </w:tcBorders>
            <w:shd w:val="clear" w:color="auto" w:fill="FFFFFF"/>
          </w:tcPr>
          <w:p w:rsidR="00531D50" w:rsidRPr="005D03B1" w:rsidRDefault="00531D50" w:rsidP="00C72D62">
            <w:pPr>
              <w:shd w:val="clear" w:color="auto" w:fill="FFFFFF"/>
              <w:ind w:left="102" w:right="102"/>
              <w:rPr>
                <w:sz w:val="20"/>
                <w:highlight w:val="yellow"/>
              </w:rPr>
            </w:pPr>
          </w:p>
        </w:tc>
      </w:tr>
      <w:tr w:rsidR="00531D50" w:rsidRPr="0099263A" w:rsidTr="00C72D62">
        <w:trPr>
          <w:gridAfter w:val="1"/>
          <w:wAfter w:w="100" w:type="dxa"/>
          <w:trHeight w:hRule="exact" w:val="866"/>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pacing w:val="-1"/>
                <w:sz w:val="20"/>
              </w:rPr>
              <w:t>3.2.</w:t>
            </w:r>
            <w:r w:rsidRPr="00BA1FCC">
              <w:rPr>
                <w:sz w:val="20"/>
              </w:rPr>
              <w:t xml:space="preserve"> </w:t>
            </w:r>
            <w:r w:rsidRPr="00BA1FCC">
              <w:rPr>
                <w:spacing w:val="-1"/>
                <w:sz w:val="20"/>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w:t>
            </w:r>
          </w:p>
        </w:tc>
      </w:tr>
      <w:tr w:rsidR="00531D50" w:rsidRPr="0099263A" w:rsidTr="00C72D62">
        <w:trPr>
          <w:gridAfter w:val="1"/>
          <w:wAfter w:w="100" w:type="dxa"/>
          <w:trHeight w:hRule="exact" w:val="73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r w:rsidRPr="00BA1FCC">
              <w:rPr>
                <w:sz w:val="20"/>
              </w:rPr>
              <w:lastRenderedPageBreak/>
              <w:t>3.2.1.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proofErr w:type="gramStart"/>
            <w:r w:rsidRPr="00BA1FCC">
              <w:rPr>
                <w:sz w:val="20"/>
              </w:rPr>
              <w:t xml:space="preserve">не повлиявшее на состояние </w:t>
            </w:r>
            <w:r w:rsidRPr="00BA1FCC">
              <w:rPr>
                <w:spacing w:val="-2"/>
                <w:sz w:val="20"/>
              </w:rPr>
              <w:t>здоровья застрахованного лица;</w:t>
            </w:r>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firstLine="22"/>
              <w:rPr>
                <w:sz w:val="20"/>
              </w:rPr>
            </w:pPr>
            <w:r w:rsidRPr="00BA1FCC">
              <w:rPr>
                <w:sz w:val="20"/>
              </w:rPr>
              <w:t xml:space="preserve">10 процентов от стоимости лечения за каждый случай </w:t>
            </w:r>
            <w:r w:rsidRPr="00BA1FCC">
              <w:rPr>
                <w:spacing w:val="-1"/>
                <w:sz w:val="20"/>
              </w:rPr>
              <w:t xml:space="preserve">оказания медицинской </w:t>
            </w:r>
            <w:r w:rsidRPr="00BA1FCC">
              <w:rPr>
                <w:sz w:val="20"/>
              </w:rPr>
              <w:t xml:space="preserve">помощи </w:t>
            </w:r>
          </w:p>
          <w:p w:rsidR="00531D50" w:rsidRPr="00BA1FCC" w:rsidRDefault="00531D50" w:rsidP="00C72D62">
            <w:pPr>
              <w:shd w:val="clear" w:color="auto" w:fill="FFFFFF"/>
              <w:ind w:left="102" w:right="102" w:firstLine="22"/>
              <w:rPr>
                <w:strike/>
                <w:color w:val="FF0000"/>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BA1FCC" w:rsidRDefault="00531D50" w:rsidP="00C72D62">
            <w:pPr>
              <w:shd w:val="clear" w:color="auto" w:fill="FFFFFF"/>
              <w:ind w:left="102" w:right="102"/>
              <w:rPr>
                <w:sz w:val="20"/>
              </w:rPr>
            </w:pPr>
          </w:p>
        </w:tc>
      </w:tr>
      <w:tr w:rsidR="00531D50" w:rsidRPr="0099263A" w:rsidTr="00C72D62">
        <w:trPr>
          <w:gridAfter w:val="1"/>
          <w:wAfter w:w="100" w:type="dxa"/>
          <w:trHeight w:hRule="exact" w:val="14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D1178E" w:rsidRDefault="00531D50" w:rsidP="00C72D62">
            <w:pPr>
              <w:shd w:val="clear" w:color="auto" w:fill="FFFFFF"/>
              <w:ind w:left="102" w:right="102"/>
              <w:rPr>
                <w:sz w:val="20"/>
              </w:rPr>
            </w:pPr>
            <w:r w:rsidRPr="00D1178E">
              <w:rPr>
                <w:sz w:val="20"/>
              </w:rPr>
              <w:t>3.2.2.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D1178E" w:rsidRDefault="00531D50" w:rsidP="00C72D62">
            <w:pPr>
              <w:shd w:val="clear" w:color="auto" w:fill="FFFFFF"/>
              <w:ind w:left="102" w:right="102" w:firstLine="7"/>
              <w:rPr>
                <w:sz w:val="20"/>
              </w:rPr>
            </w:pPr>
            <w:proofErr w:type="gramStart"/>
            <w:r w:rsidRPr="00D1178E">
              <w:rPr>
                <w:spacing w:val="-2"/>
                <w:sz w:val="20"/>
              </w:rPr>
              <w:t xml:space="preserve">приведших к удлинению сроков </w:t>
            </w:r>
            <w:r w:rsidRPr="00D1178E">
              <w:rPr>
                <w:sz w:val="20"/>
              </w:rPr>
              <w:t xml:space="preserve">лечения сверх установленных </w:t>
            </w:r>
            <w:r w:rsidRPr="00D1178E">
              <w:rPr>
                <w:spacing w:val="-2"/>
                <w:sz w:val="20"/>
              </w:rPr>
              <w:t xml:space="preserve">(за исключением случаев отказа </w:t>
            </w:r>
            <w:r w:rsidRPr="00D1178E">
              <w:rPr>
                <w:sz w:val="20"/>
              </w:rPr>
              <w:t xml:space="preserve">застрахованного лица от медицинского вмешательства и (или) отсутствия письменного согласия на лечение, в установленных </w:t>
            </w:r>
            <w:r w:rsidRPr="00D1178E">
              <w:rPr>
                <w:spacing w:val="-2"/>
                <w:sz w:val="20"/>
              </w:rPr>
              <w:t xml:space="preserve">законодательством Российской </w:t>
            </w:r>
            <w:r w:rsidRPr="00D1178E">
              <w:rPr>
                <w:sz w:val="20"/>
              </w:rPr>
              <w:t>Федерации случаях);</w:t>
            </w:r>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D1178E" w:rsidRDefault="00531D50" w:rsidP="00C72D62">
            <w:pPr>
              <w:shd w:val="clear" w:color="auto" w:fill="FFFFFF"/>
              <w:ind w:left="102" w:right="102"/>
              <w:rPr>
                <w:spacing w:val="-2"/>
                <w:sz w:val="20"/>
              </w:rPr>
            </w:pPr>
            <w:r w:rsidRPr="00D1178E">
              <w:rPr>
                <w:sz w:val="20"/>
              </w:rPr>
              <w:t xml:space="preserve">30 процентов от стоимости лечения за каждый случай оказания медицинской </w:t>
            </w:r>
            <w:r w:rsidRPr="00D1178E">
              <w:rPr>
                <w:spacing w:val="-2"/>
                <w:sz w:val="20"/>
              </w:rPr>
              <w:t xml:space="preserve">помощи, </w:t>
            </w:r>
          </w:p>
          <w:p w:rsidR="00531D50" w:rsidRPr="00D1178E" w:rsidRDefault="00531D50" w:rsidP="00C72D62">
            <w:pPr>
              <w:shd w:val="clear" w:color="auto" w:fill="FFFFFF"/>
              <w:ind w:left="102" w:right="10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D1178E" w:rsidRDefault="00531D50" w:rsidP="00C72D62">
            <w:pPr>
              <w:shd w:val="clear" w:color="auto" w:fill="FFFFFF"/>
              <w:ind w:left="102" w:right="102"/>
              <w:rPr>
                <w:sz w:val="20"/>
              </w:rPr>
            </w:pPr>
          </w:p>
        </w:tc>
      </w:tr>
      <w:tr w:rsidR="00531D50" w:rsidRPr="0099263A" w:rsidTr="00C72D62">
        <w:trPr>
          <w:gridAfter w:val="1"/>
          <w:wAfter w:w="100" w:type="dxa"/>
          <w:trHeight w:hRule="exact" w:val="171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D1178E" w:rsidRDefault="00531D50" w:rsidP="00C72D62">
            <w:pPr>
              <w:shd w:val="clear" w:color="auto" w:fill="FFFFFF"/>
              <w:ind w:left="102" w:right="102"/>
              <w:rPr>
                <w:sz w:val="20"/>
              </w:rPr>
            </w:pPr>
            <w:r w:rsidRPr="00D1178E">
              <w:rPr>
                <w:sz w:val="20"/>
              </w:rPr>
              <w:t>3.2.3.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D1178E" w:rsidRDefault="00531D50" w:rsidP="00C72D62">
            <w:pPr>
              <w:shd w:val="clear" w:color="auto" w:fill="FFFFFF"/>
              <w:ind w:left="102" w:right="102" w:firstLine="7"/>
              <w:rPr>
                <w:sz w:val="20"/>
              </w:rPr>
            </w:pPr>
            <w:r w:rsidRPr="00D1178E">
              <w:rPr>
                <w:sz w:val="20"/>
              </w:rPr>
              <w:t xml:space="preserve">приведших к ухудшению состояния здоровья застрахованного лица, либо создавшее риск </w:t>
            </w:r>
            <w:r w:rsidRPr="00D1178E">
              <w:rPr>
                <w:spacing w:val="-2"/>
                <w:sz w:val="20"/>
              </w:rPr>
              <w:t xml:space="preserve">прогрессирования имеющегося </w:t>
            </w:r>
            <w:r w:rsidRPr="00D1178E">
              <w:rPr>
                <w:sz w:val="20"/>
              </w:rPr>
              <w:t xml:space="preserve">заболевания, либо создавшее риск возникновения нового заболевания (за исключением </w:t>
            </w:r>
            <w:r w:rsidRPr="00D1178E">
              <w:rPr>
                <w:spacing w:val="-2"/>
                <w:sz w:val="20"/>
              </w:rPr>
              <w:t xml:space="preserve">случаев отказа застрахованного лица от лечения, оформленного </w:t>
            </w:r>
            <w:r w:rsidRPr="00D1178E">
              <w:rPr>
                <w:spacing w:val="-1"/>
                <w:sz w:val="20"/>
              </w:rPr>
              <w:t>в установленном порядке);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D1178E" w:rsidRDefault="00531D50" w:rsidP="00C72D62">
            <w:pPr>
              <w:shd w:val="clear" w:color="auto" w:fill="FFFFFF"/>
              <w:ind w:left="102" w:right="102" w:hanging="14"/>
              <w:rPr>
                <w:sz w:val="20"/>
              </w:rPr>
            </w:pPr>
            <w:r w:rsidRPr="00D1178E">
              <w:rPr>
                <w:sz w:val="20"/>
              </w:rPr>
              <w:t xml:space="preserve">40 процентов от стоимости лечения за каждый случай </w:t>
            </w:r>
            <w:r w:rsidRPr="00D1178E">
              <w:rPr>
                <w:spacing w:val="-3"/>
                <w:sz w:val="20"/>
              </w:rPr>
              <w:t xml:space="preserve">оказания медицинской </w:t>
            </w:r>
            <w:r w:rsidRPr="00D1178E">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D1178E" w:rsidRDefault="00531D50" w:rsidP="00C72D62">
            <w:pPr>
              <w:shd w:val="clear" w:color="auto" w:fill="FFFFFF"/>
              <w:ind w:left="102" w:right="102"/>
              <w:rPr>
                <w:sz w:val="20"/>
              </w:rPr>
            </w:pPr>
          </w:p>
        </w:tc>
      </w:tr>
      <w:tr w:rsidR="00531D50" w:rsidRPr="0099263A" w:rsidTr="00C72D62">
        <w:trPr>
          <w:gridAfter w:val="1"/>
          <w:wAfter w:w="100" w:type="dxa"/>
          <w:trHeight w:hRule="exact" w:val="84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010F37" w:rsidRDefault="00531D50" w:rsidP="00C72D62">
            <w:pPr>
              <w:shd w:val="clear" w:color="auto" w:fill="FFFFFF"/>
              <w:ind w:left="102" w:right="102"/>
              <w:rPr>
                <w:sz w:val="20"/>
              </w:rPr>
            </w:pPr>
            <w:r w:rsidRPr="00010F37">
              <w:rPr>
                <w:sz w:val="20"/>
              </w:rPr>
              <w:t>3.2.4.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010F37" w:rsidRDefault="00531D50" w:rsidP="00C72D62">
            <w:pPr>
              <w:shd w:val="clear" w:color="auto" w:fill="FFFFFF"/>
              <w:ind w:left="102" w:right="102" w:firstLine="7"/>
              <w:rPr>
                <w:sz w:val="20"/>
              </w:rPr>
            </w:pPr>
            <w:r w:rsidRPr="00010F37">
              <w:rPr>
                <w:spacing w:val="-2"/>
                <w:sz w:val="20"/>
              </w:rPr>
              <w:t xml:space="preserve">приведших к </w:t>
            </w:r>
            <w:proofErr w:type="spellStart"/>
            <w:r w:rsidRPr="00010F37">
              <w:rPr>
                <w:spacing w:val="-2"/>
                <w:sz w:val="20"/>
              </w:rPr>
              <w:t>инвалидизации</w:t>
            </w:r>
            <w:proofErr w:type="spellEnd"/>
            <w:r w:rsidRPr="00010F37">
              <w:rPr>
                <w:spacing w:val="-2"/>
                <w:sz w:val="20"/>
              </w:rPr>
              <w:t xml:space="preserve"> (за </w:t>
            </w:r>
            <w:r w:rsidRPr="00010F37">
              <w:rPr>
                <w:sz w:val="20"/>
              </w:rPr>
              <w:t>исключением случаев отказа застрахованного лица от лечения, оформленного в установленном порядке);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010F37" w:rsidRDefault="00531D50" w:rsidP="00C72D62">
            <w:pPr>
              <w:shd w:val="clear" w:color="auto" w:fill="FFFFFF"/>
              <w:ind w:left="102" w:right="102" w:hanging="7"/>
              <w:rPr>
                <w:sz w:val="20"/>
              </w:rPr>
            </w:pPr>
            <w:r w:rsidRPr="00010F37">
              <w:rPr>
                <w:sz w:val="20"/>
              </w:rPr>
              <w:t xml:space="preserve">90 процентов от стоимости лечения за каждый случай </w:t>
            </w:r>
            <w:r w:rsidRPr="00010F37">
              <w:rPr>
                <w:spacing w:val="-2"/>
                <w:sz w:val="20"/>
              </w:rPr>
              <w:t xml:space="preserve">оказания медицинской </w:t>
            </w:r>
            <w:r w:rsidRPr="00010F37">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010F37" w:rsidRDefault="00531D50" w:rsidP="00C72D62">
            <w:pPr>
              <w:shd w:val="clear" w:color="auto" w:fill="FFFFFF"/>
              <w:ind w:left="102" w:right="102" w:hanging="14"/>
              <w:rPr>
                <w:sz w:val="20"/>
              </w:rPr>
            </w:pPr>
            <w:r w:rsidRPr="00010F37">
              <w:rPr>
                <w:sz w:val="20"/>
              </w:rPr>
              <w:t xml:space="preserve">100 процентов размера норматива финансового </w:t>
            </w:r>
            <w:r w:rsidRPr="00010F37">
              <w:rPr>
                <w:spacing w:val="-2"/>
                <w:sz w:val="20"/>
              </w:rPr>
              <w:t xml:space="preserve">обеспечения территориальной </w:t>
            </w:r>
            <w:r w:rsidRPr="00010F37">
              <w:rPr>
                <w:spacing w:val="-1"/>
                <w:sz w:val="20"/>
              </w:rPr>
              <w:t>программы ОМС в расчете на 1 застрахованное лицо в год</w:t>
            </w:r>
          </w:p>
        </w:tc>
      </w:tr>
      <w:tr w:rsidR="00531D50" w:rsidRPr="0099263A" w:rsidTr="00C72D62">
        <w:trPr>
          <w:gridAfter w:val="1"/>
          <w:wAfter w:w="100" w:type="dxa"/>
          <w:trHeight w:hRule="exact" w:val="85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010F37" w:rsidRDefault="00531D50" w:rsidP="00C72D62">
            <w:pPr>
              <w:shd w:val="clear" w:color="auto" w:fill="FFFFFF"/>
              <w:ind w:left="102" w:right="102"/>
              <w:rPr>
                <w:sz w:val="20"/>
              </w:rPr>
            </w:pPr>
            <w:r w:rsidRPr="00010F37">
              <w:rPr>
                <w:sz w:val="20"/>
              </w:rPr>
              <w:t>3.2.5.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010F37" w:rsidRDefault="00531D50" w:rsidP="00C72D62">
            <w:pPr>
              <w:shd w:val="clear" w:color="auto" w:fill="FFFFFF"/>
              <w:ind w:left="102" w:right="102" w:firstLine="7"/>
              <w:rPr>
                <w:sz w:val="20"/>
              </w:rPr>
            </w:pPr>
            <w:r w:rsidRPr="00010F37">
              <w:rPr>
                <w:sz w:val="20"/>
              </w:rPr>
              <w:t xml:space="preserve">приведших к летальному исходу (за исключением </w:t>
            </w:r>
            <w:r w:rsidRPr="00010F37">
              <w:rPr>
                <w:spacing w:val="-2"/>
                <w:sz w:val="20"/>
              </w:rPr>
              <w:t xml:space="preserve">случаев отказа застрахованного лица от лечения, оформленного </w:t>
            </w:r>
            <w:r w:rsidRPr="00010F37">
              <w:rPr>
                <w:spacing w:val="-1"/>
                <w:sz w:val="20"/>
              </w:rPr>
              <w:t>в установленном порядке).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010F37" w:rsidRDefault="00531D50" w:rsidP="00C72D62">
            <w:pPr>
              <w:shd w:val="clear" w:color="auto" w:fill="FFFFFF"/>
              <w:ind w:left="102" w:right="102" w:firstLine="22"/>
              <w:rPr>
                <w:sz w:val="20"/>
              </w:rPr>
            </w:pPr>
            <w:r w:rsidRPr="00010F37">
              <w:rPr>
                <w:sz w:val="20"/>
              </w:rPr>
              <w:t xml:space="preserve">100 процентов от стоимости лечения за каждый случай </w:t>
            </w:r>
            <w:r w:rsidRPr="00010F37">
              <w:rPr>
                <w:spacing w:val="-3"/>
                <w:sz w:val="20"/>
              </w:rPr>
              <w:t xml:space="preserve">оказания медицинской </w:t>
            </w:r>
            <w:r w:rsidRPr="00010F37">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010F37" w:rsidRDefault="00531D50" w:rsidP="00C72D62">
            <w:pPr>
              <w:shd w:val="clear" w:color="auto" w:fill="FFFFFF"/>
              <w:ind w:left="102" w:right="102"/>
              <w:rPr>
                <w:sz w:val="20"/>
              </w:rPr>
            </w:pPr>
            <w:r w:rsidRPr="00010F37">
              <w:rPr>
                <w:sz w:val="20"/>
              </w:rPr>
              <w:t xml:space="preserve">300 процентов размера норматива финансового </w:t>
            </w:r>
            <w:r w:rsidRPr="00010F37">
              <w:rPr>
                <w:spacing w:val="-2"/>
                <w:sz w:val="20"/>
              </w:rPr>
              <w:t xml:space="preserve">обеспечения территориальной </w:t>
            </w:r>
            <w:r w:rsidRPr="00010F37">
              <w:rPr>
                <w:spacing w:val="-1"/>
                <w:sz w:val="20"/>
              </w:rPr>
              <w:t>программы ОМС в расчете на 1 застрахованное лицо в год</w:t>
            </w:r>
          </w:p>
        </w:tc>
      </w:tr>
      <w:tr w:rsidR="00531D50" w:rsidRPr="0099263A" w:rsidTr="00C72D62">
        <w:trPr>
          <w:gridAfter w:val="1"/>
          <w:wAfter w:w="100" w:type="dxa"/>
          <w:trHeight w:hRule="exact" w:val="761"/>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31D50" w:rsidRPr="0050614B" w:rsidRDefault="00531D50" w:rsidP="00C72D62">
            <w:pPr>
              <w:shd w:val="clear" w:color="auto" w:fill="FFFFFF"/>
              <w:ind w:left="102" w:right="102"/>
              <w:rPr>
                <w:sz w:val="20"/>
                <w:highlight w:val="yellow"/>
              </w:rPr>
            </w:pPr>
            <w:r w:rsidRPr="00FD48E5">
              <w:rPr>
                <w:spacing w:val="-1"/>
                <w:sz w:val="20"/>
              </w:rPr>
              <w:t xml:space="preserve">3.3. Выполнение непоказанных, неоправданных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рекомендациями (протоколами лечения) по вопросам оказания </w:t>
            </w:r>
            <w:proofErr w:type="spellStart"/>
            <w:r w:rsidRPr="00FD48E5">
              <w:rPr>
                <w:spacing w:val="-1"/>
                <w:sz w:val="20"/>
              </w:rPr>
              <w:t>меицинской</w:t>
            </w:r>
            <w:proofErr w:type="spellEnd"/>
            <w:r w:rsidRPr="00FD48E5">
              <w:rPr>
                <w:spacing w:val="-1"/>
                <w:sz w:val="20"/>
              </w:rPr>
              <w:t xml:space="preserve"> помощи мероприятий:</w:t>
            </w:r>
          </w:p>
        </w:tc>
      </w:tr>
      <w:tr w:rsidR="00531D50" w:rsidRPr="0099263A" w:rsidTr="00C72D62">
        <w:trPr>
          <w:gridAfter w:val="1"/>
          <w:wAfter w:w="100" w:type="dxa"/>
          <w:trHeight w:hRule="exact" w:val="9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rPr>
                <w:sz w:val="20"/>
              </w:rPr>
            </w:pPr>
            <w:r w:rsidRPr="00FD48E5">
              <w:rPr>
                <w:sz w:val="20"/>
              </w:rPr>
              <w:t>3.3.1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firstLine="14"/>
              <w:rPr>
                <w:sz w:val="20"/>
              </w:rPr>
            </w:pPr>
            <w:r w:rsidRPr="00FD48E5">
              <w:rPr>
                <w:spacing w:val="-2"/>
                <w:sz w:val="20"/>
              </w:rPr>
              <w:t xml:space="preserve">приведших к удлинению сроков </w:t>
            </w:r>
            <w:r w:rsidRPr="00FD48E5">
              <w:rPr>
                <w:sz w:val="20"/>
              </w:rPr>
              <w:t xml:space="preserve">лечения, удорожанию стоимости лечения при отсутствии отрицательных последствий для состояния </w:t>
            </w:r>
            <w:r w:rsidRPr="00FD48E5">
              <w:rPr>
                <w:spacing w:val="-2"/>
                <w:sz w:val="20"/>
              </w:rPr>
              <w:t>здоровья застрахованного лица;</w:t>
            </w:r>
          </w:p>
        </w:tc>
        <w:tc>
          <w:tcPr>
            <w:tcW w:w="3544" w:type="dxa"/>
            <w:tcBorders>
              <w:top w:val="single" w:sz="6" w:space="0" w:color="auto"/>
              <w:left w:val="single" w:sz="6" w:space="0" w:color="auto"/>
              <w:bottom w:val="single" w:sz="6" w:space="0" w:color="auto"/>
              <w:right w:val="single" w:sz="4" w:space="0" w:color="auto"/>
            </w:tcBorders>
            <w:shd w:val="clear" w:color="auto" w:fill="FFFFFF"/>
          </w:tcPr>
          <w:p w:rsidR="00531D50" w:rsidRPr="00FD48E5" w:rsidRDefault="00531D50" w:rsidP="00C72D62">
            <w:pPr>
              <w:shd w:val="clear" w:color="auto" w:fill="FFFFFF"/>
              <w:ind w:left="102" w:right="102" w:firstLine="7"/>
              <w:rPr>
                <w:sz w:val="20"/>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31D50" w:rsidRPr="0050614B" w:rsidRDefault="00531D50" w:rsidP="00C72D62">
            <w:pPr>
              <w:shd w:val="clear" w:color="auto" w:fill="FFFFFF"/>
              <w:ind w:left="102" w:right="102"/>
              <w:rPr>
                <w:sz w:val="20"/>
                <w:highlight w:val="yellow"/>
              </w:rPr>
            </w:pPr>
          </w:p>
        </w:tc>
      </w:tr>
      <w:tr w:rsidR="00531D50" w:rsidRPr="0099263A" w:rsidTr="00C72D62">
        <w:trPr>
          <w:gridAfter w:val="1"/>
          <w:wAfter w:w="100" w:type="dxa"/>
          <w:trHeight w:hRule="exact" w:val="1702"/>
        </w:trPr>
        <w:tc>
          <w:tcPr>
            <w:tcW w:w="1276" w:type="dxa"/>
            <w:tcBorders>
              <w:top w:val="single" w:sz="4"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rPr>
                <w:sz w:val="20"/>
              </w:rPr>
            </w:pPr>
            <w:r w:rsidRPr="00FD48E5">
              <w:rPr>
                <w:sz w:val="20"/>
              </w:rPr>
              <w:t>3.3.2.</w:t>
            </w:r>
          </w:p>
        </w:tc>
        <w:tc>
          <w:tcPr>
            <w:tcW w:w="4819" w:type="dxa"/>
            <w:tcBorders>
              <w:top w:val="single" w:sz="4"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rPr>
                <w:sz w:val="20"/>
              </w:rPr>
            </w:pPr>
            <w:proofErr w:type="gramStart"/>
            <w:r w:rsidRPr="00FD48E5">
              <w:rPr>
                <w:sz w:val="20"/>
              </w:rPr>
              <w:t>приведших</w:t>
            </w:r>
            <w:proofErr w:type="gramEnd"/>
            <w:r w:rsidRPr="00FD48E5">
              <w:rPr>
                <w:sz w:val="20"/>
              </w:rPr>
              <w:t xml:space="preserve"> к ухудшению состояния здоровья </w:t>
            </w:r>
            <w:r w:rsidRPr="00FD48E5">
              <w:rPr>
                <w:spacing w:val="-2"/>
                <w:sz w:val="20"/>
              </w:rPr>
              <w:t xml:space="preserve">застрахованного лица, либо </w:t>
            </w:r>
            <w:r w:rsidRPr="00FD48E5">
              <w:rPr>
                <w:sz w:val="20"/>
              </w:rPr>
              <w:t>создавшее риск</w:t>
            </w:r>
          </w:p>
          <w:p w:rsidR="00531D50" w:rsidRPr="00FD48E5" w:rsidRDefault="00531D50" w:rsidP="00C72D62">
            <w:pPr>
              <w:shd w:val="clear" w:color="auto" w:fill="FFFFFF"/>
              <w:ind w:left="102" w:right="102" w:firstLine="7"/>
              <w:rPr>
                <w:sz w:val="20"/>
              </w:rPr>
            </w:pPr>
            <w:r w:rsidRPr="00FD48E5">
              <w:rPr>
                <w:spacing w:val="-2"/>
                <w:sz w:val="20"/>
              </w:rPr>
              <w:t xml:space="preserve">прогрессирования имеющегося </w:t>
            </w:r>
            <w:r w:rsidRPr="00FD48E5">
              <w:rPr>
                <w:sz w:val="20"/>
              </w:rPr>
              <w:t xml:space="preserve">заболевания, либо </w:t>
            </w:r>
            <w:proofErr w:type="gramStart"/>
            <w:r w:rsidRPr="00FD48E5">
              <w:rPr>
                <w:sz w:val="20"/>
              </w:rPr>
              <w:t>создавшее</w:t>
            </w:r>
            <w:proofErr w:type="gramEnd"/>
            <w:r w:rsidRPr="00FD48E5">
              <w:rPr>
                <w:sz w:val="20"/>
              </w:rPr>
              <w:t xml:space="preserve"> риск возникновения нового заболевания (за исключением </w:t>
            </w:r>
            <w:r w:rsidRPr="00FD48E5">
              <w:rPr>
                <w:spacing w:val="-2"/>
                <w:sz w:val="20"/>
              </w:rPr>
              <w:t xml:space="preserve">случаев отказа застрахованного лица от лечения, оформленного </w:t>
            </w:r>
            <w:r w:rsidRPr="00FD48E5">
              <w:rPr>
                <w:spacing w:val="-1"/>
                <w:sz w:val="20"/>
              </w:rPr>
              <w:t>в установленном порядке).</w:t>
            </w: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rPr>
                <w:sz w:val="20"/>
              </w:rPr>
            </w:pPr>
            <w:r w:rsidRPr="00FD48E5">
              <w:rPr>
                <w:sz w:val="20"/>
              </w:rPr>
              <w:t xml:space="preserve">40 процентов от стоимости лечения за каждый случай </w:t>
            </w:r>
            <w:r w:rsidRPr="00FD48E5">
              <w:rPr>
                <w:spacing w:val="-2"/>
                <w:sz w:val="20"/>
              </w:rPr>
              <w:t xml:space="preserve">оказания медицинской </w:t>
            </w:r>
            <w:r w:rsidRPr="00FD48E5">
              <w:rPr>
                <w:sz w:val="20"/>
              </w:rPr>
              <w:t>помощи</w:t>
            </w:r>
          </w:p>
        </w:tc>
        <w:tc>
          <w:tcPr>
            <w:tcW w:w="5103" w:type="dxa"/>
            <w:tcBorders>
              <w:top w:val="single" w:sz="4" w:space="0" w:color="auto"/>
              <w:left w:val="single" w:sz="6" w:space="0" w:color="auto"/>
              <w:bottom w:val="single" w:sz="6" w:space="0" w:color="auto"/>
              <w:right w:val="single" w:sz="4"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99263A" w:rsidTr="00C72D62">
        <w:trPr>
          <w:gridAfter w:val="1"/>
          <w:wAfter w:w="100" w:type="dxa"/>
          <w:trHeight w:hRule="exact" w:val="11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rPr>
                <w:sz w:val="20"/>
              </w:rPr>
            </w:pPr>
            <w:r w:rsidRPr="00FD48E5">
              <w:rPr>
                <w:sz w:val="20"/>
              </w:rPr>
              <w:lastRenderedPageBreak/>
              <w:t>3.4.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rPr>
                <w:sz w:val="20"/>
              </w:rPr>
            </w:pPr>
            <w:r w:rsidRPr="00FD48E5">
              <w:rPr>
                <w:sz w:val="20"/>
              </w:rPr>
              <w:t xml:space="preserve">Преждевременное с клинической точки зрения прекращение проведения лечебных мероприятий при отсутствии клинического </w:t>
            </w:r>
            <w:r w:rsidRPr="00FD48E5">
              <w:rPr>
                <w:spacing w:val="-2"/>
                <w:sz w:val="20"/>
              </w:rPr>
              <w:t xml:space="preserve">эффекта (кроме оформленных в установленном порядке случаев </w:t>
            </w:r>
            <w:r w:rsidRPr="00FD48E5">
              <w:rPr>
                <w:sz w:val="20"/>
              </w:rPr>
              <w:t>отказа от лечения).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firstLine="7"/>
              <w:rPr>
                <w:sz w:val="20"/>
              </w:rPr>
            </w:pPr>
            <w:r w:rsidRPr="00FD48E5">
              <w:rPr>
                <w:sz w:val="20"/>
              </w:rPr>
              <w:t xml:space="preserve">50 процентов от стоимости лечения за каждый случай </w:t>
            </w:r>
            <w:r w:rsidRPr="00FD48E5">
              <w:rPr>
                <w:spacing w:val="-2"/>
                <w:sz w:val="20"/>
              </w:rPr>
              <w:t xml:space="preserve">оказания медицинской </w:t>
            </w:r>
            <w:r w:rsidRPr="00FD48E5">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99263A" w:rsidTr="00C72D62">
        <w:trPr>
          <w:gridAfter w:val="1"/>
          <w:wAfter w:w="100" w:type="dxa"/>
          <w:trHeight w:hRule="exact" w:val="214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rPr>
                <w:sz w:val="20"/>
              </w:rPr>
            </w:pPr>
            <w:r w:rsidRPr="00FD48E5">
              <w:rPr>
                <w:sz w:val="20"/>
              </w:rPr>
              <w:t>3.5.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firstLine="7"/>
              <w:rPr>
                <w:sz w:val="20"/>
              </w:rPr>
            </w:pPr>
            <w:r w:rsidRPr="00FD48E5">
              <w:rPr>
                <w:sz w:val="20"/>
              </w:rPr>
              <w:t xml:space="preserve">Повторное обоснованное обращение застрахованного </w:t>
            </w:r>
            <w:r w:rsidRPr="00FD48E5">
              <w:rPr>
                <w:spacing w:val="-1"/>
                <w:sz w:val="20"/>
              </w:rPr>
              <w:t xml:space="preserve">лица за медицинской помощью по поводу того же заболевания </w:t>
            </w:r>
            <w:r w:rsidRPr="00FD48E5">
              <w:rPr>
                <w:sz w:val="20"/>
              </w:rPr>
              <w:t xml:space="preserve">в течение 30 дней со дня завершения амбулаторного лечения и 90 дней со дня завершения лечения в стационаре, вследствие отсутствия положительной динамики в состоянии здоровья, подтвержденное проведенной целевой или плановой экспертизой (за </w:t>
            </w:r>
            <w:r w:rsidRPr="00FD48E5">
              <w:rPr>
                <w:spacing w:val="-2"/>
                <w:sz w:val="20"/>
              </w:rPr>
              <w:t xml:space="preserve">исключением случаев этапного </w:t>
            </w:r>
            <w:r w:rsidRPr="00FD48E5">
              <w:rPr>
                <w:sz w:val="20"/>
              </w:rPr>
              <w:t>лечения).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firstLine="7"/>
              <w:rPr>
                <w:sz w:val="20"/>
              </w:rPr>
            </w:pPr>
            <w:r w:rsidRPr="00FD48E5">
              <w:rPr>
                <w:sz w:val="20"/>
              </w:rPr>
              <w:t xml:space="preserve">50 процентов от </w:t>
            </w:r>
            <w:r w:rsidRPr="00FD48E5">
              <w:rPr>
                <w:spacing w:val="-1"/>
                <w:sz w:val="20"/>
              </w:rPr>
              <w:t xml:space="preserve">стоимости лечения за </w:t>
            </w:r>
            <w:r w:rsidRPr="00FD48E5">
              <w:rPr>
                <w:sz w:val="20"/>
              </w:rPr>
              <w:t xml:space="preserve">каждый случай первичного и повторного оказания </w:t>
            </w:r>
            <w:r w:rsidRPr="00FD48E5">
              <w:rPr>
                <w:spacing w:val="-2"/>
                <w:sz w:val="20"/>
              </w:rPr>
              <w:t>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99263A" w:rsidTr="00C72D62">
        <w:trPr>
          <w:gridAfter w:val="1"/>
          <w:wAfter w:w="100" w:type="dxa"/>
          <w:trHeight w:hRule="exact" w:val="140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rPr>
                <w:sz w:val="20"/>
              </w:rPr>
            </w:pPr>
            <w:r w:rsidRPr="00FD48E5">
              <w:rPr>
                <w:sz w:val="20"/>
              </w:rPr>
              <w:t>3.6.</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rPr>
                <w:sz w:val="20"/>
              </w:rPr>
            </w:pPr>
            <w:r w:rsidRPr="00FD48E5">
              <w:rPr>
                <w:sz w:val="20"/>
              </w:rPr>
              <w:t xml:space="preserve">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w:t>
            </w:r>
            <w:r w:rsidRPr="00FD48E5">
              <w:rPr>
                <w:spacing w:val="-2"/>
                <w:sz w:val="20"/>
              </w:rPr>
              <w:t xml:space="preserve">приведшее к удлинению сроков </w:t>
            </w:r>
            <w:r w:rsidRPr="00FD48E5">
              <w:rPr>
                <w:sz w:val="20"/>
              </w:rPr>
              <w:t>лечения и (или) ухудшению состояния здоровья застрахованного лица.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BE0F88" w:rsidRDefault="00BE0F88" w:rsidP="00C72D62">
            <w:pPr>
              <w:shd w:val="clear" w:color="auto" w:fill="FFFFFF"/>
              <w:ind w:left="102" w:right="102"/>
              <w:rPr>
                <w:strike/>
                <w:sz w:val="20"/>
              </w:rPr>
            </w:pPr>
            <w:r>
              <w:rPr>
                <w:sz w:val="20"/>
              </w:rPr>
              <w:t>8</w:t>
            </w:r>
            <w:r w:rsidRPr="00FD48E5">
              <w:rPr>
                <w:sz w:val="20"/>
              </w:rPr>
              <w:t>0 процентов от стоимости лечения за каждый случай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rPr>
                <w:sz w:val="20"/>
              </w:rPr>
            </w:pPr>
            <w:r w:rsidRPr="00FD48E5">
              <w:rPr>
                <w:sz w:val="20"/>
              </w:rPr>
              <w:t xml:space="preserve">100 процентов размера норматива финансового </w:t>
            </w:r>
            <w:r w:rsidRPr="00FD48E5">
              <w:rPr>
                <w:spacing w:val="-3"/>
                <w:sz w:val="20"/>
              </w:rPr>
              <w:t xml:space="preserve">обеспечения территориальной </w:t>
            </w:r>
            <w:r w:rsidRPr="00FD48E5">
              <w:rPr>
                <w:spacing w:val="-2"/>
                <w:sz w:val="20"/>
              </w:rPr>
              <w:t>программы ОМС в расчете на 1 застрахованное лицо в год</w:t>
            </w:r>
          </w:p>
        </w:tc>
      </w:tr>
      <w:tr w:rsidR="00531D50" w:rsidRPr="0099263A" w:rsidTr="00C72D62">
        <w:trPr>
          <w:gridAfter w:val="1"/>
          <w:wAfter w:w="100" w:type="dxa"/>
          <w:trHeight w:hRule="exact" w:val="141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rPr>
                <w:sz w:val="20"/>
              </w:rPr>
            </w:pPr>
            <w:r w:rsidRPr="00FD48E5">
              <w:rPr>
                <w:sz w:val="20"/>
              </w:rPr>
              <w:t>3.7.</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firstLine="7"/>
              <w:rPr>
                <w:sz w:val="20"/>
              </w:rPr>
            </w:pPr>
            <w:proofErr w:type="gramStart"/>
            <w:r w:rsidRPr="00FD48E5">
              <w:rPr>
                <w:sz w:val="20"/>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амбулаторно-поликлинических условиях, в условиях дневного стационара.</w:t>
            </w:r>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firstLine="7"/>
              <w:rPr>
                <w:sz w:val="20"/>
              </w:rPr>
            </w:pPr>
            <w:r w:rsidRPr="00FD48E5">
              <w:rPr>
                <w:sz w:val="20"/>
              </w:rPr>
              <w:t>70 процентов от стоимости лечения за каждый случай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rPr>
                <w:sz w:val="20"/>
              </w:rPr>
            </w:pPr>
            <w:r w:rsidRPr="00FD48E5">
              <w:rPr>
                <w:sz w:val="20"/>
              </w:rPr>
              <w:t>30 процентов размера норматива финансового обеспечения территориальной программы ОМС в расчете на 1 застрахованное лицо в год</w:t>
            </w:r>
          </w:p>
        </w:tc>
      </w:tr>
      <w:tr w:rsidR="00531D50" w:rsidRPr="0099263A" w:rsidTr="00C72D62">
        <w:trPr>
          <w:gridAfter w:val="1"/>
          <w:wAfter w:w="100" w:type="dxa"/>
          <w:trHeight w:hRule="exact" w:val="127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rPr>
                <w:sz w:val="20"/>
              </w:rPr>
            </w:pPr>
            <w:r w:rsidRPr="00FD48E5">
              <w:rPr>
                <w:sz w:val="20"/>
              </w:rPr>
              <w:t>3.8.</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firstLine="7"/>
              <w:rPr>
                <w:sz w:val="20"/>
              </w:rPr>
            </w:pPr>
            <w:proofErr w:type="gramStart"/>
            <w:r w:rsidRPr="00FD48E5">
              <w:rPr>
                <w:sz w:val="20"/>
              </w:rPr>
              <w:t>Госпитализация застрахованного лица, медицинская помощь которому должна быть оказана в стационаре другого профиля (непрофильная</w:t>
            </w:r>
            <w:proofErr w:type="gramEnd"/>
          </w:p>
          <w:p w:rsidR="00531D50" w:rsidRPr="00FD48E5" w:rsidRDefault="00531D50" w:rsidP="00C72D62">
            <w:pPr>
              <w:shd w:val="clear" w:color="auto" w:fill="FFFFFF"/>
              <w:ind w:left="102" w:right="102" w:firstLine="7"/>
              <w:rPr>
                <w:sz w:val="20"/>
              </w:rPr>
            </w:pPr>
            <w:r w:rsidRPr="00FD48E5">
              <w:rPr>
                <w:sz w:val="20"/>
              </w:rPr>
              <w:t>госпитализация), кроме случаев госпитализации по неотложным показаниям.</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FD48E5" w:rsidRDefault="00531D50" w:rsidP="00C72D62">
            <w:pPr>
              <w:shd w:val="clear" w:color="auto" w:fill="FFFFFF"/>
              <w:ind w:left="102" w:right="102" w:firstLine="7"/>
              <w:rPr>
                <w:sz w:val="20"/>
              </w:rPr>
            </w:pPr>
            <w:r w:rsidRPr="00FD48E5">
              <w:rPr>
                <w:sz w:val="20"/>
              </w:rPr>
              <w:t>60</w:t>
            </w:r>
            <w:r>
              <w:rPr>
                <w:sz w:val="20"/>
              </w:rPr>
              <w:t xml:space="preserve"> </w:t>
            </w:r>
            <w:r w:rsidRPr="00FD48E5">
              <w:rPr>
                <w:sz w:val="20"/>
              </w:rPr>
              <w:t>процентов от стоимости лечения за каждый случай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99263A" w:rsidTr="00C72D62">
        <w:trPr>
          <w:gridAfter w:val="1"/>
          <w:wAfter w:w="100" w:type="dxa"/>
          <w:trHeight w:hRule="exact" w:val="170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3.9.</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firstLine="7"/>
              <w:rPr>
                <w:sz w:val="20"/>
              </w:rPr>
            </w:pPr>
            <w:r w:rsidRPr="003F47BF">
              <w:rPr>
                <w:sz w:val="20"/>
              </w:rPr>
              <w:t xml:space="preserve">Необоснованное удлинение сроков лечения по вине медицинской организации, а также увеличение количества </w:t>
            </w:r>
            <w:r w:rsidRPr="003F47BF">
              <w:rPr>
                <w:spacing w:val="-2"/>
                <w:sz w:val="20"/>
              </w:rPr>
              <w:t xml:space="preserve">медицинских услуг, посещений, </w:t>
            </w:r>
            <w:r w:rsidRPr="003F47BF">
              <w:rPr>
                <w:sz w:val="20"/>
              </w:rPr>
              <w:t>койко-дней, не связанное с проведением диагностических, лечебных мероприятий, оперативных вмешательств в рамках стандартов медицинской помощи (утратил силу).</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firstLine="7"/>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99263A" w:rsidTr="00C72D62">
        <w:trPr>
          <w:gridAfter w:val="1"/>
          <w:wAfter w:w="100" w:type="dxa"/>
          <w:trHeight w:hRule="exact" w:val="155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lastRenderedPageBreak/>
              <w:t>3.10.</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 xml:space="preserve">Повторное посещение врача </w:t>
            </w:r>
            <w:r w:rsidRPr="003F47BF">
              <w:rPr>
                <w:spacing w:val="-2"/>
                <w:sz w:val="20"/>
              </w:rPr>
              <w:t xml:space="preserve">одной и той же специальности в </w:t>
            </w:r>
            <w:r w:rsidRPr="003F47BF">
              <w:rPr>
                <w:sz w:val="20"/>
              </w:rPr>
              <w:t>один день при оказании амбулаторной медицинской 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firstLine="29"/>
              <w:rPr>
                <w:sz w:val="20"/>
              </w:rPr>
            </w:pPr>
            <w:r w:rsidRPr="003F47BF">
              <w:rPr>
                <w:sz w:val="20"/>
              </w:rPr>
              <w:t xml:space="preserve">100 процентов </w:t>
            </w:r>
            <w:r w:rsidRPr="003F47BF">
              <w:rPr>
                <w:spacing w:val="-2"/>
                <w:sz w:val="20"/>
              </w:rPr>
              <w:t xml:space="preserve">стоимости каждого </w:t>
            </w:r>
            <w:r w:rsidRPr="003F47BF">
              <w:rPr>
                <w:sz w:val="20"/>
              </w:rPr>
              <w:t>случая лечения, предъявленного к оплате повторно</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792CC7" w:rsidRDefault="00531D50" w:rsidP="00C72D62">
            <w:pPr>
              <w:shd w:val="clear" w:color="auto" w:fill="FFFFFF"/>
              <w:ind w:left="102" w:right="102" w:firstLine="14"/>
              <w:rPr>
                <w:strike/>
                <w:sz w:val="20"/>
              </w:rPr>
            </w:pPr>
          </w:p>
        </w:tc>
      </w:tr>
      <w:tr w:rsidR="00531D50" w:rsidRPr="0099263A" w:rsidTr="00C72D62">
        <w:trPr>
          <w:gridAfter w:val="1"/>
          <w:wAfter w:w="100" w:type="dxa"/>
          <w:trHeight w:hRule="exact" w:val="100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3.11.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 xml:space="preserve">Действие или бездействие </w:t>
            </w:r>
            <w:r w:rsidRPr="003F47BF">
              <w:rPr>
                <w:spacing w:val="-1"/>
                <w:sz w:val="20"/>
              </w:rPr>
              <w:t xml:space="preserve">медицинского персонала, </w:t>
            </w:r>
            <w:r w:rsidRPr="003F47BF">
              <w:rPr>
                <w:spacing w:val="-3"/>
                <w:sz w:val="20"/>
              </w:rPr>
              <w:t xml:space="preserve">обусловившее развитие нового </w:t>
            </w:r>
            <w:r w:rsidRPr="003F47BF">
              <w:rPr>
                <w:sz w:val="20"/>
              </w:rPr>
              <w:t xml:space="preserve">заболевания застрахованного лица (развитие </w:t>
            </w:r>
            <w:proofErr w:type="spellStart"/>
            <w:r w:rsidRPr="003F47BF">
              <w:rPr>
                <w:sz w:val="20"/>
              </w:rPr>
              <w:t>ятрогенного</w:t>
            </w:r>
            <w:proofErr w:type="spellEnd"/>
            <w:r w:rsidRPr="003F47BF">
              <w:rPr>
                <w:sz w:val="20"/>
              </w:rPr>
              <w:t xml:space="preserve"> заболевания).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firstLine="7"/>
              <w:rPr>
                <w:sz w:val="20"/>
              </w:rPr>
            </w:pPr>
            <w:r w:rsidRPr="003F47BF">
              <w:rPr>
                <w:sz w:val="20"/>
              </w:rPr>
              <w:t xml:space="preserve">90 процентов от стоимости лечения за каждый случай </w:t>
            </w:r>
            <w:r w:rsidRPr="003F47BF">
              <w:rPr>
                <w:spacing w:val="-2"/>
                <w:sz w:val="20"/>
              </w:rPr>
              <w:t xml:space="preserve">оказания медицинской </w:t>
            </w:r>
            <w:r w:rsidRPr="003F47BF">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firstLine="14"/>
              <w:rPr>
                <w:sz w:val="20"/>
              </w:rPr>
            </w:pPr>
            <w:r w:rsidRPr="003F47BF">
              <w:rPr>
                <w:sz w:val="20"/>
              </w:rPr>
              <w:t xml:space="preserve">100 процентов размера норматива финансового </w:t>
            </w:r>
            <w:r w:rsidRPr="003F47BF">
              <w:rPr>
                <w:spacing w:val="-1"/>
                <w:sz w:val="20"/>
              </w:rPr>
              <w:t xml:space="preserve">обеспечения территориальной </w:t>
            </w:r>
            <w:r w:rsidRPr="003F47BF">
              <w:rPr>
                <w:spacing w:val="-3"/>
                <w:sz w:val="20"/>
              </w:rPr>
              <w:t xml:space="preserve">программы ОМС в расчете на 1 </w:t>
            </w:r>
            <w:r w:rsidRPr="003F47BF">
              <w:rPr>
                <w:sz w:val="20"/>
              </w:rPr>
              <w:t>застрахованное лицо в год</w:t>
            </w:r>
          </w:p>
        </w:tc>
      </w:tr>
      <w:tr w:rsidR="00531D50" w:rsidRPr="0099263A" w:rsidTr="00C72D62">
        <w:trPr>
          <w:gridAfter w:val="1"/>
          <w:wAfter w:w="100" w:type="dxa"/>
          <w:trHeight w:hRule="exact" w:val="141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3.12.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 xml:space="preserve">Необоснованное назначение лекарственной терапии; одновременное назначение лекарственных средств </w:t>
            </w:r>
            <w:proofErr w:type="gramStart"/>
            <w:r w:rsidRPr="003F47BF">
              <w:rPr>
                <w:sz w:val="20"/>
              </w:rPr>
              <w:t>-с</w:t>
            </w:r>
            <w:proofErr w:type="gramEnd"/>
            <w:r w:rsidRPr="003F47BF">
              <w:rPr>
                <w:sz w:val="20"/>
              </w:rPr>
              <w:t xml:space="preserve">инонимов, аналогов или антагонистов по </w:t>
            </w:r>
            <w:r w:rsidRPr="003F47BF">
              <w:rPr>
                <w:spacing w:val="-2"/>
                <w:sz w:val="20"/>
              </w:rPr>
              <w:t xml:space="preserve">фармакологическому действию </w:t>
            </w:r>
            <w:r w:rsidRPr="003F47BF">
              <w:rPr>
                <w:sz w:val="20"/>
              </w:rPr>
              <w:t>и т.п., связанное с риском для здоровья пациента и/или приводящее к удорожанию лечения.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firstLine="29"/>
              <w:rPr>
                <w:sz w:val="20"/>
              </w:rPr>
            </w:pPr>
            <w:r w:rsidRPr="003F47BF">
              <w:rPr>
                <w:sz w:val="20"/>
              </w:rPr>
              <w:t xml:space="preserve">30 процентов от стоимости лечения за каждый случай </w:t>
            </w:r>
            <w:r w:rsidRPr="003F47BF">
              <w:rPr>
                <w:spacing w:val="-2"/>
                <w:sz w:val="20"/>
              </w:rPr>
              <w:t xml:space="preserve">оказания медицинской </w:t>
            </w:r>
            <w:r w:rsidRPr="003F47BF">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99263A" w:rsidTr="00C72D62">
        <w:trPr>
          <w:gridAfter w:val="1"/>
          <w:wAfter w:w="100" w:type="dxa"/>
          <w:trHeight w:hRule="exact" w:val="9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3.13.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Невыполнение по вине</w:t>
            </w:r>
            <w:r w:rsidRPr="00937806">
              <w:rPr>
                <w:sz w:val="20"/>
              </w:rPr>
              <w:t xml:space="preserve"> </w:t>
            </w:r>
            <w:r w:rsidRPr="003F47BF">
              <w:rPr>
                <w:spacing w:val="-1"/>
                <w:sz w:val="20"/>
              </w:rPr>
              <w:t>медицинской организации</w:t>
            </w:r>
          </w:p>
          <w:p w:rsidR="00531D50" w:rsidRPr="003F47BF" w:rsidRDefault="00531D50" w:rsidP="00C72D62">
            <w:pPr>
              <w:shd w:val="clear" w:color="auto" w:fill="FFFFFF"/>
              <w:ind w:left="102" w:right="102"/>
              <w:rPr>
                <w:sz w:val="20"/>
              </w:rPr>
            </w:pPr>
            <w:r w:rsidRPr="003F47BF">
              <w:rPr>
                <w:sz w:val="20"/>
              </w:rPr>
              <w:t>обязательного</w:t>
            </w:r>
            <w:r w:rsidRPr="00937806">
              <w:rPr>
                <w:sz w:val="20"/>
              </w:rPr>
              <w:t xml:space="preserve"> </w:t>
            </w:r>
            <w:r w:rsidRPr="003F47BF">
              <w:rPr>
                <w:sz w:val="20"/>
              </w:rPr>
              <w:t>патологоанатомического</w:t>
            </w:r>
          </w:p>
          <w:p w:rsidR="00531D50" w:rsidRPr="003F47BF" w:rsidRDefault="00531D50" w:rsidP="00C72D62">
            <w:pPr>
              <w:shd w:val="clear" w:color="auto" w:fill="FFFFFF"/>
              <w:ind w:left="102" w:right="102"/>
              <w:rPr>
                <w:sz w:val="20"/>
              </w:rPr>
            </w:pPr>
            <w:r w:rsidRPr="003F47BF">
              <w:rPr>
                <w:spacing w:val="-1"/>
                <w:sz w:val="20"/>
              </w:rPr>
              <w:t>вскрытия в соответствии с</w:t>
            </w:r>
            <w:r w:rsidRPr="00937806">
              <w:rPr>
                <w:spacing w:val="-1"/>
                <w:sz w:val="20"/>
              </w:rPr>
              <w:t xml:space="preserve"> </w:t>
            </w:r>
            <w:r w:rsidRPr="003F47BF">
              <w:rPr>
                <w:sz w:val="20"/>
              </w:rPr>
              <w:t>действующим законодательством.</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 xml:space="preserve">30 процентов от стоимости лечения за каждый случай </w:t>
            </w:r>
            <w:r w:rsidRPr="003F47BF">
              <w:rPr>
                <w:spacing w:val="-2"/>
                <w:sz w:val="20"/>
              </w:rPr>
              <w:t xml:space="preserve">оказания медицинской </w:t>
            </w:r>
            <w:r w:rsidRPr="003F47BF">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firstLine="14"/>
              <w:rPr>
                <w:sz w:val="20"/>
              </w:rPr>
            </w:pPr>
            <w:r w:rsidRPr="003F47BF">
              <w:rPr>
                <w:sz w:val="20"/>
              </w:rPr>
              <w:t xml:space="preserve">30 процентов размера норматива финансового </w:t>
            </w:r>
            <w:r w:rsidRPr="003F47BF">
              <w:rPr>
                <w:spacing w:val="-1"/>
                <w:sz w:val="20"/>
              </w:rPr>
              <w:t xml:space="preserve">обеспечения территориальной </w:t>
            </w:r>
            <w:r w:rsidRPr="003F47BF">
              <w:rPr>
                <w:spacing w:val="-3"/>
                <w:sz w:val="20"/>
              </w:rPr>
              <w:t xml:space="preserve">программы ОМС в расчете на 1 </w:t>
            </w:r>
            <w:r w:rsidRPr="003F47BF">
              <w:rPr>
                <w:sz w:val="20"/>
              </w:rPr>
              <w:t>застрахованное лицо в год</w:t>
            </w:r>
          </w:p>
        </w:tc>
      </w:tr>
      <w:tr w:rsidR="00531D50" w:rsidRPr="0099263A" w:rsidTr="00C72D62">
        <w:trPr>
          <w:gridAfter w:val="1"/>
          <w:wAfter w:w="100" w:type="dxa"/>
          <w:trHeight w:hRule="exact" w:val="84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3.14.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firstLine="7"/>
              <w:rPr>
                <w:sz w:val="20"/>
              </w:rPr>
            </w:pPr>
            <w:r w:rsidRPr="003F47BF">
              <w:rPr>
                <w:sz w:val="20"/>
              </w:rPr>
              <w:t xml:space="preserve">Наличие расхождений клинического и патологоанатомического </w:t>
            </w:r>
            <w:r w:rsidRPr="003F47BF">
              <w:rPr>
                <w:spacing w:val="-1"/>
                <w:sz w:val="20"/>
              </w:rPr>
              <w:t xml:space="preserve">диагнозов </w:t>
            </w:r>
            <w:r w:rsidRPr="003F47BF">
              <w:rPr>
                <w:spacing w:val="41"/>
                <w:sz w:val="20"/>
              </w:rPr>
              <w:t>2-3</w:t>
            </w:r>
            <w:r w:rsidRPr="003F47BF">
              <w:rPr>
                <w:spacing w:val="-1"/>
                <w:sz w:val="20"/>
              </w:rPr>
              <w:t xml:space="preserve"> категории.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firstLine="7"/>
              <w:rPr>
                <w:sz w:val="20"/>
              </w:rPr>
            </w:pPr>
            <w:r w:rsidRPr="003F47BF">
              <w:rPr>
                <w:sz w:val="20"/>
              </w:rPr>
              <w:t xml:space="preserve">90 процентов от стоимости лечения за каждый случай </w:t>
            </w:r>
            <w:r w:rsidRPr="003F47BF">
              <w:rPr>
                <w:spacing w:val="-2"/>
                <w:sz w:val="20"/>
              </w:rPr>
              <w:t xml:space="preserve">оказания медицинской </w:t>
            </w:r>
            <w:r w:rsidRPr="003F47BF">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firstLine="22"/>
              <w:rPr>
                <w:sz w:val="20"/>
              </w:rPr>
            </w:pPr>
            <w:r w:rsidRPr="003F47BF">
              <w:rPr>
                <w:sz w:val="20"/>
              </w:rPr>
              <w:t xml:space="preserve">100 процентов размера норматива финансового </w:t>
            </w:r>
            <w:r w:rsidRPr="003F47BF">
              <w:rPr>
                <w:spacing w:val="-1"/>
                <w:sz w:val="20"/>
              </w:rPr>
              <w:t xml:space="preserve">обеспечения территориальной </w:t>
            </w:r>
            <w:r w:rsidRPr="003F47BF">
              <w:rPr>
                <w:spacing w:val="-3"/>
                <w:sz w:val="20"/>
              </w:rPr>
              <w:t xml:space="preserve">программы ОМС в расчете на 1 </w:t>
            </w:r>
            <w:r w:rsidRPr="003F47BF">
              <w:rPr>
                <w:sz w:val="20"/>
              </w:rPr>
              <w:t>застрахованное лицо в год</w:t>
            </w:r>
          </w:p>
        </w:tc>
      </w:tr>
      <w:tr w:rsidR="00531D50" w:rsidRPr="0099263A" w:rsidTr="00C72D62">
        <w:trPr>
          <w:gridAfter w:val="1"/>
          <w:wAfter w:w="100" w:type="dxa"/>
          <w:trHeight w:hRule="exact" w:val="428"/>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r w:rsidRPr="0099263A">
              <w:rPr>
                <w:sz w:val="20"/>
              </w:rPr>
              <w:t>Раздел 4. Дефекты оформления первичной медицинской документации в медицинской организации</w:t>
            </w:r>
          </w:p>
        </w:tc>
      </w:tr>
      <w:tr w:rsidR="00531D50" w:rsidRPr="0099263A" w:rsidTr="00C72D62">
        <w:trPr>
          <w:gridAfter w:val="1"/>
          <w:wAfter w:w="100" w:type="dxa"/>
          <w:trHeight w:hRule="exact" w:val="112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4.1.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 xml:space="preserve">Непредставление первичной медицинской документации, </w:t>
            </w:r>
            <w:r w:rsidRPr="003F47BF">
              <w:rPr>
                <w:spacing w:val="-2"/>
                <w:sz w:val="20"/>
              </w:rPr>
              <w:t xml:space="preserve">подтверждающей факт оказания </w:t>
            </w:r>
            <w:r w:rsidRPr="003F47BF">
              <w:rPr>
                <w:sz w:val="20"/>
              </w:rPr>
              <w:t>застрахованному лицу медицинской помощи в медицинской организации без объективных причин.</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firstLine="22"/>
              <w:rPr>
                <w:sz w:val="20"/>
              </w:rPr>
            </w:pPr>
            <w:r w:rsidRPr="003F47BF">
              <w:rPr>
                <w:sz w:val="20"/>
              </w:rPr>
              <w:t xml:space="preserve">100 процентов от стоимости лечения за каждый случай </w:t>
            </w:r>
            <w:r w:rsidRPr="003F47BF">
              <w:rPr>
                <w:spacing w:val="-2"/>
                <w:sz w:val="20"/>
              </w:rPr>
              <w:t xml:space="preserve">оказания медицинской </w:t>
            </w:r>
            <w:r w:rsidRPr="003F47BF">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trike/>
                <w:sz w:val="20"/>
              </w:rPr>
            </w:pPr>
          </w:p>
        </w:tc>
      </w:tr>
      <w:tr w:rsidR="00531D50" w:rsidRPr="0099263A" w:rsidTr="00C72D62">
        <w:trPr>
          <w:gridAfter w:val="1"/>
          <w:wAfter w:w="100" w:type="dxa"/>
          <w:trHeight w:hRule="exact" w:val="154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4.2.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 xml:space="preserve">Дефекты оформления первичной медицинской </w:t>
            </w:r>
            <w:r w:rsidRPr="003F47BF">
              <w:rPr>
                <w:spacing w:val="-2"/>
                <w:sz w:val="20"/>
              </w:rPr>
              <w:t xml:space="preserve">документации, препятствующие </w:t>
            </w:r>
            <w:r w:rsidRPr="003F47BF">
              <w:rPr>
                <w:sz w:val="20"/>
              </w:rPr>
              <w:t>проведению экспертизы качества медицинской помощи (невозможность оценить динамику состояния здоровья застрахованного лица, объем, характер и условия предоставления медицинской помощи).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firstLine="14"/>
              <w:rPr>
                <w:sz w:val="20"/>
              </w:rPr>
            </w:pPr>
            <w:r w:rsidRPr="003F47BF">
              <w:rPr>
                <w:sz w:val="20"/>
              </w:rPr>
              <w:t xml:space="preserve">10 процентов от стоимости лечения за каждый случай </w:t>
            </w:r>
            <w:r w:rsidRPr="003F47BF">
              <w:rPr>
                <w:spacing w:val="-2"/>
                <w:sz w:val="20"/>
              </w:rPr>
              <w:t xml:space="preserve">оказания медицинской </w:t>
            </w:r>
            <w:r w:rsidRPr="003F47BF">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792CC7" w:rsidRDefault="00531D50" w:rsidP="00C72D62">
            <w:pPr>
              <w:shd w:val="clear" w:color="auto" w:fill="FFFFFF"/>
              <w:ind w:left="102" w:right="102"/>
              <w:rPr>
                <w:sz w:val="20"/>
                <w:highlight w:val="yellow"/>
              </w:rPr>
            </w:pPr>
          </w:p>
        </w:tc>
      </w:tr>
      <w:tr w:rsidR="00531D50" w:rsidRPr="0099263A" w:rsidTr="00C72D62">
        <w:trPr>
          <w:gridAfter w:val="1"/>
          <w:wAfter w:w="100" w:type="dxa"/>
          <w:trHeight w:hRule="exact" w:val="184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lastRenderedPageBreak/>
              <w:t>4.3.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firstLine="14"/>
              <w:rPr>
                <w:sz w:val="20"/>
              </w:rPr>
            </w:pPr>
            <w:proofErr w:type="gramStart"/>
            <w:r w:rsidRPr="003F47BF">
              <w:rPr>
                <w:sz w:val="20"/>
              </w:rPr>
              <w:t xml:space="preserve">Отсутствие в первичной документации: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w:t>
            </w:r>
            <w:r w:rsidRPr="003F47BF">
              <w:rPr>
                <w:spacing w:val="-2"/>
                <w:sz w:val="20"/>
              </w:rPr>
              <w:t xml:space="preserve">законодательством Российской </w:t>
            </w:r>
            <w:r w:rsidRPr="003F47BF">
              <w:rPr>
                <w:sz w:val="20"/>
              </w:rPr>
              <w:t>Федерации случаях.</w:t>
            </w:r>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firstLine="29"/>
              <w:rPr>
                <w:sz w:val="20"/>
              </w:rPr>
            </w:pPr>
            <w:r w:rsidRPr="003F47BF">
              <w:rPr>
                <w:sz w:val="20"/>
              </w:rPr>
              <w:t xml:space="preserve">10 процентов от стоимости лечения за каждый случай </w:t>
            </w:r>
            <w:r w:rsidRPr="003F47BF">
              <w:rPr>
                <w:spacing w:val="-3"/>
                <w:sz w:val="20"/>
              </w:rPr>
              <w:t xml:space="preserve">оказания медицинской </w:t>
            </w:r>
            <w:r w:rsidRPr="003F47BF">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99263A" w:rsidTr="00C72D62">
        <w:trPr>
          <w:gridAfter w:val="1"/>
          <w:wAfter w:w="100" w:type="dxa"/>
          <w:trHeight w:hRule="exact" w:val="143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4.4.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firstLine="7"/>
              <w:rPr>
                <w:sz w:val="20"/>
              </w:rPr>
            </w:pPr>
            <w:r w:rsidRPr="003F47BF">
              <w:rPr>
                <w:sz w:val="20"/>
              </w:rPr>
              <w:t xml:space="preserve">Наличие признаков фальсификации медицинской документации (дописки, </w:t>
            </w:r>
            <w:r w:rsidRPr="003F47BF">
              <w:rPr>
                <w:spacing w:val="-2"/>
                <w:sz w:val="20"/>
              </w:rPr>
              <w:t xml:space="preserve">исправления, "вклейки", полное </w:t>
            </w:r>
            <w:r w:rsidRPr="003F47BF">
              <w:rPr>
                <w:sz w:val="20"/>
              </w:rPr>
              <w:t xml:space="preserve">переоформление истории болезни, с умышленным искажением сведений о проведенных диагностических </w:t>
            </w:r>
            <w:r w:rsidRPr="003F47BF">
              <w:rPr>
                <w:spacing w:val="-1"/>
                <w:sz w:val="20"/>
              </w:rPr>
              <w:t xml:space="preserve">и лечебных мероприятиях, </w:t>
            </w:r>
            <w:r w:rsidRPr="003F47BF">
              <w:rPr>
                <w:sz w:val="20"/>
              </w:rPr>
              <w:t>клинической картине заболевания).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firstLine="7"/>
              <w:rPr>
                <w:sz w:val="20"/>
              </w:rPr>
            </w:pPr>
            <w:r w:rsidRPr="003F47BF">
              <w:rPr>
                <w:sz w:val="20"/>
              </w:rPr>
              <w:t xml:space="preserve">90 процентов от стоимости лечения за каждый случай </w:t>
            </w:r>
            <w:r w:rsidRPr="003F47BF">
              <w:rPr>
                <w:spacing w:val="-2"/>
                <w:sz w:val="20"/>
              </w:rPr>
              <w:t xml:space="preserve">оказания медицинской </w:t>
            </w:r>
            <w:r w:rsidRPr="003F47BF">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99263A" w:rsidTr="00C72D62">
        <w:trPr>
          <w:gridAfter w:val="1"/>
          <w:wAfter w:w="100" w:type="dxa"/>
          <w:trHeight w:hRule="exact" w:val="156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4.5.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 xml:space="preserve">Дата оказания медицинской помощи, зарегистрированная в первичной медицинской </w:t>
            </w:r>
            <w:r w:rsidRPr="003F47BF">
              <w:rPr>
                <w:spacing w:val="-2"/>
                <w:sz w:val="20"/>
              </w:rPr>
              <w:t xml:space="preserve">документации и реестре счетов, </w:t>
            </w:r>
            <w:r w:rsidRPr="003F47BF">
              <w:rPr>
                <w:sz w:val="20"/>
              </w:rPr>
              <w:t xml:space="preserve">не соответствует табелю учета рабочего времени врача </w:t>
            </w:r>
            <w:r w:rsidRPr="003F47BF">
              <w:rPr>
                <w:spacing w:val="-2"/>
                <w:sz w:val="20"/>
              </w:rPr>
              <w:t xml:space="preserve">(оказание медицинской помощи </w:t>
            </w:r>
            <w:r w:rsidRPr="003F47BF">
              <w:rPr>
                <w:sz w:val="20"/>
              </w:rPr>
              <w:t>в период отпуска, учебы, командировок, выходных дней и т.п.)</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firstLine="22"/>
              <w:rPr>
                <w:sz w:val="20"/>
              </w:rPr>
            </w:pPr>
            <w:r w:rsidRPr="003F47BF">
              <w:rPr>
                <w:sz w:val="20"/>
              </w:rPr>
              <w:t xml:space="preserve">100 процентов от стоимости лечения за каждый случай </w:t>
            </w:r>
            <w:r w:rsidRPr="003F47BF">
              <w:rPr>
                <w:spacing w:val="-2"/>
                <w:sz w:val="20"/>
              </w:rPr>
              <w:t xml:space="preserve">оказания медицинской </w:t>
            </w:r>
            <w:r w:rsidRPr="003F47BF">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99263A" w:rsidTr="00C72D62">
        <w:trPr>
          <w:gridAfter w:val="1"/>
          <w:wAfter w:w="100" w:type="dxa"/>
          <w:trHeight w:hRule="exact" w:val="198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4.6.</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Несоответствие данных первичной медицинской документации данным реестра счетов</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firstLine="22"/>
              <w:rPr>
                <w:sz w:val="20"/>
              </w:rPr>
            </w:pPr>
            <w:r w:rsidRPr="003F47BF">
              <w:rPr>
                <w:sz w:val="20"/>
              </w:rPr>
              <w:t xml:space="preserve">100 процентов от стоимости лечения за каждый случай </w:t>
            </w:r>
            <w:r w:rsidRPr="003F47BF">
              <w:rPr>
                <w:spacing w:val="-2"/>
                <w:sz w:val="20"/>
              </w:rPr>
              <w:t xml:space="preserve">оказания медицинской </w:t>
            </w:r>
            <w:r w:rsidRPr="003F47BF">
              <w:rPr>
                <w:sz w:val="20"/>
              </w:rPr>
              <w:t>помощи – в случае включения в счет на оплату медицинской помощи и реестр счетов посещений, койко-дней и др., не подтвержденных первичной медицинской документацией;</w:t>
            </w:r>
          </w:p>
          <w:p w:rsidR="00531D50" w:rsidRPr="003F47BF" w:rsidRDefault="00531D50" w:rsidP="00C72D62">
            <w:pPr>
              <w:shd w:val="clear" w:color="auto" w:fill="FFFFFF"/>
              <w:ind w:left="102" w:right="102" w:firstLine="2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 xml:space="preserve">100 процентов размера норматива финансового </w:t>
            </w:r>
            <w:r w:rsidRPr="003F47BF">
              <w:rPr>
                <w:spacing w:val="-1"/>
                <w:sz w:val="20"/>
              </w:rPr>
              <w:t xml:space="preserve">обеспечения территориальной </w:t>
            </w:r>
            <w:r w:rsidRPr="003F47BF">
              <w:rPr>
                <w:spacing w:val="-3"/>
                <w:sz w:val="20"/>
              </w:rPr>
              <w:t xml:space="preserve">программы ОМС в расчете на 1 </w:t>
            </w:r>
            <w:r w:rsidRPr="003F47BF">
              <w:rPr>
                <w:sz w:val="20"/>
              </w:rPr>
              <w:t>застрахованное лицо в год</w:t>
            </w:r>
          </w:p>
        </w:tc>
      </w:tr>
      <w:tr w:rsidR="00531D50" w:rsidRPr="0099263A" w:rsidTr="00C72D62">
        <w:trPr>
          <w:gridAfter w:val="1"/>
          <w:wAfter w:w="100" w:type="dxa"/>
          <w:trHeight w:hRule="exact" w:val="410"/>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r w:rsidRPr="0099263A">
              <w:rPr>
                <w:sz w:val="20"/>
              </w:rPr>
              <w:t>Раздел 5. Нарушения в оформлении и предъявлении на оплату счетов и реестров счетов.</w:t>
            </w:r>
          </w:p>
        </w:tc>
      </w:tr>
      <w:tr w:rsidR="00531D50" w:rsidRPr="0099263A" w:rsidTr="00C72D62">
        <w:trPr>
          <w:gridAfter w:val="1"/>
          <w:wAfter w:w="100" w:type="dxa"/>
          <w:trHeight w:hRule="exact" w:val="430"/>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r w:rsidRPr="0099263A">
              <w:rPr>
                <w:sz w:val="20"/>
              </w:rPr>
              <w:t>5.1. Нарушения, связанные с оформлением и предъявлением на оплату счетов и реестров счетов, в том числе:</w:t>
            </w:r>
          </w:p>
        </w:tc>
      </w:tr>
      <w:tr w:rsidR="00531D50" w:rsidRPr="0099263A" w:rsidTr="00C72D62">
        <w:trPr>
          <w:gridAfter w:val="1"/>
          <w:wAfter w:w="100" w:type="dxa"/>
          <w:trHeight w:hRule="exact" w:val="71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5.1.1.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 xml:space="preserve">наличие ошибок и/или </w:t>
            </w:r>
            <w:r w:rsidRPr="003F47BF">
              <w:rPr>
                <w:spacing w:val="-2"/>
                <w:sz w:val="20"/>
              </w:rPr>
              <w:t xml:space="preserve">недостоверной информации в </w:t>
            </w:r>
            <w:r w:rsidRPr="003F47BF">
              <w:rPr>
                <w:sz w:val="20"/>
              </w:rPr>
              <w:t>реквизитах счета;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firstLine="22"/>
              <w:rPr>
                <w:sz w:val="20"/>
              </w:rPr>
            </w:pPr>
            <w:r w:rsidRPr="003F47BF">
              <w:rPr>
                <w:sz w:val="20"/>
              </w:rPr>
              <w:t xml:space="preserve">100 процентов от стоимости лечения за каждый случай </w:t>
            </w:r>
            <w:r w:rsidRPr="003F47BF">
              <w:rPr>
                <w:spacing w:val="-2"/>
                <w:sz w:val="20"/>
              </w:rPr>
              <w:t xml:space="preserve">оказания медицинской </w:t>
            </w:r>
            <w:r w:rsidRPr="003F47BF">
              <w:rPr>
                <w:sz w:val="20"/>
              </w:rPr>
              <w:t>помощи</w:t>
            </w:r>
          </w:p>
        </w:tc>
        <w:tc>
          <w:tcPr>
            <w:tcW w:w="5103" w:type="dxa"/>
            <w:tcBorders>
              <w:top w:val="single" w:sz="6" w:space="0" w:color="auto"/>
              <w:left w:val="single" w:sz="6" w:space="0" w:color="auto"/>
              <w:bottom w:val="single" w:sz="4"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99263A" w:rsidTr="00C72D62">
        <w:trPr>
          <w:gridAfter w:val="1"/>
          <w:wAfter w:w="100" w:type="dxa"/>
          <w:trHeight w:hRule="exact" w:val="85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5.1.2.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 xml:space="preserve">сумма счета не соответствует итоговой сумме </w:t>
            </w:r>
            <w:r w:rsidRPr="003F47BF">
              <w:rPr>
                <w:spacing w:val="-2"/>
                <w:sz w:val="20"/>
              </w:rPr>
              <w:t xml:space="preserve">предоставленной медицинской </w:t>
            </w:r>
            <w:r w:rsidRPr="003F47BF">
              <w:rPr>
                <w:sz w:val="20"/>
              </w:rPr>
              <w:t>помощи по реестру счетов;</w:t>
            </w:r>
          </w:p>
        </w:tc>
        <w:tc>
          <w:tcPr>
            <w:tcW w:w="3544" w:type="dxa"/>
            <w:tcBorders>
              <w:top w:val="single" w:sz="6" w:space="0" w:color="auto"/>
              <w:left w:val="single" w:sz="6" w:space="0" w:color="auto"/>
              <w:bottom w:val="single" w:sz="6" w:space="0" w:color="auto"/>
              <w:right w:val="single" w:sz="4" w:space="0" w:color="auto"/>
            </w:tcBorders>
            <w:shd w:val="clear" w:color="auto" w:fill="FFFFFF"/>
          </w:tcPr>
          <w:p w:rsidR="00531D50" w:rsidRPr="003F47BF" w:rsidRDefault="00531D50" w:rsidP="00C72D62">
            <w:pPr>
              <w:shd w:val="clear" w:color="auto" w:fill="FFFFFF"/>
              <w:ind w:left="102" w:right="102" w:firstLine="29"/>
              <w:rPr>
                <w:sz w:val="20"/>
              </w:rPr>
            </w:pPr>
            <w:r w:rsidRPr="003F47BF">
              <w:rPr>
                <w:sz w:val="20"/>
              </w:rPr>
              <w:t xml:space="preserve">100 процентов от стоимости лечения за каждый случай </w:t>
            </w:r>
            <w:r w:rsidRPr="003F47BF">
              <w:rPr>
                <w:spacing w:val="-2"/>
                <w:sz w:val="20"/>
              </w:rPr>
              <w:t xml:space="preserve">оказания медицинской </w:t>
            </w:r>
            <w:r w:rsidRPr="003F47BF">
              <w:rPr>
                <w:sz w:val="20"/>
              </w:rPr>
              <w:t>помощи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99263A" w:rsidTr="00C72D62">
        <w:trPr>
          <w:gridAfter w:val="1"/>
          <w:wAfter w:w="100" w:type="dxa"/>
          <w:trHeight w:hRule="exact" w:val="84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lastRenderedPageBreak/>
              <w:t>5.1.3.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firstLine="7"/>
              <w:rPr>
                <w:sz w:val="20"/>
              </w:rPr>
            </w:pPr>
            <w:r w:rsidRPr="003F47BF">
              <w:rPr>
                <w:sz w:val="20"/>
              </w:rPr>
              <w:t xml:space="preserve">наличие незаполненных полей </w:t>
            </w:r>
            <w:r w:rsidRPr="003F47BF">
              <w:rPr>
                <w:spacing w:val="-2"/>
                <w:sz w:val="20"/>
              </w:rPr>
              <w:t xml:space="preserve">реестра счетов, обязательных к </w:t>
            </w:r>
            <w:r w:rsidRPr="003F47BF">
              <w:rPr>
                <w:sz w:val="20"/>
              </w:rPr>
              <w:t>заполнению;</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firstLine="29"/>
              <w:rPr>
                <w:sz w:val="20"/>
              </w:rPr>
            </w:pPr>
            <w:r w:rsidRPr="003F47BF">
              <w:rPr>
                <w:sz w:val="20"/>
              </w:rPr>
              <w:t xml:space="preserve">100 процентов от стоимости лечения за каждый случай </w:t>
            </w:r>
            <w:r w:rsidRPr="003F47BF">
              <w:rPr>
                <w:spacing w:val="-2"/>
                <w:sz w:val="20"/>
              </w:rPr>
              <w:t xml:space="preserve">оказания медицинской </w:t>
            </w:r>
            <w:r w:rsidRPr="003F47BF">
              <w:rPr>
                <w:sz w:val="20"/>
              </w:rPr>
              <w:t>помощи</w:t>
            </w:r>
          </w:p>
        </w:tc>
        <w:tc>
          <w:tcPr>
            <w:tcW w:w="5103" w:type="dxa"/>
            <w:tcBorders>
              <w:top w:val="single" w:sz="4"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99263A" w:rsidTr="00C72D62">
        <w:trPr>
          <w:gridAfter w:val="1"/>
          <w:wAfter w:w="100" w:type="dxa"/>
          <w:trHeight w:hRule="exact" w:val="72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5.1.4.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pacing w:val="-2"/>
                <w:sz w:val="20"/>
              </w:rPr>
              <w:t xml:space="preserve">некорректное заполнение полей </w:t>
            </w:r>
            <w:r w:rsidRPr="003F47BF">
              <w:rPr>
                <w:sz w:val="20"/>
              </w:rPr>
              <w:t>реестра счетов;</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firstLine="29"/>
              <w:rPr>
                <w:sz w:val="20"/>
              </w:rPr>
            </w:pPr>
            <w:r w:rsidRPr="003F47BF">
              <w:rPr>
                <w:sz w:val="20"/>
              </w:rPr>
              <w:t xml:space="preserve">100 процентов от стоимости лечения за каждый случай </w:t>
            </w:r>
            <w:r w:rsidRPr="003F47BF">
              <w:rPr>
                <w:spacing w:val="-2"/>
                <w:sz w:val="20"/>
              </w:rPr>
              <w:t xml:space="preserve">оказания медицинской </w:t>
            </w:r>
            <w:r w:rsidRPr="003F47BF">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99263A" w:rsidTr="00C72D62">
        <w:trPr>
          <w:gridAfter w:val="1"/>
          <w:wAfter w:w="100" w:type="dxa"/>
          <w:trHeight w:hRule="exact" w:val="85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5.1.5.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pacing w:val="-2"/>
                <w:sz w:val="20"/>
              </w:rPr>
              <w:t xml:space="preserve">заявленная сумма по позиции </w:t>
            </w:r>
            <w:r w:rsidRPr="003F47BF">
              <w:rPr>
                <w:sz w:val="20"/>
              </w:rPr>
              <w:t xml:space="preserve">реестра счетов не корректна </w:t>
            </w:r>
            <w:r w:rsidRPr="003F47BF">
              <w:rPr>
                <w:spacing w:val="-1"/>
                <w:sz w:val="20"/>
              </w:rPr>
              <w:t xml:space="preserve">(содержит арифметическую </w:t>
            </w:r>
            <w:r w:rsidRPr="003F47BF">
              <w:rPr>
                <w:sz w:val="20"/>
              </w:rPr>
              <w:t>ошибку);</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firstLine="22"/>
              <w:rPr>
                <w:sz w:val="20"/>
              </w:rPr>
            </w:pPr>
            <w:r w:rsidRPr="003F47BF">
              <w:rPr>
                <w:sz w:val="20"/>
              </w:rPr>
              <w:t xml:space="preserve">100 процентов от стоимости лечения за каждый случай </w:t>
            </w:r>
            <w:r w:rsidRPr="003F47BF">
              <w:rPr>
                <w:spacing w:val="-2"/>
                <w:sz w:val="20"/>
              </w:rPr>
              <w:t xml:space="preserve">оказания медицинской </w:t>
            </w:r>
            <w:r w:rsidRPr="003F47BF">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99263A" w:rsidTr="00C72D62">
        <w:trPr>
          <w:gridAfter w:val="1"/>
          <w:wAfter w:w="100" w:type="dxa"/>
          <w:trHeight w:hRule="exact" w:val="84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z w:val="20"/>
              </w:rPr>
              <w:t>5.1.6.</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rPr>
                <w:sz w:val="20"/>
              </w:rPr>
            </w:pPr>
            <w:r w:rsidRPr="003F47BF">
              <w:rPr>
                <w:spacing w:val="-2"/>
                <w:sz w:val="20"/>
              </w:rPr>
              <w:t xml:space="preserve">дата оказания медицинской помощи в реестре счетов не </w:t>
            </w:r>
            <w:r w:rsidRPr="003F47BF">
              <w:rPr>
                <w:sz w:val="20"/>
              </w:rPr>
              <w:t xml:space="preserve">соответствует отчетному </w:t>
            </w:r>
            <w:r w:rsidRPr="003F47BF">
              <w:rPr>
                <w:spacing w:val="-1"/>
                <w:sz w:val="20"/>
              </w:rPr>
              <w:t>периоду/периоду оплаты.</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3F47BF" w:rsidRDefault="00531D50" w:rsidP="00C72D62">
            <w:pPr>
              <w:shd w:val="clear" w:color="auto" w:fill="FFFFFF"/>
              <w:ind w:left="102" w:right="102" w:firstLine="22"/>
              <w:rPr>
                <w:sz w:val="20"/>
              </w:rPr>
            </w:pPr>
            <w:r w:rsidRPr="003F47BF">
              <w:rPr>
                <w:sz w:val="20"/>
              </w:rPr>
              <w:t xml:space="preserve">100 процентов от стоимости лечения за каждый случай </w:t>
            </w:r>
            <w:r w:rsidRPr="003F47BF">
              <w:rPr>
                <w:spacing w:val="-3"/>
                <w:sz w:val="20"/>
              </w:rPr>
              <w:t xml:space="preserve">оказания медицинской </w:t>
            </w:r>
            <w:r w:rsidRPr="003F47BF">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99263A" w:rsidTr="00C72D62">
        <w:trPr>
          <w:gridAfter w:val="1"/>
          <w:wAfter w:w="100" w:type="dxa"/>
          <w:trHeight w:hRule="exact" w:val="310"/>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pacing w:val="-1"/>
                <w:sz w:val="20"/>
              </w:rPr>
              <w:t>5.2. Нарушения, связанные с определением принадлежности застрахованного лица к страховой медицинской организации:</w:t>
            </w:r>
          </w:p>
        </w:tc>
      </w:tr>
      <w:tr w:rsidR="00531D50" w:rsidRPr="0099263A" w:rsidTr="00C72D62">
        <w:trPr>
          <w:gridAfter w:val="1"/>
          <w:wAfter w:w="100" w:type="dxa"/>
          <w:trHeight w:hRule="exact" w:val="8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t>5.2.1.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t xml:space="preserve">включение в реестр счетов случаев оказания медицинской </w:t>
            </w:r>
            <w:r w:rsidRPr="005331E6">
              <w:rPr>
                <w:spacing w:val="-1"/>
                <w:sz w:val="20"/>
              </w:rPr>
              <w:t xml:space="preserve">помощи лицу, застрахованному другой страховой медицинской </w:t>
            </w:r>
            <w:r w:rsidRPr="005331E6">
              <w:rPr>
                <w:sz w:val="20"/>
              </w:rPr>
              <w:t>организацией;</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22"/>
              <w:rPr>
                <w:sz w:val="20"/>
              </w:rPr>
            </w:pPr>
            <w:r w:rsidRPr="005331E6">
              <w:rPr>
                <w:sz w:val="20"/>
              </w:rPr>
              <w:t xml:space="preserve">100 процентов от стоимости лечения за каждый случай </w:t>
            </w:r>
            <w:r w:rsidRPr="005331E6">
              <w:rPr>
                <w:spacing w:val="-2"/>
                <w:sz w:val="20"/>
              </w:rPr>
              <w:t xml:space="preserve">оказания медицинской </w:t>
            </w:r>
            <w:r w:rsidRPr="005331E6">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99263A" w:rsidTr="00C72D62">
        <w:trPr>
          <w:gridAfter w:val="1"/>
          <w:wAfter w:w="100" w:type="dxa"/>
          <w:trHeight w:hRule="exact" w:val="129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t>5.2.2.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26026" w:rsidP="00C72D62">
            <w:pPr>
              <w:shd w:val="clear" w:color="auto" w:fill="FFFFFF"/>
              <w:ind w:left="102" w:right="102" w:firstLine="7"/>
              <w:rPr>
                <w:sz w:val="20"/>
              </w:rPr>
            </w:pPr>
            <w:ins w:id="29" w:author="syubushueva" w:date="2015-12-24T13:52:00Z">
              <w:r>
                <w:rPr>
                  <w:sz w:val="20"/>
                </w:rPr>
                <w:t>введен</w:t>
              </w:r>
            </w:ins>
            <w:r w:rsidR="00531D50" w:rsidRPr="005331E6">
              <w:rPr>
                <w:sz w:val="20"/>
              </w:rPr>
              <w:t xml:space="preserve">ие в реестр счетов недостоверных персональных </w:t>
            </w:r>
            <w:r w:rsidR="00531D50" w:rsidRPr="005331E6">
              <w:rPr>
                <w:spacing w:val="-1"/>
                <w:sz w:val="20"/>
              </w:rPr>
              <w:t xml:space="preserve">данных застрахованного лица, </w:t>
            </w:r>
            <w:r w:rsidR="00531D50" w:rsidRPr="005331E6">
              <w:rPr>
                <w:sz w:val="20"/>
              </w:rPr>
              <w:t>приводящее к невозможности его полной идентификации (ошибки в серии и номере полиса ОМС, адресе и т.д.);</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22"/>
              <w:rPr>
                <w:sz w:val="20"/>
              </w:rPr>
            </w:pPr>
            <w:r w:rsidRPr="005331E6">
              <w:rPr>
                <w:sz w:val="20"/>
              </w:rPr>
              <w:t xml:space="preserve">100 процентов от стоимости лечения за каждый случай </w:t>
            </w:r>
            <w:r w:rsidRPr="005331E6">
              <w:rPr>
                <w:spacing w:val="-2"/>
                <w:sz w:val="20"/>
              </w:rPr>
              <w:t xml:space="preserve">оказания медицинской </w:t>
            </w:r>
            <w:r w:rsidRPr="005331E6">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99263A" w:rsidTr="00C72D62">
        <w:trPr>
          <w:gridAfter w:val="1"/>
          <w:wAfter w:w="100" w:type="dxa"/>
          <w:trHeight w:hRule="exact" w:val="112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t>5.2.3.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7"/>
              <w:rPr>
                <w:sz w:val="20"/>
              </w:rPr>
            </w:pPr>
            <w:r w:rsidRPr="005331E6">
              <w:rPr>
                <w:sz w:val="20"/>
              </w:rPr>
              <w:t xml:space="preserve">включение в реестр счетов случаев оказания медицинской </w:t>
            </w:r>
            <w:r w:rsidRPr="005331E6">
              <w:rPr>
                <w:spacing w:val="-2"/>
                <w:sz w:val="20"/>
              </w:rPr>
              <w:t xml:space="preserve">помощи застрахованному лицу, </w:t>
            </w:r>
            <w:r w:rsidRPr="005331E6">
              <w:rPr>
                <w:sz w:val="20"/>
              </w:rPr>
              <w:t>получившему полис ОМС на территории другого субъекта РФ;</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22"/>
              <w:rPr>
                <w:sz w:val="20"/>
              </w:rPr>
            </w:pPr>
            <w:r w:rsidRPr="005331E6">
              <w:rPr>
                <w:sz w:val="20"/>
              </w:rPr>
              <w:t xml:space="preserve">100 процентов от стоимости лечения за каждый случай </w:t>
            </w:r>
            <w:r w:rsidRPr="005331E6">
              <w:rPr>
                <w:spacing w:val="-2"/>
                <w:sz w:val="20"/>
              </w:rPr>
              <w:t xml:space="preserve">оказания медицинской </w:t>
            </w:r>
            <w:r w:rsidRPr="005331E6">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99263A" w:rsidTr="00C72D62">
        <w:trPr>
          <w:gridAfter w:val="1"/>
          <w:wAfter w:w="100" w:type="dxa"/>
          <w:trHeight w:hRule="exact" w:val="69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t>5.2.4.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7"/>
              <w:rPr>
                <w:sz w:val="20"/>
              </w:rPr>
            </w:pPr>
            <w:r w:rsidRPr="005331E6">
              <w:rPr>
                <w:sz w:val="20"/>
              </w:rPr>
              <w:t>наличие в реестре счета неактуальных данных о застрахованных лицах;</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14"/>
              <w:rPr>
                <w:sz w:val="20"/>
              </w:rPr>
            </w:pPr>
            <w:r w:rsidRPr="005331E6">
              <w:rPr>
                <w:sz w:val="20"/>
              </w:rPr>
              <w:t xml:space="preserve">100 процентов от стоимости лечения за каждый случай </w:t>
            </w:r>
            <w:r w:rsidRPr="005331E6">
              <w:rPr>
                <w:spacing w:val="-2"/>
                <w:sz w:val="20"/>
              </w:rPr>
              <w:t xml:space="preserve">оказания медицинской </w:t>
            </w:r>
            <w:r w:rsidRPr="005331E6">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99263A" w:rsidTr="00C72D62">
        <w:trPr>
          <w:gridAfter w:val="1"/>
          <w:wAfter w:w="100" w:type="dxa"/>
          <w:trHeight w:hRule="exact" w:val="100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t>5.2.5.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t xml:space="preserve">включение в реестры счетов </w:t>
            </w:r>
            <w:r w:rsidRPr="005331E6">
              <w:rPr>
                <w:spacing w:val="-2"/>
                <w:sz w:val="20"/>
              </w:rPr>
              <w:t xml:space="preserve">случаев оказания медицинской </w:t>
            </w:r>
            <w:r w:rsidRPr="005331E6">
              <w:rPr>
                <w:sz w:val="20"/>
              </w:rPr>
              <w:t>помощи, предоставленной категориям граждан, не подлежащим страхованию по ОМС на территории РФ.</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22"/>
              <w:rPr>
                <w:sz w:val="20"/>
              </w:rPr>
            </w:pPr>
            <w:r w:rsidRPr="005331E6">
              <w:rPr>
                <w:sz w:val="20"/>
              </w:rPr>
              <w:t xml:space="preserve">100 процентов от стоимости лечения за каждый случай </w:t>
            </w:r>
            <w:r w:rsidRPr="005331E6">
              <w:rPr>
                <w:spacing w:val="-2"/>
                <w:sz w:val="20"/>
              </w:rPr>
              <w:t xml:space="preserve">оказания медицинской </w:t>
            </w:r>
            <w:r w:rsidRPr="005331E6">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99263A" w:rsidTr="00C72D62">
        <w:trPr>
          <w:gridAfter w:val="1"/>
          <w:wAfter w:w="100" w:type="dxa"/>
          <w:trHeight w:hRule="exact" w:val="412"/>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pacing w:val="-1"/>
                <w:sz w:val="20"/>
              </w:rPr>
              <w:t>5.3.Нарушения, связанные с включением в реестр медицинской помощи, не входящей в территориальную программу ОМС:</w:t>
            </w:r>
          </w:p>
        </w:tc>
      </w:tr>
      <w:tr w:rsidR="00531D50" w:rsidRPr="0099263A" w:rsidTr="00C72D62">
        <w:trPr>
          <w:gridAfter w:val="1"/>
          <w:wAfter w:w="100" w:type="dxa"/>
          <w:trHeight w:hRule="exact" w:val="81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lastRenderedPageBreak/>
              <w:t>5.3.1.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t xml:space="preserve">Включение в реестр счетов </w:t>
            </w:r>
            <w:r w:rsidRPr="005331E6">
              <w:rPr>
                <w:spacing w:val="-2"/>
                <w:sz w:val="20"/>
              </w:rPr>
              <w:t xml:space="preserve">видов медицинской помощи, не </w:t>
            </w:r>
            <w:r w:rsidRPr="005331E6">
              <w:rPr>
                <w:sz w:val="20"/>
              </w:rPr>
              <w:t>входящих в Территориальную программу ОМС;</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29"/>
              <w:rPr>
                <w:sz w:val="20"/>
              </w:rPr>
            </w:pPr>
            <w:r w:rsidRPr="005331E6">
              <w:rPr>
                <w:sz w:val="20"/>
              </w:rPr>
              <w:t xml:space="preserve">100 процентов от стоимости лечения за каждый случай </w:t>
            </w:r>
            <w:r w:rsidRPr="005331E6">
              <w:rPr>
                <w:spacing w:val="-2"/>
                <w:sz w:val="20"/>
              </w:rPr>
              <w:t xml:space="preserve">оказания медицинской </w:t>
            </w:r>
            <w:r w:rsidRPr="005331E6">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p>
        </w:tc>
      </w:tr>
      <w:tr w:rsidR="00531D50" w:rsidRPr="0099263A" w:rsidTr="00C72D62">
        <w:trPr>
          <w:gridAfter w:val="1"/>
          <w:wAfter w:w="100" w:type="dxa"/>
          <w:trHeight w:hRule="exact" w:val="153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t>5.3.2.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7"/>
              <w:rPr>
                <w:sz w:val="20"/>
              </w:rPr>
            </w:pPr>
            <w:r w:rsidRPr="005331E6">
              <w:rPr>
                <w:spacing w:val="-2"/>
                <w:sz w:val="20"/>
              </w:rPr>
              <w:t xml:space="preserve">Предъявление к оплате случаев оказания медицинской помощи </w:t>
            </w:r>
            <w:r w:rsidRPr="005331E6">
              <w:rPr>
                <w:sz w:val="20"/>
              </w:rPr>
              <w:t>сверх распределенного объема предоставления медицинской помощи, установленного решением комиссии по разработке территориальной программы ОМС в Челябинской области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29"/>
              <w:rPr>
                <w:sz w:val="20"/>
              </w:rPr>
            </w:pPr>
            <w:r w:rsidRPr="005331E6">
              <w:rPr>
                <w:sz w:val="20"/>
              </w:rPr>
              <w:t xml:space="preserve">100 процентов от стоимости лечения за каждый случай </w:t>
            </w:r>
            <w:r w:rsidRPr="005331E6">
              <w:rPr>
                <w:spacing w:val="-2"/>
                <w:sz w:val="20"/>
              </w:rPr>
              <w:t xml:space="preserve">оказания медицинской </w:t>
            </w:r>
            <w:r w:rsidRPr="005331E6">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p>
        </w:tc>
      </w:tr>
      <w:tr w:rsidR="00531D50" w:rsidRPr="0099263A" w:rsidTr="00C72D62">
        <w:trPr>
          <w:gridAfter w:val="1"/>
          <w:wAfter w:w="100" w:type="dxa"/>
          <w:trHeight w:hRule="exact" w:val="141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t>5.3.3.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7"/>
              <w:rPr>
                <w:sz w:val="20"/>
              </w:rPr>
            </w:pPr>
            <w:r w:rsidRPr="005331E6">
              <w:rPr>
                <w:sz w:val="20"/>
              </w:rPr>
              <w:t xml:space="preserve">Включение в реестр счетов случаев оказания медицинской </w:t>
            </w:r>
            <w:r w:rsidRPr="005331E6">
              <w:rPr>
                <w:spacing w:val="-2"/>
                <w:sz w:val="20"/>
              </w:rPr>
              <w:t xml:space="preserve">помощи, подлежащих оплате из </w:t>
            </w:r>
            <w:r w:rsidRPr="005331E6">
              <w:rPr>
                <w:sz w:val="20"/>
              </w:rPr>
              <w:t>других источников финансирования (тяжелые несчастные случаи на производстве, оплачиваемые Фондом социального страхования).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22"/>
              <w:rPr>
                <w:sz w:val="20"/>
              </w:rPr>
            </w:pPr>
            <w:r w:rsidRPr="005331E6">
              <w:rPr>
                <w:sz w:val="20"/>
              </w:rPr>
              <w:t xml:space="preserve">100 процентов от стоимости лечения за каждый случай </w:t>
            </w:r>
            <w:r w:rsidRPr="005331E6">
              <w:rPr>
                <w:spacing w:val="-2"/>
                <w:sz w:val="20"/>
              </w:rPr>
              <w:t xml:space="preserve">оказания медицинской </w:t>
            </w:r>
            <w:r w:rsidRPr="005331E6">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p>
        </w:tc>
      </w:tr>
      <w:tr w:rsidR="00531D50" w:rsidRPr="0099263A" w:rsidTr="00C72D62">
        <w:trPr>
          <w:gridAfter w:val="1"/>
          <w:wAfter w:w="100" w:type="dxa"/>
          <w:trHeight w:hRule="exact" w:val="420"/>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t>5.4. Нарушения, связанные с необоснованным применением тарифа на медицинскую помощь:</w:t>
            </w:r>
          </w:p>
        </w:tc>
      </w:tr>
      <w:tr w:rsidR="00531D50" w:rsidRPr="0099263A" w:rsidTr="00C72D62">
        <w:trPr>
          <w:gridAfter w:val="1"/>
          <w:wAfter w:w="100" w:type="dxa"/>
          <w:trHeight w:hRule="exact" w:val="111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t>5.4.1.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7"/>
              <w:rPr>
                <w:sz w:val="20"/>
              </w:rPr>
            </w:pPr>
            <w:r w:rsidRPr="005331E6">
              <w:rPr>
                <w:sz w:val="20"/>
              </w:rPr>
              <w:t xml:space="preserve">Включение в реестр счетов </w:t>
            </w:r>
            <w:r w:rsidRPr="005331E6">
              <w:rPr>
                <w:spacing w:val="-2"/>
                <w:sz w:val="20"/>
              </w:rPr>
              <w:t xml:space="preserve">случаев оказания медицинской </w:t>
            </w:r>
            <w:r w:rsidRPr="005331E6">
              <w:rPr>
                <w:sz w:val="20"/>
              </w:rPr>
              <w:t>помощи по тарифам на оплату медицинской помощи, отсутствующим в тарифном соглашении;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29"/>
              <w:rPr>
                <w:sz w:val="20"/>
              </w:rPr>
            </w:pPr>
            <w:r w:rsidRPr="005331E6">
              <w:rPr>
                <w:sz w:val="20"/>
              </w:rPr>
              <w:t xml:space="preserve">100 процентов от предъявленной стоимости за каждый случай оказания </w:t>
            </w:r>
            <w:r w:rsidRPr="005331E6">
              <w:rPr>
                <w:spacing w:val="-2"/>
                <w:sz w:val="20"/>
              </w:rPr>
              <w:t>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p>
        </w:tc>
      </w:tr>
      <w:tr w:rsidR="00531D50" w:rsidRPr="0099263A" w:rsidTr="00C72D62">
        <w:trPr>
          <w:gridAfter w:val="1"/>
          <w:wAfter w:w="100" w:type="dxa"/>
          <w:trHeight w:hRule="exact" w:val="117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t>5.4.2.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7"/>
              <w:rPr>
                <w:sz w:val="20"/>
              </w:rPr>
            </w:pPr>
            <w:r w:rsidRPr="005331E6">
              <w:rPr>
                <w:sz w:val="20"/>
              </w:rPr>
              <w:t xml:space="preserve">Включение в реестр счетов </w:t>
            </w:r>
            <w:r w:rsidRPr="005331E6">
              <w:rPr>
                <w:spacing w:val="-2"/>
                <w:sz w:val="20"/>
              </w:rPr>
              <w:t xml:space="preserve">случаев оказания медицинской </w:t>
            </w:r>
            <w:r w:rsidRPr="005331E6">
              <w:rPr>
                <w:sz w:val="20"/>
              </w:rPr>
              <w:t>помощи по тарифам на оплату медицинской помощи, не соответствующим утвержденным в тарифном соглашении.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7"/>
              <w:rPr>
                <w:sz w:val="20"/>
              </w:rPr>
            </w:pPr>
            <w:r w:rsidRPr="005331E6">
              <w:rPr>
                <w:sz w:val="20"/>
              </w:rPr>
              <w:t xml:space="preserve">100 процентов от предъявленной стоимости за каждый случай оказания </w:t>
            </w:r>
            <w:r w:rsidRPr="005331E6">
              <w:rPr>
                <w:spacing w:val="-2"/>
                <w:sz w:val="20"/>
              </w:rPr>
              <w:t>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p>
        </w:tc>
      </w:tr>
      <w:tr w:rsidR="00531D50" w:rsidRPr="0099263A" w:rsidTr="00C72D62">
        <w:trPr>
          <w:gridAfter w:val="1"/>
          <w:wAfter w:w="100" w:type="dxa"/>
          <w:trHeight w:hRule="exact" w:val="459"/>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pacing w:val="-1"/>
                <w:sz w:val="20"/>
              </w:rPr>
              <w:t>5.5. Нарушения, связанные с включением в реестр счетов нелицензированных видов медицинской деятельности:</w:t>
            </w:r>
          </w:p>
        </w:tc>
      </w:tr>
      <w:tr w:rsidR="00531D50" w:rsidRPr="0099263A" w:rsidTr="00C72D62">
        <w:trPr>
          <w:gridAfter w:val="1"/>
          <w:wAfter w:w="100" w:type="dxa"/>
          <w:trHeight w:hRule="exact" w:val="108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t>5.5.1.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t xml:space="preserve">Включение в реестр счетов случаев оказания медицинской </w:t>
            </w:r>
            <w:r w:rsidRPr="005331E6">
              <w:rPr>
                <w:spacing w:val="-2"/>
                <w:sz w:val="20"/>
              </w:rPr>
              <w:t xml:space="preserve">помощи по видам медицинской деятельности, отсутствующим в </w:t>
            </w:r>
            <w:r w:rsidRPr="005331E6">
              <w:rPr>
                <w:sz w:val="20"/>
              </w:rPr>
              <w:t>действующей лицензии медицинской организации;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22"/>
              <w:rPr>
                <w:sz w:val="20"/>
              </w:rPr>
            </w:pPr>
            <w:r w:rsidRPr="005331E6">
              <w:rPr>
                <w:sz w:val="20"/>
              </w:rPr>
              <w:t xml:space="preserve">100 процентов от стоимости за каждый случай оказания </w:t>
            </w:r>
            <w:r w:rsidRPr="005331E6">
              <w:rPr>
                <w:spacing w:val="-2"/>
                <w:sz w:val="20"/>
              </w:rPr>
              <w:t>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99263A" w:rsidTr="00C72D62">
        <w:trPr>
          <w:gridAfter w:val="1"/>
          <w:wAfter w:w="100" w:type="dxa"/>
          <w:trHeight w:hRule="exact" w:val="84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t>5.5.2.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7"/>
              <w:rPr>
                <w:sz w:val="20"/>
              </w:rPr>
            </w:pPr>
            <w:r w:rsidRPr="005331E6">
              <w:rPr>
                <w:sz w:val="20"/>
              </w:rPr>
              <w:t xml:space="preserve">Предоставление реестров </w:t>
            </w:r>
            <w:r w:rsidRPr="005331E6">
              <w:rPr>
                <w:spacing w:val="-2"/>
                <w:sz w:val="20"/>
              </w:rPr>
              <w:t xml:space="preserve">счетов в случае прекращения в </w:t>
            </w:r>
            <w:r w:rsidRPr="005331E6">
              <w:rPr>
                <w:sz w:val="20"/>
              </w:rPr>
              <w:t>установленном порядке действия лицензии медицинской организации;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29"/>
              <w:rPr>
                <w:sz w:val="20"/>
              </w:rPr>
            </w:pPr>
            <w:r w:rsidRPr="005331E6">
              <w:rPr>
                <w:sz w:val="20"/>
              </w:rPr>
              <w:t xml:space="preserve">100 процентов от стоимости за каждый случай оказания </w:t>
            </w:r>
            <w:r w:rsidRPr="005331E6">
              <w:rPr>
                <w:spacing w:val="-2"/>
                <w:sz w:val="20"/>
              </w:rPr>
              <w:t>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99263A" w:rsidTr="00C72D62">
        <w:trPr>
          <w:gridAfter w:val="1"/>
          <w:wAfter w:w="100" w:type="dxa"/>
          <w:trHeight w:hRule="exact" w:val="199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lastRenderedPageBreak/>
              <w:t>5.5.3.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7"/>
              <w:rPr>
                <w:sz w:val="20"/>
              </w:rPr>
            </w:pPr>
            <w:r w:rsidRPr="005331E6">
              <w:rPr>
                <w:sz w:val="20"/>
              </w:rPr>
              <w:t xml:space="preserve">Предоставление на оплату реестров счетов, в случае нарушения лицензионных условий и требований при </w:t>
            </w:r>
            <w:r w:rsidRPr="005331E6">
              <w:rPr>
                <w:spacing w:val="-3"/>
                <w:sz w:val="20"/>
              </w:rPr>
              <w:t xml:space="preserve">оказании медицинской помощи: </w:t>
            </w:r>
            <w:r w:rsidRPr="005331E6">
              <w:rPr>
                <w:sz w:val="20"/>
              </w:rPr>
              <w:t>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29"/>
              <w:rPr>
                <w:sz w:val="20"/>
              </w:rPr>
            </w:pPr>
            <w:r w:rsidRPr="005331E6">
              <w:rPr>
                <w:sz w:val="20"/>
              </w:rPr>
              <w:t xml:space="preserve">100 процентов от стоимости за каждый случай оказания </w:t>
            </w:r>
            <w:r w:rsidRPr="005331E6">
              <w:rPr>
                <w:spacing w:val="-2"/>
                <w:sz w:val="20"/>
              </w:rPr>
              <w:t>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99263A" w:rsidTr="00C72D62">
        <w:trPr>
          <w:gridAfter w:val="1"/>
          <w:wAfter w:w="100" w:type="dxa"/>
          <w:trHeight w:hRule="exact" w:val="112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t>5.6.</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t xml:space="preserve">Включение в реестр счетов </w:t>
            </w:r>
            <w:r w:rsidRPr="005331E6">
              <w:rPr>
                <w:spacing w:val="-2"/>
                <w:sz w:val="20"/>
              </w:rPr>
              <w:t xml:space="preserve">случаев оказания медицинской </w:t>
            </w:r>
            <w:r w:rsidRPr="005331E6">
              <w:rPr>
                <w:sz w:val="20"/>
              </w:rPr>
              <w:t xml:space="preserve">помощи специалистом, не имеющим сертификата или </w:t>
            </w:r>
            <w:r w:rsidRPr="005331E6">
              <w:rPr>
                <w:spacing w:val="-2"/>
                <w:sz w:val="20"/>
              </w:rPr>
              <w:t xml:space="preserve">свидетельства об аккредитации </w:t>
            </w:r>
            <w:r w:rsidRPr="005331E6">
              <w:rPr>
                <w:sz w:val="20"/>
              </w:rPr>
              <w:t>по профилю оказания медицинской помощи.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14"/>
              <w:rPr>
                <w:sz w:val="20"/>
              </w:rPr>
            </w:pPr>
            <w:r w:rsidRPr="005331E6">
              <w:rPr>
                <w:sz w:val="20"/>
              </w:rPr>
              <w:t xml:space="preserve">100 процентов от стоимости за каждый случай оказания </w:t>
            </w:r>
            <w:r w:rsidRPr="005331E6">
              <w:rPr>
                <w:spacing w:val="-2"/>
                <w:sz w:val="20"/>
              </w:rPr>
              <w:t>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99263A" w:rsidTr="00C72D62">
        <w:trPr>
          <w:gridAfter w:val="1"/>
          <w:wAfter w:w="100" w:type="dxa"/>
          <w:trHeight w:hRule="exact" w:val="440"/>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31D50" w:rsidRPr="002C1149" w:rsidRDefault="00531D50" w:rsidP="00C72D62">
            <w:pPr>
              <w:shd w:val="clear" w:color="auto" w:fill="FFFFFF"/>
              <w:ind w:left="102" w:right="102"/>
              <w:rPr>
                <w:sz w:val="20"/>
              </w:rPr>
            </w:pPr>
            <w:r w:rsidRPr="002C1149">
              <w:rPr>
                <w:sz w:val="20"/>
              </w:rPr>
              <w:t>5.7.Нарушения, связанные с повторным или необоснованным включением в реестр счетов медицинской помощи:</w:t>
            </w:r>
          </w:p>
        </w:tc>
      </w:tr>
      <w:tr w:rsidR="00531D50" w:rsidRPr="0099263A" w:rsidTr="00C72D62">
        <w:trPr>
          <w:gridAfter w:val="1"/>
          <w:wAfter w:w="100" w:type="dxa"/>
          <w:trHeight w:hRule="exact" w:val="100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2C1149" w:rsidRDefault="00531D50" w:rsidP="00C72D62">
            <w:pPr>
              <w:shd w:val="clear" w:color="auto" w:fill="FFFFFF"/>
              <w:ind w:left="102" w:right="102"/>
              <w:rPr>
                <w:sz w:val="20"/>
              </w:rPr>
            </w:pPr>
            <w:r w:rsidRPr="002C1149">
              <w:rPr>
                <w:sz w:val="20"/>
              </w:rPr>
              <w:t>5.7.1.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2C1149" w:rsidRDefault="00531D50" w:rsidP="00C72D62">
            <w:pPr>
              <w:shd w:val="clear" w:color="auto" w:fill="FFFFFF"/>
              <w:ind w:left="102" w:right="102"/>
              <w:rPr>
                <w:sz w:val="20"/>
              </w:rPr>
            </w:pPr>
            <w:r w:rsidRPr="002C1149">
              <w:rPr>
                <w:sz w:val="20"/>
              </w:rPr>
              <w:t xml:space="preserve">Позиция реестра счетов оплачена ранее (повторное выставление счета на оплату </w:t>
            </w:r>
            <w:r w:rsidRPr="002C1149">
              <w:rPr>
                <w:spacing w:val="-2"/>
                <w:sz w:val="20"/>
              </w:rPr>
              <w:t xml:space="preserve">случаев оказания медицинской </w:t>
            </w:r>
            <w:r w:rsidRPr="002C1149">
              <w:rPr>
                <w:sz w:val="20"/>
              </w:rPr>
              <w:t>помощи, которые были оплачены ранее);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2C1149" w:rsidRDefault="00531D50" w:rsidP="00C72D62">
            <w:pPr>
              <w:shd w:val="clear" w:color="auto" w:fill="FFFFFF"/>
              <w:ind w:left="102" w:right="102" w:firstLine="29"/>
              <w:rPr>
                <w:sz w:val="20"/>
              </w:rPr>
            </w:pPr>
            <w:r w:rsidRPr="002C1149">
              <w:rPr>
                <w:sz w:val="20"/>
              </w:rPr>
              <w:t xml:space="preserve">100 процентов от стоимости за каждый случай оказания </w:t>
            </w:r>
            <w:r w:rsidRPr="002C1149">
              <w:rPr>
                <w:spacing w:val="-2"/>
                <w:sz w:val="20"/>
              </w:rPr>
              <w:t>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99263A" w:rsidRDefault="00531D50" w:rsidP="00C72D62">
            <w:pPr>
              <w:shd w:val="clear" w:color="auto" w:fill="FFFFFF"/>
              <w:ind w:left="102" w:right="102"/>
              <w:rPr>
                <w:sz w:val="20"/>
              </w:rPr>
            </w:pPr>
          </w:p>
        </w:tc>
      </w:tr>
      <w:tr w:rsidR="00531D50" w:rsidRPr="005331E6" w:rsidTr="00C72D62">
        <w:trPr>
          <w:gridAfter w:val="1"/>
          <w:wAfter w:w="100" w:type="dxa"/>
          <w:trHeight w:hRule="exact" w:val="84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t>5.7.2.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pacing w:val="-1"/>
                <w:sz w:val="20"/>
              </w:rPr>
              <w:t xml:space="preserve">Дублирование случаев оказания </w:t>
            </w:r>
            <w:r w:rsidRPr="005331E6">
              <w:rPr>
                <w:sz w:val="20"/>
              </w:rPr>
              <w:t>медицинской помощи в одном реестре;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22"/>
              <w:rPr>
                <w:sz w:val="20"/>
              </w:rPr>
            </w:pPr>
            <w:r w:rsidRPr="005331E6">
              <w:rPr>
                <w:sz w:val="20"/>
              </w:rPr>
              <w:t xml:space="preserve">100 процентов от предъявленной за каждый случай </w:t>
            </w:r>
            <w:r w:rsidRPr="005331E6">
              <w:rPr>
                <w:spacing w:val="-2"/>
                <w:sz w:val="20"/>
              </w:rPr>
              <w:t xml:space="preserve">оказания медицинской </w:t>
            </w:r>
            <w:r w:rsidRPr="005331E6">
              <w:rPr>
                <w:sz w:val="20"/>
              </w:rPr>
              <w:t>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p>
        </w:tc>
      </w:tr>
      <w:tr w:rsidR="00531D50" w:rsidRPr="005331E6" w:rsidTr="00C72D62">
        <w:trPr>
          <w:gridAfter w:val="1"/>
          <w:wAfter w:w="100" w:type="dxa"/>
          <w:trHeight w:hRule="exact" w:val="113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t>5.7.3.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72"/>
              <w:rPr>
                <w:sz w:val="20"/>
              </w:rPr>
            </w:pPr>
            <w:r w:rsidRPr="005331E6">
              <w:rPr>
                <w:spacing w:val="-1"/>
                <w:sz w:val="20"/>
              </w:rPr>
              <w:t xml:space="preserve">Стоимость отдельной услуги, </w:t>
            </w:r>
            <w:r w:rsidRPr="005331E6">
              <w:rPr>
                <w:sz w:val="20"/>
              </w:rPr>
              <w:t xml:space="preserve">включенной в счет, учтена в </w:t>
            </w:r>
            <w:r w:rsidRPr="005331E6">
              <w:rPr>
                <w:spacing w:val="-2"/>
                <w:sz w:val="20"/>
              </w:rPr>
              <w:t xml:space="preserve">тарифе на оплату медицинской </w:t>
            </w:r>
            <w:r w:rsidRPr="005331E6">
              <w:rPr>
                <w:sz w:val="20"/>
              </w:rPr>
              <w:t>помощи другой услуги, также предъявленной к оплате медицинской организацией;</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22"/>
              <w:rPr>
                <w:sz w:val="20"/>
              </w:rPr>
            </w:pPr>
            <w:r w:rsidRPr="005331E6">
              <w:rPr>
                <w:sz w:val="20"/>
              </w:rPr>
              <w:t xml:space="preserve">100 процентов от стоимости за каждый случай оказания </w:t>
            </w:r>
            <w:r w:rsidRPr="005331E6">
              <w:rPr>
                <w:spacing w:val="-2"/>
                <w:sz w:val="20"/>
              </w:rPr>
              <w:t>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p>
        </w:tc>
      </w:tr>
      <w:tr w:rsidR="00531D50" w:rsidRPr="005331E6" w:rsidTr="00C72D62">
        <w:trPr>
          <w:gridAfter w:val="1"/>
          <w:wAfter w:w="100" w:type="dxa"/>
          <w:trHeight w:hRule="exact" w:val="112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t>5.7.4.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7"/>
              <w:rPr>
                <w:sz w:val="20"/>
              </w:rPr>
            </w:pPr>
            <w:r w:rsidRPr="005331E6">
              <w:rPr>
                <w:spacing w:val="-2"/>
                <w:sz w:val="20"/>
              </w:rPr>
              <w:t xml:space="preserve">Стоимость услуги включена в </w:t>
            </w:r>
            <w:r w:rsidRPr="005331E6">
              <w:rPr>
                <w:sz w:val="20"/>
              </w:rPr>
              <w:t>норматив финансового обеспечения оплаты амбулаторной медицинской помощи на прикрепленное население, застрахованное в системе ОМС.</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14"/>
              <w:rPr>
                <w:sz w:val="20"/>
              </w:rPr>
            </w:pPr>
            <w:r w:rsidRPr="005331E6">
              <w:rPr>
                <w:sz w:val="20"/>
              </w:rPr>
              <w:t xml:space="preserve">100 процентов от стоимости за каждый случай оказания </w:t>
            </w:r>
            <w:r w:rsidRPr="005331E6">
              <w:rPr>
                <w:spacing w:val="-2"/>
                <w:sz w:val="20"/>
              </w:rPr>
              <w:t>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p>
        </w:tc>
      </w:tr>
      <w:tr w:rsidR="00531D50" w:rsidRPr="005331E6" w:rsidTr="00C72D62">
        <w:trPr>
          <w:gridAfter w:val="1"/>
          <w:wAfter w:w="100" w:type="dxa"/>
          <w:trHeight w:hRule="exact" w:val="297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lastRenderedPageBreak/>
              <w:t>5.7.5.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130"/>
              <w:rPr>
                <w:sz w:val="20"/>
              </w:rPr>
            </w:pPr>
            <w:r w:rsidRPr="005331E6">
              <w:rPr>
                <w:sz w:val="20"/>
              </w:rPr>
              <w:t xml:space="preserve">Включения в реестр счетов медицинской помощи: амбулаторных посещений в период пребывания застрахованного лица в круглосуточном стационаре (кроме дня поступления и </w:t>
            </w:r>
            <w:r w:rsidRPr="005331E6">
              <w:rPr>
                <w:spacing w:val="-2"/>
                <w:sz w:val="20"/>
              </w:rPr>
              <w:t xml:space="preserve">выписки из стационара, а также </w:t>
            </w:r>
            <w:r w:rsidRPr="005331E6">
              <w:rPr>
                <w:sz w:val="20"/>
              </w:rPr>
              <w:t xml:space="preserve">консультаций в других медицинских организациях в рамках стандартов медицинской помощи); </w:t>
            </w:r>
            <w:proofErr w:type="spellStart"/>
            <w:r w:rsidRPr="005331E6">
              <w:rPr>
                <w:sz w:val="20"/>
              </w:rPr>
              <w:t>пациенто-дней</w:t>
            </w:r>
            <w:proofErr w:type="spellEnd"/>
            <w:r w:rsidRPr="005331E6">
              <w:rPr>
                <w:sz w:val="20"/>
              </w:rPr>
              <w:t xml:space="preserve"> пребывания застрахованного лица в дневном  стационаре в период пребывания пациента в круглосуточном стационаре (кроме дня поступления и </w:t>
            </w:r>
            <w:r w:rsidRPr="005331E6">
              <w:rPr>
                <w:spacing w:val="-2"/>
                <w:sz w:val="20"/>
              </w:rPr>
              <w:t xml:space="preserve">выписки из стационара, а также </w:t>
            </w:r>
            <w:r w:rsidRPr="005331E6">
              <w:rPr>
                <w:sz w:val="20"/>
              </w:rPr>
              <w:t>консультаций в других медицинских организациях).</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29"/>
              <w:rPr>
                <w:sz w:val="20"/>
              </w:rPr>
            </w:pPr>
            <w:r w:rsidRPr="005331E6">
              <w:rPr>
                <w:sz w:val="20"/>
              </w:rPr>
              <w:t xml:space="preserve">100 процентов от предъявленной </w:t>
            </w:r>
            <w:r w:rsidRPr="005331E6">
              <w:rPr>
                <w:spacing w:val="-1"/>
                <w:sz w:val="20"/>
              </w:rPr>
              <w:t xml:space="preserve">стоимости за каждый </w:t>
            </w:r>
            <w:r w:rsidRPr="005331E6">
              <w:rPr>
                <w:sz w:val="20"/>
              </w:rPr>
              <w:t xml:space="preserve">случай оказания </w:t>
            </w:r>
            <w:r w:rsidRPr="005331E6">
              <w:rPr>
                <w:spacing w:val="-2"/>
                <w:sz w:val="20"/>
              </w:rPr>
              <w:t>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p>
        </w:tc>
      </w:tr>
      <w:tr w:rsidR="00531D50" w:rsidRPr="0099263A" w:rsidTr="00C72D62">
        <w:trPr>
          <w:gridAfter w:val="1"/>
          <w:wAfter w:w="100" w:type="dxa"/>
          <w:trHeight w:hRule="exact" w:val="128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r w:rsidRPr="005331E6">
              <w:rPr>
                <w:sz w:val="20"/>
              </w:rPr>
              <w:t>5.7.6.</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7"/>
              <w:rPr>
                <w:sz w:val="20"/>
              </w:rPr>
            </w:pPr>
            <w:r w:rsidRPr="005331E6">
              <w:rPr>
                <w:sz w:val="20"/>
              </w:rPr>
              <w:t xml:space="preserve">Включение в реестр счетов нескольких случаев оказания стационарной медицинской </w:t>
            </w:r>
            <w:r w:rsidRPr="005331E6">
              <w:rPr>
                <w:spacing w:val="-2"/>
                <w:sz w:val="20"/>
              </w:rPr>
              <w:t xml:space="preserve">помощи застрахованному лицу </w:t>
            </w:r>
            <w:r w:rsidRPr="005331E6">
              <w:rPr>
                <w:sz w:val="20"/>
              </w:rPr>
              <w:t xml:space="preserve">в один период оплаты с </w:t>
            </w:r>
            <w:r w:rsidRPr="005331E6">
              <w:rPr>
                <w:spacing w:val="-2"/>
                <w:sz w:val="20"/>
              </w:rPr>
              <w:t xml:space="preserve">пересечением или совпадением </w:t>
            </w:r>
            <w:r w:rsidRPr="005331E6">
              <w:rPr>
                <w:sz w:val="20"/>
              </w:rPr>
              <w:t>сроков лечения.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firstLine="7"/>
              <w:rPr>
                <w:sz w:val="20"/>
              </w:rPr>
            </w:pPr>
            <w:r w:rsidRPr="005331E6">
              <w:rPr>
                <w:sz w:val="20"/>
              </w:rPr>
              <w:t xml:space="preserve">100 процентов от стоимости за каждый случай оказания </w:t>
            </w:r>
            <w:r w:rsidRPr="005331E6">
              <w:rPr>
                <w:spacing w:val="-3"/>
                <w:sz w:val="20"/>
              </w:rPr>
              <w:t xml:space="preserve">медицинской помощи, </w:t>
            </w:r>
            <w:r w:rsidRPr="005331E6">
              <w:rPr>
                <w:sz w:val="20"/>
              </w:rPr>
              <w:t xml:space="preserve">включенный необоснованно </w:t>
            </w:r>
            <w:r w:rsidRPr="005331E6">
              <w:rPr>
                <w:spacing w:val="-1"/>
                <w:sz w:val="20"/>
              </w:rPr>
              <w:t xml:space="preserve">(пересечение сроков </w:t>
            </w:r>
            <w:r w:rsidRPr="005331E6">
              <w:rPr>
                <w:sz w:val="20"/>
              </w:rPr>
              <w:t>лечения)</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31D50" w:rsidRPr="005331E6" w:rsidRDefault="00531D50" w:rsidP="00C72D62">
            <w:pPr>
              <w:shd w:val="clear" w:color="auto" w:fill="FFFFFF"/>
              <w:ind w:left="102" w:right="102"/>
              <w:rPr>
                <w:sz w:val="20"/>
              </w:rPr>
            </w:pPr>
          </w:p>
        </w:tc>
      </w:tr>
    </w:tbl>
    <w:p w:rsidR="00531D50" w:rsidRDefault="00531D50" w:rsidP="009C2351">
      <w:pPr>
        <w:autoSpaceDE w:val="0"/>
        <w:autoSpaceDN w:val="0"/>
        <w:adjustRightInd w:val="0"/>
        <w:jc w:val="center"/>
        <w:rPr>
          <w:b/>
          <w:szCs w:val="28"/>
        </w:rPr>
      </w:pPr>
    </w:p>
    <w:p w:rsidR="005B1B38" w:rsidRPr="00ED3289" w:rsidRDefault="005B1B38" w:rsidP="007C74E2">
      <w:pPr>
        <w:rPr>
          <w:color w:val="C00000"/>
          <w:sz w:val="24"/>
          <w:szCs w:val="24"/>
        </w:rPr>
      </w:pPr>
    </w:p>
    <w:p w:rsidR="0099263A" w:rsidRPr="0099263A" w:rsidRDefault="0099263A" w:rsidP="0099263A">
      <w:pPr>
        <w:spacing w:after="238"/>
        <w:rPr>
          <w:szCs w:val="28"/>
        </w:rPr>
      </w:pPr>
    </w:p>
    <w:p w:rsidR="005B1B38" w:rsidRDefault="005B1B38">
      <w:pPr>
        <w:sectPr w:rsidR="005B1B38" w:rsidSect="00C70920">
          <w:footerReference w:type="default" r:id="rId82"/>
          <w:pgSz w:w="16838" w:h="11906" w:orient="landscape"/>
          <w:pgMar w:top="1134" w:right="567" w:bottom="851" w:left="1134" w:header="709" w:footer="709" w:gutter="0"/>
          <w:pgNumType w:start="58"/>
          <w:cols w:space="708"/>
          <w:docGrid w:linePitch="381"/>
        </w:sectPr>
      </w:pPr>
    </w:p>
    <w:p w:rsidR="005B1B38" w:rsidRDefault="005B1B38"/>
    <w:p w:rsidR="005B1B38" w:rsidRDefault="005B1B38" w:rsidP="00BC0B5A">
      <w:pPr>
        <w:pStyle w:val="a3"/>
        <w:tabs>
          <w:tab w:val="num" w:pos="-142"/>
          <w:tab w:val="left" w:pos="709"/>
        </w:tabs>
        <w:suppressAutoHyphens/>
        <w:ind w:firstLine="0"/>
        <w:jc w:val="center"/>
        <w:rPr>
          <w:b/>
        </w:rPr>
      </w:pPr>
      <w:r>
        <w:rPr>
          <w:b/>
          <w:lang w:val="en-US"/>
        </w:rPr>
        <w:t>V</w:t>
      </w:r>
      <w:r w:rsidRPr="00CB5666">
        <w:rPr>
          <w:b/>
        </w:rPr>
        <w:t xml:space="preserve">. </w:t>
      </w:r>
      <w:r>
        <w:rPr>
          <w:b/>
        </w:rPr>
        <w:t>Заключительные положения</w:t>
      </w:r>
    </w:p>
    <w:p w:rsidR="005B1B38" w:rsidRDefault="005B1B38" w:rsidP="00BC0B5A">
      <w:pPr>
        <w:pStyle w:val="a3"/>
        <w:tabs>
          <w:tab w:val="num" w:pos="-142"/>
          <w:tab w:val="left" w:pos="709"/>
        </w:tabs>
        <w:suppressAutoHyphens/>
        <w:ind w:firstLine="0"/>
        <w:jc w:val="center"/>
        <w:rPr>
          <w:b/>
        </w:rPr>
      </w:pPr>
    </w:p>
    <w:p w:rsidR="005B1B38" w:rsidRPr="00ED7AC7" w:rsidRDefault="005B1B38" w:rsidP="00BC0B5A">
      <w:pPr>
        <w:pStyle w:val="a3"/>
        <w:tabs>
          <w:tab w:val="num" w:pos="-142"/>
          <w:tab w:val="left" w:pos="709"/>
        </w:tabs>
        <w:suppressAutoHyphens/>
        <w:ind w:firstLine="0"/>
        <w:jc w:val="center"/>
        <w:rPr>
          <w:b/>
        </w:rPr>
      </w:pPr>
      <w:r w:rsidRPr="00ED7AC7">
        <w:rPr>
          <w:b/>
        </w:rPr>
        <w:t xml:space="preserve">Глава 1. Порядок </w:t>
      </w:r>
      <w:r>
        <w:rPr>
          <w:b/>
        </w:rPr>
        <w:t>внесения изменений в</w:t>
      </w:r>
      <w:r w:rsidRPr="00ED7AC7">
        <w:rPr>
          <w:b/>
        </w:rPr>
        <w:t xml:space="preserve"> </w:t>
      </w:r>
      <w:r>
        <w:rPr>
          <w:b/>
        </w:rPr>
        <w:t>Т</w:t>
      </w:r>
      <w:r w:rsidRPr="00ED7AC7">
        <w:rPr>
          <w:b/>
        </w:rPr>
        <w:t>ариф</w:t>
      </w:r>
      <w:r>
        <w:rPr>
          <w:b/>
        </w:rPr>
        <w:t>ное соглашение</w:t>
      </w:r>
    </w:p>
    <w:p w:rsidR="005B1B38" w:rsidRDefault="005B1B38" w:rsidP="00BC0B5A">
      <w:pPr>
        <w:pStyle w:val="a3"/>
        <w:tabs>
          <w:tab w:val="num" w:pos="-142"/>
          <w:tab w:val="left" w:pos="709"/>
        </w:tabs>
        <w:suppressAutoHyphens/>
        <w:ind w:firstLine="0"/>
        <w:jc w:val="center"/>
      </w:pPr>
    </w:p>
    <w:p w:rsidR="005B1B38" w:rsidRPr="0019478A" w:rsidRDefault="005B1B38" w:rsidP="00BC0B5A">
      <w:pPr>
        <w:pStyle w:val="a3"/>
        <w:tabs>
          <w:tab w:val="num" w:pos="-142"/>
          <w:tab w:val="left" w:pos="709"/>
        </w:tabs>
        <w:suppressAutoHyphens/>
        <w:ind w:firstLine="709"/>
      </w:pPr>
      <w:r w:rsidRPr="0019478A">
        <w:t xml:space="preserve">1. Все изменения, вносимые в </w:t>
      </w:r>
      <w:r>
        <w:t>Т</w:t>
      </w:r>
      <w:r w:rsidRPr="0019478A">
        <w:t>ариф</w:t>
      </w:r>
      <w:r>
        <w:t xml:space="preserve">ное соглашение, тарифы  на оплату </w:t>
      </w:r>
      <w:r w:rsidRPr="0019478A">
        <w:t>медицинск</w:t>
      </w:r>
      <w:r>
        <w:t>ой помощи</w:t>
      </w:r>
      <w:r w:rsidRPr="0019478A">
        <w:t xml:space="preserve">, оформляются </w:t>
      </w:r>
      <w:r w:rsidR="00B633CD">
        <w:t>Д</w:t>
      </w:r>
      <w:r w:rsidRPr="0019478A">
        <w:t xml:space="preserve">ополнительным соглашением к  </w:t>
      </w:r>
      <w:r>
        <w:t>Тарифному с</w:t>
      </w:r>
      <w:r w:rsidRPr="0019478A">
        <w:t>оглашению</w:t>
      </w:r>
      <w:ins w:id="30" w:author="syubushueva" w:date="2015-12-22T17:19:00Z">
        <w:r w:rsidR="000425DC">
          <w:t xml:space="preserve"> </w:t>
        </w:r>
      </w:ins>
      <w:r w:rsidR="000425DC">
        <w:t>и являются неотъемлемой частью Тарифного соглашения</w:t>
      </w:r>
      <w:r w:rsidRPr="0019478A">
        <w:t xml:space="preserve">.   </w:t>
      </w:r>
    </w:p>
    <w:p w:rsidR="005B1B38" w:rsidRDefault="005B1B38" w:rsidP="00BC0B5A">
      <w:pPr>
        <w:pStyle w:val="a3"/>
        <w:tabs>
          <w:tab w:val="num" w:pos="-142"/>
          <w:tab w:val="left" w:pos="709"/>
        </w:tabs>
        <w:suppressAutoHyphens/>
        <w:ind w:firstLine="709"/>
      </w:pPr>
      <w:r w:rsidRPr="00632D48">
        <w:t>2. Индексация тарифов</w:t>
      </w:r>
      <w:r>
        <w:t xml:space="preserve"> на оплату медицинской помощи </w:t>
      </w:r>
      <w:r w:rsidRPr="00632D48">
        <w:t>может производиться как в сторону их увеличения, так и в сторону уменьшения</w:t>
      </w:r>
      <w:r>
        <w:t>,</w:t>
      </w:r>
      <w:r w:rsidRPr="00632D48">
        <w:t xml:space="preserve"> в </w:t>
      </w:r>
      <w:r w:rsidRPr="004A2FCB">
        <w:t xml:space="preserve">соответствии с изменением доходной части бюджета </w:t>
      </w:r>
      <w:r w:rsidRPr="004A2FCB">
        <w:rPr>
          <w:szCs w:val="28"/>
        </w:rPr>
        <w:t>ТФОМС Челябинской области</w:t>
      </w:r>
      <w:r w:rsidRPr="004A2FCB">
        <w:t xml:space="preserve">. </w:t>
      </w:r>
    </w:p>
    <w:p w:rsidR="005B1B38" w:rsidRPr="004A2FCB" w:rsidRDefault="005B1B38" w:rsidP="00BC0B5A">
      <w:pPr>
        <w:pStyle w:val="a3"/>
        <w:tabs>
          <w:tab w:val="num" w:pos="-142"/>
          <w:tab w:val="left" w:pos="709"/>
        </w:tabs>
        <w:suppressAutoHyphens/>
        <w:ind w:firstLine="709"/>
      </w:pPr>
    </w:p>
    <w:p w:rsidR="005B1B38" w:rsidRPr="00ED7AC7" w:rsidRDefault="005B1B38" w:rsidP="00BC0B5A">
      <w:pPr>
        <w:pStyle w:val="a3"/>
        <w:tabs>
          <w:tab w:val="num" w:pos="-142"/>
        </w:tabs>
        <w:suppressAutoHyphens/>
        <w:ind w:firstLine="0"/>
        <w:jc w:val="center"/>
        <w:rPr>
          <w:b/>
        </w:rPr>
      </w:pPr>
      <w:r w:rsidRPr="00ED7AC7">
        <w:rPr>
          <w:b/>
        </w:rPr>
        <w:t>Глава 2. Прочие условия Тарифного соглашения</w:t>
      </w:r>
    </w:p>
    <w:p w:rsidR="005B1B38" w:rsidRDefault="005B1B38" w:rsidP="00BC0B5A">
      <w:pPr>
        <w:pStyle w:val="a3"/>
        <w:tabs>
          <w:tab w:val="num" w:pos="-142"/>
        </w:tabs>
        <w:suppressAutoHyphens/>
        <w:ind w:firstLine="0"/>
        <w:jc w:val="center"/>
      </w:pPr>
    </w:p>
    <w:p w:rsidR="005B1B38" w:rsidRPr="0019478A" w:rsidRDefault="005B1B38" w:rsidP="00BC0B5A">
      <w:pPr>
        <w:pStyle w:val="a3"/>
        <w:suppressAutoHyphens/>
        <w:ind w:firstLine="709"/>
      </w:pPr>
      <w:r w:rsidRPr="0019478A">
        <w:t xml:space="preserve">1. В соответствии с Правилами ОМС оплата </w:t>
      </w:r>
      <w:proofErr w:type="gramStart"/>
      <w:r w:rsidRPr="0019478A">
        <w:t>медицинской помощи</w:t>
      </w:r>
      <w:r>
        <w:t>, оказанной</w:t>
      </w:r>
      <w:r w:rsidRPr="0019478A">
        <w:t xml:space="preserve"> </w:t>
      </w:r>
      <w:r>
        <w:t>медицинскими о</w:t>
      </w:r>
      <w:r w:rsidRPr="0019478A">
        <w:t>рганизациям</w:t>
      </w:r>
      <w:r>
        <w:t>и</w:t>
      </w:r>
      <w:r w:rsidRPr="0019478A">
        <w:t xml:space="preserve"> </w:t>
      </w:r>
      <w:r>
        <w:t>производится</w:t>
      </w:r>
      <w:proofErr w:type="gramEnd"/>
      <w:r>
        <w:t xml:space="preserve"> СМО, за исключением медицинской помощи, указанной в пункте 2 данной главы. </w:t>
      </w:r>
    </w:p>
    <w:p w:rsidR="005B1B38" w:rsidRPr="0019478A" w:rsidRDefault="005B1B38" w:rsidP="00BC0B5A">
      <w:pPr>
        <w:pStyle w:val="a3"/>
        <w:tabs>
          <w:tab w:val="num" w:pos="-142"/>
          <w:tab w:val="left" w:pos="709"/>
        </w:tabs>
        <w:suppressAutoHyphens/>
        <w:ind w:firstLine="709"/>
      </w:pPr>
      <w:r w:rsidRPr="0019478A">
        <w:t xml:space="preserve">2. Медицинская помощь гражданам, застрахованным в других субъектах Российской Федерации, на территории Челябинской области оказывается в </w:t>
      </w:r>
      <w:r w:rsidRPr="003B52EE">
        <w:t>объеме базовой программы ОМС</w:t>
      </w:r>
      <w:r>
        <w:t xml:space="preserve"> и оплачивается ТФОМС Челябинской области на основании договоров на оказание и оплату медицинской помощи лицам, </w:t>
      </w:r>
      <w:r w:rsidRPr="00E57FF7">
        <w:t>застрахованным в</w:t>
      </w:r>
      <w:r>
        <w:t xml:space="preserve"> других субъектах Российской Федерации.</w:t>
      </w:r>
    </w:p>
    <w:p w:rsidR="005B1B38" w:rsidRPr="0019478A" w:rsidRDefault="005B1B38" w:rsidP="00BC0B5A">
      <w:pPr>
        <w:pStyle w:val="a3"/>
        <w:suppressAutoHyphens/>
        <w:ind w:firstLine="709"/>
      </w:pPr>
      <w:r w:rsidRPr="0019478A">
        <w:t>3. Порядок и сроки перечисления финансовых средств ОМС за оказанн</w:t>
      </w:r>
      <w:r>
        <w:t xml:space="preserve">ую </w:t>
      </w:r>
      <w:r w:rsidRPr="0019478A">
        <w:t xml:space="preserve"> медицинск</w:t>
      </w:r>
      <w:r>
        <w:t>ую</w:t>
      </w:r>
      <w:r w:rsidRPr="0019478A">
        <w:t xml:space="preserve"> </w:t>
      </w:r>
      <w:r>
        <w:t>помощь</w:t>
      </w:r>
      <w:r w:rsidRPr="0019478A">
        <w:t xml:space="preserve"> устанавливаются договорами между </w:t>
      </w:r>
      <w:r>
        <w:t>СМО</w:t>
      </w:r>
      <w:r w:rsidRPr="0019478A">
        <w:rPr>
          <w:i/>
        </w:rPr>
        <w:t xml:space="preserve"> </w:t>
      </w:r>
      <w:r>
        <w:t>и медицинскими о</w:t>
      </w:r>
      <w:r w:rsidRPr="0019478A">
        <w:t>рганизациями.</w:t>
      </w:r>
    </w:p>
    <w:p w:rsidR="005B1B38" w:rsidRPr="0019478A" w:rsidRDefault="005B1B38" w:rsidP="00BC0B5A">
      <w:pPr>
        <w:pStyle w:val="a3"/>
        <w:suppressAutoHyphens/>
        <w:ind w:firstLine="0"/>
      </w:pPr>
      <w:r w:rsidRPr="0019478A">
        <w:t xml:space="preserve">          4. Стороны принимают на себя обязательства выполнять настоящее </w:t>
      </w:r>
      <w:r>
        <w:t>Тарифное с</w:t>
      </w:r>
      <w:r w:rsidRPr="0019478A">
        <w:t>оглашение.</w:t>
      </w:r>
    </w:p>
    <w:p w:rsidR="005B1B38" w:rsidRPr="004A2FCB" w:rsidRDefault="005B1B38" w:rsidP="00BC0B5A">
      <w:pPr>
        <w:pStyle w:val="a3"/>
        <w:suppressAutoHyphens/>
        <w:ind w:firstLine="709"/>
      </w:pPr>
      <w:r w:rsidRPr="004A2FCB">
        <w:t>5. В случае возникновения споров по настоящему Тарифному соглашению Стороны принимают меры по их разрешению путем переговоров между собой.</w:t>
      </w:r>
    </w:p>
    <w:p w:rsidR="005B1B38" w:rsidRPr="004A2FCB" w:rsidRDefault="005B1B38" w:rsidP="00BC0B5A">
      <w:pPr>
        <w:pStyle w:val="a3"/>
        <w:suppressAutoHyphens/>
        <w:ind w:firstLine="0"/>
        <w:jc w:val="center"/>
      </w:pPr>
    </w:p>
    <w:p w:rsidR="005B1B38" w:rsidRPr="004A2FCB" w:rsidRDefault="005B1B38" w:rsidP="00BC0B5A">
      <w:pPr>
        <w:pStyle w:val="a3"/>
        <w:suppressAutoHyphens/>
        <w:ind w:firstLine="0"/>
        <w:jc w:val="center"/>
      </w:pPr>
    </w:p>
    <w:p w:rsidR="005B1B38" w:rsidRPr="00ED7AC7" w:rsidRDefault="005B1B38" w:rsidP="00BC0B5A">
      <w:pPr>
        <w:pStyle w:val="a3"/>
        <w:suppressAutoHyphens/>
        <w:ind w:firstLine="0"/>
        <w:jc w:val="center"/>
        <w:rPr>
          <w:b/>
        </w:rPr>
      </w:pPr>
      <w:r w:rsidRPr="00ED7AC7">
        <w:rPr>
          <w:b/>
        </w:rPr>
        <w:t>Глава 3. Срок действия Тарифного соглашения</w:t>
      </w:r>
    </w:p>
    <w:p w:rsidR="005B1B38" w:rsidRDefault="005B1B38" w:rsidP="00BC0B5A">
      <w:pPr>
        <w:pStyle w:val="a3"/>
        <w:suppressAutoHyphens/>
        <w:ind w:firstLine="709"/>
      </w:pPr>
    </w:p>
    <w:p w:rsidR="005B1B38" w:rsidRPr="00222D54" w:rsidRDefault="005B1B38" w:rsidP="00BC0B5A">
      <w:pPr>
        <w:pStyle w:val="a3"/>
        <w:suppressAutoHyphens/>
        <w:ind w:firstLine="709"/>
        <w:rPr>
          <w:sz w:val="18"/>
          <w:szCs w:val="18"/>
        </w:rPr>
      </w:pPr>
      <w:r w:rsidRPr="004A2FCB">
        <w:t xml:space="preserve">1. </w:t>
      </w:r>
      <w:r w:rsidRPr="00C9464E">
        <w:rPr>
          <w:szCs w:val="28"/>
        </w:rPr>
        <w:t xml:space="preserve">Настоящее Тарифное соглашение вступает в силу </w:t>
      </w:r>
      <w:proofErr w:type="gramStart"/>
      <w:r w:rsidRPr="00C9464E">
        <w:rPr>
          <w:szCs w:val="28"/>
        </w:rPr>
        <w:t>с даты</w:t>
      </w:r>
      <w:proofErr w:type="gramEnd"/>
      <w:r w:rsidRPr="00C9464E">
        <w:rPr>
          <w:szCs w:val="28"/>
        </w:rPr>
        <w:t xml:space="preserve"> его подписания и распространяет свое действие на правоотношения</w:t>
      </w:r>
      <w:r>
        <w:rPr>
          <w:szCs w:val="28"/>
        </w:rPr>
        <w:t>,</w:t>
      </w:r>
      <w:r w:rsidRPr="00C9464E">
        <w:rPr>
          <w:szCs w:val="28"/>
        </w:rPr>
        <w:t xml:space="preserve"> возникшие с</w:t>
      </w:r>
      <w:r w:rsidR="00B633CD">
        <w:rPr>
          <w:szCs w:val="28"/>
        </w:rPr>
        <w:t xml:space="preserve"> 01.01.2016</w:t>
      </w:r>
      <w:r w:rsidRPr="00C9464E">
        <w:rPr>
          <w:szCs w:val="28"/>
        </w:rPr>
        <w:t>.</w:t>
      </w:r>
    </w:p>
    <w:p w:rsidR="005B1B38" w:rsidRDefault="005B1B38" w:rsidP="00BC0B5A">
      <w:pPr>
        <w:pStyle w:val="a3"/>
        <w:suppressAutoHyphens/>
        <w:ind w:firstLine="709"/>
        <w:rPr>
          <w:szCs w:val="28"/>
        </w:rPr>
      </w:pPr>
      <w:r>
        <w:rPr>
          <w:szCs w:val="28"/>
        </w:rPr>
        <w:t>2</w:t>
      </w:r>
      <w:r w:rsidRPr="004A2FCB">
        <w:rPr>
          <w:szCs w:val="28"/>
        </w:rPr>
        <w:t xml:space="preserve">. </w:t>
      </w:r>
      <w:proofErr w:type="gramStart"/>
      <w:r w:rsidRPr="004A2FCB">
        <w:rPr>
          <w:szCs w:val="28"/>
        </w:rPr>
        <w:t>Со дня вступления в силу настоящего Тарифного соглашения, с 01.01.201</w:t>
      </w:r>
      <w:r w:rsidR="00B633CD">
        <w:rPr>
          <w:szCs w:val="28"/>
        </w:rPr>
        <w:t>6</w:t>
      </w:r>
      <w:r w:rsidRPr="004A2FCB">
        <w:rPr>
          <w:szCs w:val="28"/>
        </w:rPr>
        <w:t xml:space="preserve"> утрачивают силу Тарифное соглашение в сфере обязательного медицинского страхования Челябинской области от </w:t>
      </w:r>
      <w:r w:rsidR="00B633CD">
        <w:rPr>
          <w:szCs w:val="28"/>
        </w:rPr>
        <w:t xml:space="preserve"> 27.01.2015 </w:t>
      </w:r>
      <w:r w:rsidRPr="007C343E">
        <w:rPr>
          <w:szCs w:val="28"/>
        </w:rPr>
        <w:t xml:space="preserve">№ </w:t>
      </w:r>
      <w:r w:rsidR="00B633CD">
        <w:rPr>
          <w:szCs w:val="28"/>
        </w:rPr>
        <w:t>14</w:t>
      </w:r>
      <w:r w:rsidRPr="007C343E">
        <w:rPr>
          <w:szCs w:val="28"/>
        </w:rPr>
        <w:t>-ОМС</w:t>
      </w:r>
      <w:r>
        <w:rPr>
          <w:szCs w:val="28"/>
        </w:rPr>
        <w:t xml:space="preserve"> </w:t>
      </w:r>
      <w:r w:rsidRPr="004A2FCB">
        <w:rPr>
          <w:szCs w:val="28"/>
        </w:rPr>
        <w:t xml:space="preserve"> (далее именуется - Тарифное соглашение от </w:t>
      </w:r>
      <w:r w:rsidR="00B633CD">
        <w:rPr>
          <w:szCs w:val="28"/>
        </w:rPr>
        <w:t>27.01.2015</w:t>
      </w:r>
      <w:r w:rsidRPr="007C343E">
        <w:rPr>
          <w:szCs w:val="28"/>
        </w:rPr>
        <w:t xml:space="preserve"> № </w:t>
      </w:r>
      <w:r w:rsidR="00B633CD">
        <w:rPr>
          <w:szCs w:val="28"/>
        </w:rPr>
        <w:t>14</w:t>
      </w:r>
      <w:r w:rsidRPr="007C343E">
        <w:rPr>
          <w:szCs w:val="28"/>
        </w:rPr>
        <w:t>-ОМС</w:t>
      </w:r>
      <w:r w:rsidRPr="004A2FCB">
        <w:rPr>
          <w:szCs w:val="28"/>
        </w:rPr>
        <w:t>)</w:t>
      </w:r>
      <w:r w:rsidRPr="004A2FCB">
        <w:t xml:space="preserve">, Дополнительное соглашение </w:t>
      </w:r>
      <w:r w:rsidRPr="00ED7AC7">
        <w:t xml:space="preserve">от </w:t>
      </w:r>
      <w:r w:rsidR="008D5B4A">
        <w:t>26</w:t>
      </w:r>
      <w:r w:rsidRPr="00ED7AC7">
        <w:t>.0</w:t>
      </w:r>
      <w:r w:rsidR="008D5B4A">
        <w:t>2</w:t>
      </w:r>
      <w:r w:rsidRPr="00ED7AC7">
        <w:t>.201</w:t>
      </w:r>
      <w:r w:rsidR="008D5B4A">
        <w:t>5</w:t>
      </w:r>
      <w:r w:rsidRPr="00ED7AC7">
        <w:t xml:space="preserve"> № 1</w:t>
      </w:r>
      <w:r>
        <w:t>/</w:t>
      </w:r>
      <w:r w:rsidR="008D5B4A">
        <w:t>14</w:t>
      </w:r>
      <w:r w:rsidRPr="00ED7AC7">
        <w:t>-ОМС</w:t>
      </w:r>
      <w:r>
        <w:t xml:space="preserve"> </w:t>
      </w:r>
      <w:r w:rsidRPr="004A2FCB">
        <w:t xml:space="preserve">к Тарифному соглашению </w:t>
      </w:r>
      <w:r w:rsidRPr="004A2FCB">
        <w:rPr>
          <w:szCs w:val="28"/>
        </w:rPr>
        <w:t xml:space="preserve">от </w:t>
      </w:r>
      <w:r w:rsidR="008D5B4A">
        <w:rPr>
          <w:szCs w:val="28"/>
        </w:rPr>
        <w:t>27.01.2015</w:t>
      </w:r>
      <w:r w:rsidRPr="007C343E">
        <w:rPr>
          <w:szCs w:val="28"/>
        </w:rPr>
        <w:t xml:space="preserve"> № </w:t>
      </w:r>
      <w:r w:rsidR="008D5B4A">
        <w:rPr>
          <w:szCs w:val="28"/>
        </w:rPr>
        <w:t>14</w:t>
      </w:r>
      <w:r w:rsidRPr="007C343E">
        <w:rPr>
          <w:szCs w:val="28"/>
        </w:rPr>
        <w:t>-ОМС</w:t>
      </w:r>
      <w:r>
        <w:rPr>
          <w:szCs w:val="28"/>
        </w:rPr>
        <w:t xml:space="preserve">, </w:t>
      </w:r>
      <w:r w:rsidRPr="004A2FCB">
        <w:t xml:space="preserve">Дополнительное соглашение </w:t>
      </w:r>
      <w:r w:rsidRPr="00ED7AC7">
        <w:t xml:space="preserve">от </w:t>
      </w:r>
      <w:r w:rsidR="008D5B4A">
        <w:t xml:space="preserve">29.04.2015 </w:t>
      </w:r>
      <w:r w:rsidRPr="00ED7AC7">
        <w:t>№ 2</w:t>
      </w:r>
      <w:r>
        <w:t>/</w:t>
      </w:r>
      <w:r w:rsidR="008D5B4A">
        <w:t>14</w:t>
      </w:r>
      <w:r w:rsidRPr="00ED7AC7">
        <w:t>-ОМС</w:t>
      </w:r>
      <w:r>
        <w:t xml:space="preserve"> </w:t>
      </w:r>
      <w:r w:rsidRPr="004A2FCB">
        <w:t xml:space="preserve">к Тарифному соглашению </w:t>
      </w:r>
      <w:r w:rsidRPr="004A2FCB">
        <w:rPr>
          <w:szCs w:val="28"/>
        </w:rPr>
        <w:t xml:space="preserve">от </w:t>
      </w:r>
      <w:r w:rsidR="008D5B4A">
        <w:rPr>
          <w:szCs w:val="28"/>
        </w:rPr>
        <w:t>27.01.2015</w:t>
      </w:r>
      <w:r w:rsidR="008D5B4A" w:rsidRPr="007C343E">
        <w:rPr>
          <w:szCs w:val="28"/>
        </w:rPr>
        <w:t xml:space="preserve"> № </w:t>
      </w:r>
      <w:r w:rsidR="008D5B4A">
        <w:rPr>
          <w:szCs w:val="28"/>
        </w:rPr>
        <w:t>14</w:t>
      </w:r>
      <w:r w:rsidR="008D5B4A" w:rsidRPr="007C343E">
        <w:rPr>
          <w:szCs w:val="28"/>
        </w:rPr>
        <w:t>-ОМС</w:t>
      </w:r>
      <w:r>
        <w:rPr>
          <w:szCs w:val="28"/>
        </w:rPr>
        <w:t xml:space="preserve">, </w:t>
      </w:r>
      <w:r w:rsidRPr="004A2FCB">
        <w:t xml:space="preserve">Дополнительное соглашение </w:t>
      </w:r>
      <w:r w:rsidRPr="00ED7AC7">
        <w:t xml:space="preserve">от </w:t>
      </w:r>
      <w:r w:rsidR="008D5B4A">
        <w:t>06.07.2015</w:t>
      </w:r>
      <w:r w:rsidRPr="00ED7AC7">
        <w:t xml:space="preserve"> № 3</w:t>
      </w:r>
      <w:proofErr w:type="gramEnd"/>
      <w:r>
        <w:t>/</w:t>
      </w:r>
      <w:proofErr w:type="gramStart"/>
      <w:r w:rsidR="008D5B4A">
        <w:t>14</w:t>
      </w:r>
      <w:r w:rsidRPr="00ED7AC7">
        <w:t>-ОМС</w:t>
      </w:r>
      <w:r>
        <w:t xml:space="preserve"> </w:t>
      </w:r>
      <w:r w:rsidRPr="004A2FCB">
        <w:t xml:space="preserve">к Тарифному соглашению </w:t>
      </w:r>
      <w:r w:rsidRPr="004A2FCB">
        <w:rPr>
          <w:szCs w:val="28"/>
        </w:rPr>
        <w:t xml:space="preserve">от </w:t>
      </w:r>
      <w:r w:rsidR="008D5B4A">
        <w:rPr>
          <w:szCs w:val="28"/>
        </w:rPr>
        <w:t>27.01.2015</w:t>
      </w:r>
      <w:r w:rsidR="008D5B4A" w:rsidRPr="007C343E">
        <w:rPr>
          <w:szCs w:val="28"/>
        </w:rPr>
        <w:t xml:space="preserve"> № </w:t>
      </w:r>
      <w:r w:rsidR="008D5B4A">
        <w:rPr>
          <w:szCs w:val="28"/>
        </w:rPr>
        <w:t>14</w:t>
      </w:r>
      <w:r w:rsidR="008D5B4A" w:rsidRPr="007C343E">
        <w:rPr>
          <w:szCs w:val="28"/>
        </w:rPr>
        <w:t>-ОМС</w:t>
      </w:r>
      <w:r>
        <w:rPr>
          <w:szCs w:val="28"/>
        </w:rPr>
        <w:t xml:space="preserve">, </w:t>
      </w:r>
      <w:r w:rsidRPr="004A2FCB">
        <w:t xml:space="preserve">Дополнительное соглашение </w:t>
      </w:r>
      <w:r w:rsidRPr="00ED7AC7">
        <w:t xml:space="preserve">от </w:t>
      </w:r>
      <w:r w:rsidR="008D5B4A">
        <w:t>31.07.2015</w:t>
      </w:r>
      <w:r w:rsidRPr="00ED7AC7">
        <w:t xml:space="preserve">  </w:t>
      </w:r>
      <w:r w:rsidRPr="00ED7AC7">
        <w:lastRenderedPageBreak/>
        <w:t>№ 4</w:t>
      </w:r>
      <w:r>
        <w:t>/</w:t>
      </w:r>
      <w:r w:rsidR="008D5B4A">
        <w:t>14</w:t>
      </w:r>
      <w:r w:rsidRPr="00ED7AC7">
        <w:t>-ОМС</w:t>
      </w:r>
      <w:r>
        <w:t xml:space="preserve"> </w:t>
      </w:r>
      <w:r w:rsidRPr="004A2FCB">
        <w:t xml:space="preserve">к Тарифному соглашению </w:t>
      </w:r>
      <w:r w:rsidRPr="004A2FCB">
        <w:rPr>
          <w:szCs w:val="28"/>
        </w:rPr>
        <w:t xml:space="preserve">от </w:t>
      </w:r>
      <w:r w:rsidR="008D5B4A">
        <w:rPr>
          <w:szCs w:val="28"/>
        </w:rPr>
        <w:t>27.01.2015</w:t>
      </w:r>
      <w:r w:rsidR="008D5B4A" w:rsidRPr="007C343E">
        <w:rPr>
          <w:szCs w:val="28"/>
        </w:rPr>
        <w:t xml:space="preserve"> № </w:t>
      </w:r>
      <w:r w:rsidR="008D5B4A">
        <w:rPr>
          <w:szCs w:val="28"/>
        </w:rPr>
        <w:t>14</w:t>
      </w:r>
      <w:r w:rsidR="008D5B4A" w:rsidRPr="007C343E">
        <w:rPr>
          <w:szCs w:val="28"/>
        </w:rPr>
        <w:t>-ОМС</w:t>
      </w:r>
      <w:r>
        <w:rPr>
          <w:szCs w:val="28"/>
        </w:rPr>
        <w:t xml:space="preserve">, </w:t>
      </w:r>
      <w:r w:rsidRPr="004A2FCB">
        <w:t xml:space="preserve">Дополнительное соглашение </w:t>
      </w:r>
      <w:r w:rsidRPr="00ED7AC7">
        <w:t xml:space="preserve">от </w:t>
      </w:r>
      <w:r w:rsidR="008D5B4A">
        <w:t>09.09.2015</w:t>
      </w:r>
      <w:r w:rsidRPr="00ED7AC7">
        <w:t xml:space="preserve"> № 5</w:t>
      </w:r>
      <w:r>
        <w:t>/</w:t>
      </w:r>
      <w:r w:rsidR="008D5B4A">
        <w:t>14</w:t>
      </w:r>
      <w:r w:rsidRPr="00ED7AC7">
        <w:t>-ОМС</w:t>
      </w:r>
      <w:r>
        <w:t xml:space="preserve"> </w:t>
      </w:r>
      <w:r w:rsidRPr="004A2FCB">
        <w:t xml:space="preserve">к Тарифному соглашению </w:t>
      </w:r>
      <w:r w:rsidRPr="004A2FCB">
        <w:rPr>
          <w:szCs w:val="28"/>
        </w:rPr>
        <w:t xml:space="preserve">от </w:t>
      </w:r>
      <w:r w:rsidR="008D5B4A">
        <w:rPr>
          <w:szCs w:val="28"/>
        </w:rPr>
        <w:t>27.01.2015</w:t>
      </w:r>
      <w:r w:rsidR="008D5B4A" w:rsidRPr="007C343E">
        <w:rPr>
          <w:szCs w:val="28"/>
        </w:rPr>
        <w:t xml:space="preserve"> № </w:t>
      </w:r>
      <w:r w:rsidR="008D5B4A">
        <w:rPr>
          <w:szCs w:val="28"/>
        </w:rPr>
        <w:t>14</w:t>
      </w:r>
      <w:r w:rsidR="008D5B4A" w:rsidRPr="007C343E">
        <w:rPr>
          <w:szCs w:val="28"/>
        </w:rPr>
        <w:t>-ОМС</w:t>
      </w:r>
      <w:r>
        <w:rPr>
          <w:szCs w:val="28"/>
        </w:rPr>
        <w:t xml:space="preserve">, </w:t>
      </w:r>
      <w:r w:rsidRPr="004A2FCB">
        <w:t xml:space="preserve">Дополнительное соглашение </w:t>
      </w:r>
      <w:r w:rsidRPr="00ED7AC7">
        <w:t xml:space="preserve">от </w:t>
      </w:r>
      <w:r w:rsidR="008D5B4A">
        <w:t>28.10.2015</w:t>
      </w:r>
      <w:r w:rsidRPr="00ED7AC7">
        <w:t xml:space="preserve"> № 6</w:t>
      </w:r>
      <w:r>
        <w:t>/</w:t>
      </w:r>
      <w:r w:rsidR="008D5B4A">
        <w:t>14</w:t>
      </w:r>
      <w:r w:rsidRPr="00ED7AC7">
        <w:t>-ОМС</w:t>
      </w:r>
      <w:r>
        <w:t xml:space="preserve"> </w:t>
      </w:r>
      <w:r w:rsidRPr="004A2FCB">
        <w:t xml:space="preserve">к Тарифному соглашению </w:t>
      </w:r>
      <w:r w:rsidRPr="004A2FCB">
        <w:rPr>
          <w:szCs w:val="28"/>
        </w:rPr>
        <w:t xml:space="preserve">от </w:t>
      </w:r>
      <w:r w:rsidR="008D5B4A">
        <w:rPr>
          <w:szCs w:val="28"/>
        </w:rPr>
        <w:t>27.01.2015</w:t>
      </w:r>
      <w:r w:rsidR="008D5B4A" w:rsidRPr="007C343E">
        <w:rPr>
          <w:szCs w:val="28"/>
        </w:rPr>
        <w:t xml:space="preserve"> № </w:t>
      </w:r>
      <w:r w:rsidR="008D5B4A">
        <w:rPr>
          <w:szCs w:val="28"/>
        </w:rPr>
        <w:t>14</w:t>
      </w:r>
      <w:r w:rsidR="008D5B4A" w:rsidRPr="007C343E">
        <w:rPr>
          <w:szCs w:val="28"/>
        </w:rPr>
        <w:t>-ОМС</w:t>
      </w:r>
      <w:r>
        <w:rPr>
          <w:szCs w:val="28"/>
        </w:rPr>
        <w:t xml:space="preserve">, </w:t>
      </w:r>
      <w:r w:rsidRPr="004A2FCB">
        <w:t xml:space="preserve">Дополнительное соглашение </w:t>
      </w:r>
      <w:r w:rsidRPr="00ED7AC7">
        <w:t xml:space="preserve">от </w:t>
      </w:r>
      <w:r w:rsidR="008D5B4A">
        <w:t>19.11.2015</w:t>
      </w:r>
      <w:r w:rsidRPr="00ED7AC7">
        <w:t xml:space="preserve"> № 7</w:t>
      </w:r>
      <w:r>
        <w:t>/</w:t>
      </w:r>
      <w:r w:rsidR="008D5B4A">
        <w:t>14</w:t>
      </w:r>
      <w:r w:rsidRPr="00ED7AC7">
        <w:t>-ОМС</w:t>
      </w:r>
      <w:r>
        <w:t xml:space="preserve"> </w:t>
      </w:r>
      <w:r w:rsidRPr="004A2FCB">
        <w:t xml:space="preserve">к Тарифному соглашению </w:t>
      </w:r>
      <w:r w:rsidRPr="004A2FCB">
        <w:rPr>
          <w:szCs w:val="28"/>
        </w:rPr>
        <w:t xml:space="preserve">от </w:t>
      </w:r>
      <w:r w:rsidR="008D5B4A">
        <w:rPr>
          <w:szCs w:val="28"/>
        </w:rPr>
        <w:t>27.01.2015</w:t>
      </w:r>
      <w:r w:rsidR="008D5B4A" w:rsidRPr="007C343E">
        <w:rPr>
          <w:szCs w:val="28"/>
        </w:rPr>
        <w:t xml:space="preserve"> № </w:t>
      </w:r>
      <w:r w:rsidR="008D5B4A">
        <w:rPr>
          <w:szCs w:val="28"/>
        </w:rPr>
        <w:t>14</w:t>
      </w:r>
      <w:r w:rsidR="008D5B4A" w:rsidRPr="007C343E">
        <w:rPr>
          <w:szCs w:val="28"/>
        </w:rPr>
        <w:t>-ОМС</w:t>
      </w:r>
      <w:r>
        <w:rPr>
          <w:szCs w:val="28"/>
        </w:rPr>
        <w:t xml:space="preserve">, </w:t>
      </w:r>
      <w:r w:rsidRPr="004A2FCB">
        <w:t>Дополнительное соглашение</w:t>
      </w:r>
      <w:r>
        <w:t xml:space="preserve"> </w:t>
      </w:r>
      <w:r w:rsidRPr="00ED7AC7">
        <w:t xml:space="preserve">от </w:t>
      </w:r>
      <w:r w:rsidR="007147E1" w:rsidRPr="007147E1">
        <w:t>28.</w:t>
      </w:r>
      <w:r w:rsidR="00741FE4" w:rsidRPr="007147E1">
        <w:t>12.2015</w:t>
      </w:r>
      <w:r w:rsidR="008D5B4A">
        <w:t xml:space="preserve"> </w:t>
      </w:r>
      <w:r w:rsidRPr="00ED7AC7">
        <w:t>№ 8</w:t>
      </w:r>
      <w:proofErr w:type="gramEnd"/>
      <w:r>
        <w:t>/</w:t>
      </w:r>
      <w:r w:rsidR="008D5B4A">
        <w:t>14</w:t>
      </w:r>
      <w:r w:rsidRPr="00ED7AC7">
        <w:t>-ОМС</w:t>
      </w:r>
      <w:r w:rsidRPr="004A2FCB">
        <w:t xml:space="preserve"> к Тарифному соглашению </w:t>
      </w:r>
      <w:r w:rsidRPr="004A2FCB">
        <w:rPr>
          <w:szCs w:val="28"/>
        </w:rPr>
        <w:t xml:space="preserve">от </w:t>
      </w:r>
      <w:r w:rsidR="008D5B4A">
        <w:rPr>
          <w:szCs w:val="28"/>
        </w:rPr>
        <w:t>27.01.2015</w:t>
      </w:r>
      <w:r w:rsidR="008D5B4A" w:rsidRPr="007C343E">
        <w:rPr>
          <w:szCs w:val="28"/>
        </w:rPr>
        <w:t xml:space="preserve"> № </w:t>
      </w:r>
      <w:r w:rsidR="008D5B4A">
        <w:rPr>
          <w:szCs w:val="28"/>
        </w:rPr>
        <w:t>14</w:t>
      </w:r>
      <w:r w:rsidR="008D5B4A" w:rsidRPr="007C343E">
        <w:rPr>
          <w:szCs w:val="28"/>
        </w:rPr>
        <w:t>-ОМС</w:t>
      </w:r>
      <w:r>
        <w:rPr>
          <w:szCs w:val="28"/>
        </w:rPr>
        <w:t>.</w:t>
      </w:r>
    </w:p>
    <w:p w:rsidR="005B1B38" w:rsidRDefault="005B1B38" w:rsidP="00BC0B5A">
      <w:pPr>
        <w:pStyle w:val="a3"/>
        <w:suppressAutoHyphens/>
        <w:ind w:firstLine="709"/>
        <w:rPr>
          <w:szCs w:val="28"/>
        </w:rPr>
      </w:pPr>
    </w:p>
    <w:p w:rsidR="005B1B38" w:rsidRDefault="005B1B38" w:rsidP="00BC0B5A">
      <w:pPr>
        <w:pStyle w:val="a3"/>
        <w:suppressAutoHyphens/>
        <w:ind w:firstLine="709"/>
        <w:rPr>
          <w:szCs w:val="28"/>
        </w:rPr>
      </w:pPr>
    </w:p>
    <w:p w:rsidR="005B1B38" w:rsidRDefault="005B1B38" w:rsidP="00BC0B5A">
      <w:pPr>
        <w:pStyle w:val="a3"/>
        <w:suppressAutoHyphens/>
        <w:ind w:firstLine="0"/>
        <w:jc w:val="right"/>
        <w:rPr>
          <w:sz w:val="20"/>
        </w:rPr>
      </w:pPr>
    </w:p>
    <w:p w:rsidR="005B1B38" w:rsidRDefault="005B1B38" w:rsidP="00BC0B5A">
      <w:pPr>
        <w:pStyle w:val="a3"/>
        <w:suppressAutoHyphens/>
        <w:ind w:firstLine="0"/>
        <w:jc w:val="right"/>
        <w:rPr>
          <w:sz w:val="20"/>
        </w:rPr>
      </w:pPr>
    </w:p>
    <w:p w:rsidR="005B1B38" w:rsidRDefault="005B1B38" w:rsidP="00BC0B5A">
      <w:pPr>
        <w:pStyle w:val="a3"/>
        <w:suppressAutoHyphens/>
        <w:ind w:firstLine="0"/>
        <w:jc w:val="right"/>
        <w:rPr>
          <w:sz w:val="20"/>
        </w:rPr>
      </w:pPr>
    </w:p>
    <w:p w:rsidR="005B1B38" w:rsidRDefault="005B1B38" w:rsidP="00BC0B5A">
      <w:pPr>
        <w:pStyle w:val="a3"/>
        <w:suppressAutoHyphens/>
        <w:ind w:firstLine="0"/>
        <w:jc w:val="right"/>
        <w:rPr>
          <w:sz w:val="20"/>
        </w:rPr>
      </w:pPr>
    </w:p>
    <w:p w:rsidR="005B1B38" w:rsidRDefault="005B1B38" w:rsidP="00BC0B5A">
      <w:pPr>
        <w:pStyle w:val="a3"/>
        <w:suppressAutoHyphens/>
        <w:ind w:firstLine="0"/>
        <w:jc w:val="right"/>
        <w:rPr>
          <w:sz w:val="20"/>
        </w:rPr>
      </w:pPr>
    </w:p>
    <w:p w:rsidR="005B1B38" w:rsidRDefault="005B1B38" w:rsidP="00BC0B5A">
      <w:pPr>
        <w:pStyle w:val="a3"/>
        <w:tabs>
          <w:tab w:val="num" w:pos="-142"/>
          <w:tab w:val="left" w:pos="709"/>
        </w:tabs>
        <w:suppressAutoHyphens/>
        <w:ind w:firstLine="0"/>
        <w:jc w:val="center"/>
        <w:rPr>
          <w:b/>
        </w:rPr>
      </w:pPr>
    </w:p>
    <w:p w:rsidR="005B1B38" w:rsidRDefault="005B1B38" w:rsidP="00BC0B5A">
      <w:pPr>
        <w:pStyle w:val="a3"/>
        <w:tabs>
          <w:tab w:val="num" w:pos="-142"/>
          <w:tab w:val="left" w:pos="709"/>
        </w:tabs>
        <w:suppressAutoHyphens/>
        <w:ind w:firstLine="0"/>
        <w:jc w:val="center"/>
      </w:pPr>
    </w:p>
    <w:p w:rsidR="005B1B38" w:rsidRDefault="005B1B38" w:rsidP="00BC0B5A">
      <w:pPr>
        <w:pStyle w:val="a3"/>
        <w:tabs>
          <w:tab w:val="num" w:pos="-142"/>
          <w:tab w:val="left" w:pos="709"/>
        </w:tabs>
        <w:suppressAutoHyphens/>
        <w:ind w:firstLine="0"/>
        <w:jc w:val="center"/>
      </w:pPr>
    </w:p>
    <w:p w:rsidR="005B1B38" w:rsidRDefault="005B1B38"/>
    <w:p w:rsidR="005B1B38" w:rsidRDefault="005B1B38"/>
    <w:p w:rsidR="005B1B38" w:rsidRDefault="005B1B38"/>
    <w:p w:rsidR="005B1B38" w:rsidRDefault="005B1B38"/>
    <w:p w:rsidR="005B1B38" w:rsidRDefault="005B1B38"/>
    <w:p w:rsidR="005B1B38" w:rsidRDefault="005B1B38"/>
    <w:p w:rsidR="005B1B38" w:rsidRDefault="005B1B38"/>
    <w:p w:rsidR="005B1B38" w:rsidRDefault="005B1B38"/>
    <w:p w:rsidR="005B1B38" w:rsidRDefault="005B1B38"/>
    <w:p w:rsidR="005B1B38" w:rsidRDefault="005B1B38"/>
    <w:p w:rsidR="005B1B38" w:rsidRDefault="005B1B38"/>
    <w:p w:rsidR="005B1B38" w:rsidRDefault="005B1B38"/>
    <w:p w:rsidR="005B1B38" w:rsidRDefault="005B1B38"/>
    <w:p w:rsidR="005B1B38" w:rsidRDefault="005B1B38"/>
    <w:p w:rsidR="005B1B38" w:rsidRDefault="005B1B38"/>
    <w:p w:rsidR="005B1B38" w:rsidRDefault="005B1B38"/>
    <w:p w:rsidR="005B1B38" w:rsidRDefault="005B1B38"/>
    <w:sectPr w:rsidR="005B1B38" w:rsidSect="00BC0B5A">
      <w:pgSz w:w="11906" w:h="16838"/>
      <w:pgMar w:top="567" w:right="851"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FB5" w:rsidRDefault="009B6FB5" w:rsidP="002D3A05">
      <w:r>
        <w:separator/>
      </w:r>
    </w:p>
  </w:endnote>
  <w:endnote w:type="continuationSeparator" w:id="0">
    <w:p w:rsidR="009B6FB5" w:rsidRDefault="009B6FB5" w:rsidP="002D3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54629"/>
      <w:docPartObj>
        <w:docPartGallery w:val="Page Numbers (Bottom of Page)"/>
        <w:docPartUnique/>
      </w:docPartObj>
    </w:sdtPr>
    <w:sdtContent>
      <w:p w:rsidR="00561282" w:rsidRDefault="007B088D">
        <w:pPr>
          <w:pStyle w:val="aa"/>
          <w:jc w:val="center"/>
        </w:pPr>
        <w:fldSimple w:instr=" PAGE   \* MERGEFORMAT ">
          <w:r w:rsidR="00F326C8">
            <w:rPr>
              <w:noProof/>
            </w:rPr>
            <w:t>35</w:t>
          </w:r>
        </w:fldSimple>
      </w:p>
    </w:sdtContent>
  </w:sdt>
  <w:p w:rsidR="00561282" w:rsidRDefault="0056128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7662"/>
      <w:docPartObj>
        <w:docPartGallery w:val="Page Numbers (Bottom of Page)"/>
        <w:docPartUnique/>
      </w:docPartObj>
    </w:sdtPr>
    <w:sdtContent>
      <w:p w:rsidR="00561282" w:rsidRDefault="007B088D">
        <w:pPr>
          <w:pStyle w:val="aa"/>
          <w:jc w:val="center"/>
        </w:pPr>
        <w:fldSimple w:instr=" PAGE   \* MERGEFORMAT ">
          <w:r w:rsidR="00D70010">
            <w:rPr>
              <w:noProof/>
            </w:rPr>
            <w:t>71</w:t>
          </w:r>
        </w:fldSimple>
      </w:p>
    </w:sdtContent>
  </w:sdt>
  <w:p w:rsidR="00561282" w:rsidRDefault="0056128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FB5" w:rsidRDefault="009B6FB5" w:rsidP="002D3A05">
      <w:r>
        <w:separator/>
      </w:r>
    </w:p>
  </w:footnote>
  <w:footnote w:type="continuationSeparator" w:id="0">
    <w:p w:rsidR="009B6FB5" w:rsidRDefault="009B6FB5" w:rsidP="002D3A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5B03"/>
    <w:multiLevelType w:val="hybridMultilevel"/>
    <w:tmpl w:val="A11A12F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52EE8"/>
    <w:multiLevelType w:val="hybridMultilevel"/>
    <w:tmpl w:val="9E6E6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0C1129"/>
    <w:multiLevelType w:val="hybridMultilevel"/>
    <w:tmpl w:val="ECA663DE"/>
    <w:lvl w:ilvl="0" w:tplc="B94E8A6A">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AA185E"/>
    <w:multiLevelType w:val="hybridMultilevel"/>
    <w:tmpl w:val="7584BE04"/>
    <w:lvl w:ilvl="0" w:tplc="2D8CB700">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BE325C"/>
    <w:multiLevelType w:val="hybridMultilevel"/>
    <w:tmpl w:val="77CE9CE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BD1EF6"/>
    <w:multiLevelType w:val="multilevel"/>
    <w:tmpl w:val="37A2C556"/>
    <w:lvl w:ilvl="0">
      <w:start w:val="4"/>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10914F6"/>
    <w:multiLevelType w:val="hybridMultilevel"/>
    <w:tmpl w:val="05EEE99E"/>
    <w:lvl w:ilvl="0" w:tplc="7B62E22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5DC1678"/>
    <w:multiLevelType w:val="hybridMultilevel"/>
    <w:tmpl w:val="E6C00668"/>
    <w:lvl w:ilvl="0" w:tplc="6ECAD604">
      <w:start w:val="3"/>
      <w:numFmt w:val="decimal"/>
      <w:lvlText w:val="%1."/>
      <w:lvlJc w:val="left"/>
      <w:pPr>
        <w:ind w:left="1211" w:hanging="360"/>
      </w:pPr>
      <w:rPr>
        <w:rFonts w:cs="Times New Roman" w:hint="default"/>
        <w:sz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321F796B"/>
    <w:multiLevelType w:val="multilevel"/>
    <w:tmpl w:val="E472AB20"/>
    <w:lvl w:ilvl="0">
      <w:start w:val="7"/>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9">
    <w:nsid w:val="3E1F63F7"/>
    <w:multiLevelType w:val="hybridMultilevel"/>
    <w:tmpl w:val="C17C5C2C"/>
    <w:lvl w:ilvl="0" w:tplc="4DA074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1C2770D"/>
    <w:multiLevelType w:val="hybridMultilevel"/>
    <w:tmpl w:val="660C57B6"/>
    <w:lvl w:ilvl="0" w:tplc="431AC824">
      <w:start w:val="1"/>
      <w:numFmt w:val="decimal"/>
      <w:lvlText w:val="4.%1."/>
      <w:lvlJc w:val="left"/>
      <w:pPr>
        <w:tabs>
          <w:tab w:val="num" w:pos="3060"/>
        </w:tabs>
        <w:ind w:left="3060" w:hanging="360"/>
      </w:pPr>
      <w:rPr>
        <w:rFonts w:cs="Times New Roman" w:hint="default"/>
      </w:rPr>
    </w:lvl>
    <w:lvl w:ilvl="1" w:tplc="66E25B5A">
      <w:start w:val="1"/>
      <w:numFmt w:val="bullet"/>
      <w:lvlText w:val=""/>
      <w:lvlJc w:val="left"/>
      <w:pPr>
        <w:tabs>
          <w:tab w:val="num" w:pos="1440"/>
        </w:tabs>
        <w:ind w:left="1440" w:hanging="360"/>
      </w:pPr>
      <w:rPr>
        <w:rFonts w:ascii="Symbol" w:hAnsi="Symbol" w:hint="default"/>
      </w:rPr>
    </w:lvl>
    <w:lvl w:ilvl="2" w:tplc="72F0DF2E">
      <w:start w:val="1"/>
      <w:numFmt w:val="decimal"/>
      <w:lvlText w:val="%3."/>
      <w:lvlJc w:val="left"/>
      <w:pPr>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35F5500"/>
    <w:multiLevelType w:val="multilevel"/>
    <w:tmpl w:val="56768852"/>
    <w:lvl w:ilvl="0">
      <w:start w:val="3"/>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45F50FFB"/>
    <w:multiLevelType w:val="hybridMultilevel"/>
    <w:tmpl w:val="74B60C42"/>
    <w:lvl w:ilvl="0" w:tplc="A232EA20">
      <w:start w:val="1"/>
      <w:numFmt w:val="decimal"/>
      <w:lvlText w:val="%1."/>
      <w:lvlJc w:val="left"/>
      <w:pPr>
        <w:tabs>
          <w:tab w:val="num" w:pos="2940"/>
        </w:tabs>
        <w:ind w:left="2940" w:hanging="360"/>
      </w:pPr>
      <w:rPr>
        <w:rFonts w:cs="Times New Roman" w:hint="default"/>
        <w:b w:val="0"/>
        <w:i w:val="0"/>
        <w:sz w:val="28"/>
        <w:szCs w:val="28"/>
      </w:rPr>
    </w:lvl>
    <w:lvl w:ilvl="1" w:tplc="B3B2376C">
      <w:start w:val="1"/>
      <w:numFmt w:val="decimal"/>
      <w:lvlText w:val="1.%2."/>
      <w:lvlJc w:val="left"/>
      <w:pPr>
        <w:tabs>
          <w:tab w:val="num" w:pos="1440"/>
        </w:tabs>
        <w:ind w:left="1440" w:hanging="360"/>
      </w:pPr>
      <w:rPr>
        <w:rFonts w:cs="Times New Roman" w:hint="default"/>
        <w:b w:val="0"/>
        <w:i w:val="0"/>
        <w:sz w:val="28"/>
        <w:szCs w:val="28"/>
      </w:rPr>
    </w:lvl>
    <w:lvl w:ilvl="2" w:tplc="66E25B5A">
      <w:start w:val="1"/>
      <w:numFmt w:val="bullet"/>
      <w:lvlText w:val=""/>
      <w:lvlJc w:val="left"/>
      <w:pPr>
        <w:tabs>
          <w:tab w:val="num" w:pos="2340"/>
        </w:tabs>
        <w:ind w:left="2340" w:hanging="360"/>
      </w:pPr>
      <w:rPr>
        <w:rFonts w:ascii="Symbol" w:hAnsi="Symbol" w:hint="default"/>
        <w:b w:val="0"/>
        <w:i w:val="0"/>
        <w:sz w:val="28"/>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B5F3D97"/>
    <w:multiLevelType w:val="hybridMultilevel"/>
    <w:tmpl w:val="EC424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B78799C"/>
    <w:multiLevelType w:val="multilevel"/>
    <w:tmpl w:val="D2103C5A"/>
    <w:lvl w:ilvl="0">
      <w:start w:val="1"/>
      <w:numFmt w:val="decimal"/>
      <w:lvlText w:val="%1."/>
      <w:lvlJc w:val="left"/>
      <w:pPr>
        <w:ind w:left="1069" w:hanging="360"/>
      </w:pPr>
      <w:rPr>
        <w:rFonts w:hint="default"/>
        <w:b w:val="0"/>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52746849"/>
    <w:multiLevelType w:val="hybridMultilevel"/>
    <w:tmpl w:val="F8906BD4"/>
    <w:lvl w:ilvl="0" w:tplc="01CAF13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53B05CB8"/>
    <w:multiLevelType w:val="multilevel"/>
    <w:tmpl w:val="ED322674"/>
    <w:lvl w:ilvl="0">
      <w:start w:val="1"/>
      <w:numFmt w:val="decimal"/>
      <w:lvlText w:val="%1."/>
      <w:lvlJc w:val="left"/>
      <w:pPr>
        <w:ind w:left="720" w:hanging="360"/>
      </w:pPr>
      <w:rPr>
        <w:rFonts w:cs="Times New Roman" w:hint="default"/>
        <w:i w:val="0"/>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7">
    <w:nsid w:val="549066B2"/>
    <w:multiLevelType w:val="hybridMultilevel"/>
    <w:tmpl w:val="136674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8B978DE"/>
    <w:multiLevelType w:val="hybridMultilevel"/>
    <w:tmpl w:val="A524C056"/>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9">
    <w:nsid w:val="61ED01F1"/>
    <w:multiLevelType w:val="hybridMultilevel"/>
    <w:tmpl w:val="C916D27E"/>
    <w:lvl w:ilvl="0" w:tplc="78BE9E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0">
    <w:nsid w:val="61EF5AC5"/>
    <w:multiLevelType w:val="multilevel"/>
    <w:tmpl w:val="C96EF844"/>
    <w:lvl w:ilvl="0">
      <w:start w:val="1"/>
      <w:numFmt w:val="decimal"/>
      <w:lvlText w:val="%1."/>
      <w:lvlJc w:val="left"/>
      <w:pPr>
        <w:ind w:left="105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48" w:hanging="720"/>
      </w:pPr>
      <w:rPr>
        <w:rFonts w:cs="Times New Roman" w:hint="default"/>
      </w:rPr>
    </w:lvl>
    <w:lvl w:ilvl="3">
      <w:start w:val="1"/>
      <w:numFmt w:val="decimal"/>
      <w:isLgl/>
      <w:lvlText w:val="%1.%2.%3.%4."/>
      <w:lvlJc w:val="left"/>
      <w:pPr>
        <w:ind w:left="1827" w:hanging="1080"/>
      </w:pPr>
      <w:rPr>
        <w:rFonts w:cs="Times New Roman" w:hint="default"/>
      </w:rPr>
    </w:lvl>
    <w:lvl w:ilvl="4">
      <w:start w:val="1"/>
      <w:numFmt w:val="decimal"/>
      <w:isLgl/>
      <w:lvlText w:val="%1.%2.%3.%4.%5."/>
      <w:lvlJc w:val="left"/>
      <w:pPr>
        <w:ind w:left="1846" w:hanging="1080"/>
      </w:pPr>
      <w:rPr>
        <w:rFonts w:cs="Times New Roman" w:hint="default"/>
      </w:rPr>
    </w:lvl>
    <w:lvl w:ilvl="5">
      <w:start w:val="1"/>
      <w:numFmt w:val="decimal"/>
      <w:isLgl/>
      <w:lvlText w:val="%1.%2.%3.%4.%5.%6."/>
      <w:lvlJc w:val="left"/>
      <w:pPr>
        <w:ind w:left="2225" w:hanging="1440"/>
      </w:pPr>
      <w:rPr>
        <w:rFonts w:cs="Times New Roman" w:hint="default"/>
      </w:rPr>
    </w:lvl>
    <w:lvl w:ilvl="6">
      <w:start w:val="1"/>
      <w:numFmt w:val="decimal"/>
      <w:isLgl/>
      <w:lvlText w:val="%1.%2.%3.%4.%5.%6.%7."/>
      <w:lvlJc w:val="left"/>
      <w:pPr>
        <w:ind w:left="2604" w:hanging="1800"/>
      </w:pPr>
      <w:rPr>
        <w:rFonts w:cs="Times New Roman" w:hint="default"/>
      </w:rPr>
    </w:lvl>
    <w:lvl w:ilvl="7">
      <w:start w:val="1"/>
      <w:numFmt w:val="decimal"/>
      <w:isLgl/>
      <w:lvlText w:val="%1.%2.%3.%4.%5.%6.%7.%8."/>
      <w:lvlJc w:val="left"/>
      <w:pPr>
        <w:ind w:left="2623" w:hanging="1800"/>
      </w:pPr>
      <w:rPr>
        <w:rFonts w:cs="Times New Roman" w:hint="default"/>
      </w:rPr>
    </w:lvl>
    <w:lvl w:ilvl="8">
      <w:start w:val="1"/>
      <w:numFmt w:val="decimal"/>
      <w:isLgl/>
      <w:lvlText w:val="%1.%2.%3.%4.%5.%6.%7.%8.%9."/>
      <w:lvlJc w:val="left"/>
      <w:pPr>
        <w:ind w:left="3002" w:hanging="2160"/>
      </w:pPr>
      <w:rPr>
        <w:rFonts w:cs="Times New Roman" w:hint="default"/>
      </w:rPr>
    </w:lvl>
  </w:abstractNum>
  <w:abstractNum w:abstractNumId="21">
    <w:nsid w:val="63946CBC"/>
    <w:multiLevelType w:val="hybridMultilevel"/>
    <w:tmpl w:val="ECA663DE"/>
    <w:lvl w:ilvl="0" w:tplc="B94E8A6A">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5497156"/>
    <w:multiLevelType w:val="hybridMultilevel"/>
    <w:tmpl w:val="59964498"/>
    <w:lvl w:ilvl="0" w:tplc="423A212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68000B4"/>
    <w:multiLevelType w:val="multilevel"/>
    <w:tmpl w:val="317CCC66"/>
    <w:lvl w:ilvl="0">
      <w:start w:val="3"/>
      <w:numFmt w:val="decimal"/>
      <w:lvlText w:val="%1."/>
      <w:lvlJc w:val="left"/>
      <w:pPr>
        <w:ind w:left="1710"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510" w:hanging="2160"/>
      </w:pPr>
      <w:rPr>
        <w:rFonts w:hint="default"/>
      </w:rPr>
    </w:lvl>
  </w:abstractNum>
  <w:abstractNum w:abstractNumId="24">
    <w:nsid w:val="6A93647E"/>
    <w:multiLevelType w:val="hybridMultilevel"/>
    <w:tmpl w:val="DAE8A82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F7825A5"/>
    <w:multiLevelType w:val="multilevel"/>
    <w:tmpl w:val="E4A87E8E"/>
    <w:lvl w:ilvl="0">
      <w:start w:val="1"/>
      <w:numFmt w:val="decimal"/>
      <w:lvlText w:val="%1."/>
      <w:lvlJc w:val="left"/>
      <w:pPr>
        <w:tabs>
          <w:tab w:val="num" w:pos="1445"/>
        </w:tabs>
        <w:ind w:left="1445" w:hanging="885"/>
      </w:pPr>
      <w:rPr>
        <w:rFonts w:cs="Times New Roman" w:hint="default"/>
        <w:i w:val="0"/>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2127" w:hanging="108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825" w:hanging="1440"/>
      </w:pPr>
      <w:rPr>
        <w:rFonts w:cs="Times New Roman" w:hint="default"/>
      </w:rPr>
    </w:lvl>
    <w:lvl w:ilvl="6">
      <w:start w:val="1"/>
      <w:numFmt w:val="decimal"/>
      <w:isLgl/>
      <w:lvlText w:val="%1.%2.%3.%4.%5.%6.%7."/>
      <w:lvlJc w:val="left"/>
      <w:pPr>
        <w:ind w:left="3354" w:hanging="1800"/>
      </w:pPr>
      <w:rPr>
        <w:rFonts w:cs="Times New Roman" w:hint="default"/>
      </w:rPr>
    </w:lvl>
    <w:lvl w:ilvl="7">
      <w:start w:val="1"/>
      <w:numFmt w:val="decimal"/>
      <w:isLgl/>
      <w:lvlText w:val="%1.%2.%3.%4.%5.%6.%7.%8."/>
      <w:lvlJc w:val="left"/>
      <w:pPr>
        <w:ind w:left="3523" w:hanging="1800"/>
      </w:pPr>
      <w:rPr>
        <w:rFonts w:cs="Times New Roman" w:hint="default"/>
      </w:rPr>
    </w:lvl>
    <w:lvl w:ilvl="8">
      <w:start w:val="1"/>
      <w:numFmt w:val="decimal"/>
      <w:isLgl/>
      <w:lvlText w:val="%1.%2.%3.%4.%5.%6.%7.%8.%9."/>
      <w:lvlJc w:val="left"/>
      <w:pPr>
        <w:ind w:left="4052" w:hanging="2160"/>
      </w:pPr>
      <w:rPr>
        <w:rFonts w:cs="Times New Roman" w:hint="default"/>
      </w:rPr>
    </w:lvl>
  </w:abstractNum>
  <w:abstractNum w:abstractNumId="26">
    <w:nsid w:val="72032028"/>
    <w:multiLevelType w:val="multilevel"/>
    <w:tmpl w:val="297E129E"/>
    <w:lvl w:ilvl="0">
      <w:start w:val="1"/>
      <w:numFmt w:val="decimal"/>
      <w:lvlText w:val="%1."/>
      <w:lvlJc w:val="left"/>
      <w:pPr>
        <w:ind w:left="785" w:hanging="360"/>
      </w:pPr>
      <w:rPr>
        <w:rFonts w:cs="Times New Roman" w:hint="default"/>
        <w:sz w:val="28"/>
        <w:szCs w:val="28"/>
      </w:rPr>
    </w:lvl>
    <w:lvl w:ilvl="1">
      <w:start w:val="1"/>
      <w:numFmt w:val="decimal"/>
      <w:isLgl/>
      <w:lvlText w:val="%1.%2."/>
      <w:lvlJc w:val="left"/>
      <w:pPr>
        <w:ind w:left="1429" w:hanging="720"/>
      </w:pPr>
      <w:rPr>
        <w:rFonts w:hint="default"/>
        <w:color w:val="000000" w:themeColor="text1"/>
        <w:sz w:val="28"/>
        <w:szCs w:val="28"/>
      </w:rPr>
    </w:lvl>
    <w:lvl w:ilvl="2">
      <w:start w:val="1"/>
      <w:numFmt w:val="decimal"/>
      <w:isLgl/>
      <w:lvlText w:val="%1.%2.%3."/>
      <w:lvlJc w:val="left"/>
      <w:pPr>
        <w:ind w:left="1713" w:hanging="720"/>
      </w:pPr>
      <w:rPr>
        <w:rFonts w:hint="default"/>
        <w:color w:val="000000" w:themeColor="text1"/>
        <w:sz w:val="20"/>
      </w:rPr>
    </w:lvl>
    <w:lvl w:ilvl="3">
      <w:start w:val="1"/>
      <w:numFmt w:val="decimal"/>
      <w:isLgl/>
      <w:lvlText w:val="%1.%2.%3.%4."/>
      <w:lvlJc w:val="left"/>
      <w:pPr>
        <w:ind w:left="2357" w:hanging="1080"/>
      </w:pPr>
      <w:rPr>
        <w:rFonts w:hint="default"/>
        <w:color w:val="000000" w:themeColor="text1"/>
        <w:sz w:val="20"/>
      </w:rPr>
    </w:lvl>
    <w:lvl w:ilvl="4">
      <w:start w:val="1"/>
      <w:numFmt w:val="decimal"/>
      <w:isLgl/>
      <w:lvlText w:val="%1.%2.%3.%4.%5."/>
      <w:lvlJc w:val="left"/>
      <w:pPr>
        <w:ind w:left="2641" w:hanging="1080"/>
      </w:pPr>
      <w:rPr>
        <w:rFonts w:hint="default"/>
        <w:color w:val="000000" w:themeColor="text1"/>
        <w:sz w:val="20"/>
      </w:rPr>
    </w:lvl>
    <w:lvl w:ilvl="5">
      <w:start w:val="1"/>
      <w:numFmt w:val="decimal"/>
      <w:isLgl/>
      <w:lvlText w:val="%1.%2.%3.%4.%5.%6."/>
      <w:lvlJc w:val="left"/>
      <w:pPr>
        <w:ind w:left="3285" w:hanging="1440"/>
      </w:pPr>
      <w:rPr>
        <w:rFonts w:hint="default"/>
        <w:color w:val="000000" w:themeColor="text1"/>
        <w:sz w:val="20"/>
      </w:rPr>
    </w:lvl>
    <w:lvl w:ilvl="6">
      <w:start w:val="1"/>
      <w:numFmt w:val="decimal"/>
      <w:isLgl/>
      <w:lvlText w:val="%1.%2.%3.%4.%5.%6.%7."/>
      <w:lvlJc w:val="left"/>
      <w:pPr>
        <w:ind w:left="3929" w:hanging="1800"/>
      </w:pPr>
      <w:rPr>
        <w:rFonts w:hint="default"/>
        <w:color w:val="000000" w:themeColor="text1"/>
        <w:sz w:val="20"/>
      </w:rPr>
    </w:lvl>
    <w:lvl w:ilvl="7">
      <w:start w:val="1"/>
      <w:numFmt w:val="decimal"/>
      <w:isLgl/>
      <w:lvlText w:val="%1.%2.%3.%4.%5.%6.%7.%8."/>
      <w:lvlJc w:val="left"/>
      <w:pPr>
        <w:ind w:left="4213" w:hanging="1800"/>
      </w:pPr>
      <w:rPr>
        <w:rFonts w:hint="default"/>
        <w:color w:val="000000" w:themeColor="text1"/>
        <w:sz w:val="20"/>
      </w:rPr>
    </w:lvl>
    <w:lvl w:ilvl="8">
      <w:start w:val="1"/>
      <w:numFmt w:val="decimal"/>
      <w:isLgl/>
      <w:lvlText w:val="%1.%2.%3.%4.%5.%6.%7.%8.%9."/>
      <w:lvlJc w:val="left"/>
      <w:pPr>
        <w:ind w:left="4857" w:hanging="2160"/>
      </w:pPr>
      <w:rPr>
        <w:rFonts w:hint="default"/>
        <w:color w:val="000000" w:themeColor="text1"/>
        <w:sz w:val="20"/>
      </w:rPr>
    </w:lvl>
  </w:abstractNum>
  <w:abstractNum w:abstractNumId="27">
    <w:nsid w:val="72DF166D"/>
    <w:multiLevelType w:val="hybridMultilevel"/>
    <w:tmpl w:val="BA98CF42"/>
    <w:lvl w:ilvl="0" w:tplc="3BA699A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8C574C"/>
    <w:multiLevelType w:val="multilevel"/>
    <w:tmpl w:val="74265E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5AF7FED"/>
    <w:multiLevelType w:val="multilevel"/>
    <w:tmpl w:val="2ED6466A"/>
    <w:lvl w:ilvl="0">
      <w:start w:val="1"/>
      <w:numFmt w:val="decimal"/>
      <w:lvlText w:val="%1."/>
      <w:lvlJc w:val="left"/>
      <w:pPr>
        <w:ind w:left="1350" w:hanging="360"/>
      </w:pPr>
      <w:rPr>
        <w:rFonts w:hint="default"/>
        <w:color w:val="000000" w:themeColor="text1"/>
      </w:rPr>
    </w:lvl>
    <w:lvl w:ilvl="1">
      <w:start w:val="1"/>
      <w:numFmt w:val="decimal"/>
      <w:isLgl/>
      <w:lvlText w:val="%1.%2."/>
      <w:lvlJc w:val="left"/>
      <w:pPr>
        <w:ind w:left="1710" w:hanging="720"/>
      </w:pPr>
      <w:rPr>
        <w:rFonts w:hint="default"/>
        <w:color w:val="000000" w:themeColor="text1"/>
      </w:rPr>
    </w:lvl>
    <w:lvl w:ilvl="2">
      <w:start w:val="1"/>
      <w:numFmt w:val="decimal"/>
      <w:isLgl/>
      <w:lvlText w:val="%1.%2.%3."/>
      <w:lvlJc w:val="left"/>
      <w:pPr>
        <w:ind w:left="1710" w:hanging="720"/>
      </w:pPr>
      <w:rPr>
        <w:rFonts w:hint="default"/>
        <w:color w:val="000000" w:themeColor="text1"/>
      </w:rPr>
    </w:lvl>
    <w:lvl w:ilvl="3">
      <w:start w:val="1"/>
      <w:numFmt w:val="decimal"/>
      <w:isLgl/>
      <w:lvlText w:val="%1.%2.%3.%4."/>
      <w:lvlJc w:val="left"/>
      <w:pPr>
        <w:ind w:left="2070" w:hanging="1080"/>
      </w:pPr>
      <w:rPr>
        <w:rFonts w:hint="default"/>
        <w:color w:val="000000" w:themeColor="text1"/>
      </w:rPr>
    </w:lvl>
    <w:lvl w:ilvl="4">
      <w:start w:val="1"/>
      <w:numFmt w:val="decimal"/>
      <w:isLgl/>
      <w:lvlText w:val="%1.%2.%3.%4.%5."/>
      <w:lvlJc w:val="left"/>
      <w:pPr>
        <w:ind w:left="2070" w:hanging="1080"/>
      </w:pPr>
      <w:rPr>
        <w:rFonts w:hint="default"/>
        <w:color w:val="000000" w:themeColor="text1"/>
      </w:rPr>
    </w:lvl>
    <w:lvl w:ilvl="5">
      <w:start w:val="1"/>
      <w:numFmt w:val="decimal"/>
      <w:isLgl/>
      <w:lvlText w:val="%1.%2.%3.%4.%5.%6."/>
      <w:lvlJc w:val="left"/>
      <w:pPr>
        <w:ind w:left="2430" w:hanging="1440"/>
      </w:pPr>
      <w:rPr>
        <w:rFonts w:hint="default"/>
        <w:color w:val="000000" w:themeColor="text1"/>
      </w:rPr>
    </w:lvl>
    <w:lvl w:ilvl="6">
      <w:start w:val="1"/>
      <w:numFmt w:val="decimal"/>
      <w:isLgl/>
      <w:lvlText w:val="%1.%2.%3.%4.%5.%6.%7."/>
      <w:lvlJc w:val="left"/>
      <w:pPr>
        <w:ind w:left="2790" w:hanging="1800"/>
      </w:pPr>
      <w:rPr>
        <w:rFonts w:hint="default"/>
        <w:color w:val="000000" w:themeColor="text1"/>
      </w:rPr>
    </w:lvl>
    <w:lvl w:ilvl="7">
      <w:start w:val="1"/>
      <w:numFmt w:val="decimal"/>
      <w:isLgl/>
      <w:lvlText w:val="%1.%2.%3.%4.%5.%6.%7.%8."/>
      <w:lvlJc w:val="left"/>
      <w:pPr>
        <w:ind w:left="2790" w:hanging="1800"/>
      </w:pPr>
      <w:rPr>
        <w:rFonts w:hint="default"/>
        <w:color w:val="000000" w:themeColor="text1"/>
      </w:rPr>
    </w:lvl>
    <w:lvl w:ilvl="8">
      <w:start w:val="1"/>
      <w:numFmt w:val="decimal"/>
      <w:isLgl/>
      <w:lvlText w:val="%1.%2.%3.%4.%5.%6.%7.%8.%9."/>
      <w:lvlJc w:val="left"/>
      <w:pPr>
        <w:ind w:left="3150" w:hanging="2160"/>
      </w:pPr>
      <w:rPr>
        <w:rFonts w:hint="default"/>
        <w:color w:val="000000" w:themeColor="text1"/>
      </w:rPr>
    </w:lvl>
  </w:abstractNum>
  <w:abstractNum w:abstractNumId="30">
    <w:nsid w:val="7A3F044C"/>
    <w:multiLevelType w:val="hybridMultilevel"/>
    <w:tmpl w:val="A94EA6C2"/>
    <w:lvl w:ilvl="0" w:tplc="EE4C8BC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CAD54EC"/>
    <w:multiLevelType w:val="hybridMultilevel"/>
    <w:tmpl w:val="D1CAB3F2"/>
    <w:lvl w:ilvl="0" w:tplc="7EE82AC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5"/>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9"/>
  </w:num>
  <w:num w:numId="5">
    <w:abstractNumId w:val="7"/>
  </w:num>
  <w:num w:numId="6">
    <w:abstractNumId w:val="19"/>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4"/>
  </w:num>
  <w:num w:numId="11">
    <w:abstractNumId w:val="11"/>
  </w:num>
  <w:num w:numId="12">
    <w:abstractNumId w:val="24"/>
  </w:num>
  <w:num w:numId="13">
    <w:abstractNumId w:val="1"/>
  </w:num>
  <w:num w:numId="14">
    <w:abstractNumId w:val="16"/>
  </w:num>
  <w:num w:numId="15">
    <w:abstractNumId w:val="31"/>
  </w:num>
  <w:num w:numId="16">
    <w:abstractNumId w:val="18"/>
  </w:num>
  <w:num w:numId="17">
    <w:abstractNumId w:val="26"/>
  </w:num>
  <w:num w:numId="18">
    <w:abstractNumId w:val="2"/>
  </w:num>
  <w:num w:numId="19">
    <w:abstractNumId w:val="17"/>
  </w:num>
  <w:num w:numId="20">
    <w:abstractNumId w:val="3"/>
  </w:num>
  <w:num w:numId="21">
    <w:abstractNumId w:val="13"/>
  </w:num>
  <w:num w:numId="22">
    <w:abstractNumId w:val="29"/>
  </w:num>
  <w:num w:numId="23">
    <w:abstractNumId w:val="27"/>
  </w:num>
  <w:num w:numId="24">
    <w:abstractNumId w:val="23"/>
  </w:num>
  <w:num w:numId="25">
    <w:abstractNumId w:val="15"/>
  </w:num>
  <w:num w:numId="26">
    <w:abstractNumId w:val="30"/>
  </w:num>
  <w:num w:numId="27">
    <w:abstractNumId w:val="28"/>
  </w:num>
  <w:num w:numId="28">
    <w:abstractNumId w:val="8"/>
  </w:num>
  <w:num w:numId="29">
    <w:abstractNumId w:val="14"/>
  </w:num>
  <w:num w:numId="30">
    <w:abstractNumId w:val="6"/>
  </w:num>
  <w:num w:numId="31">
    <w:abstractNumId w:val="2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02402"/>
  </w:hdrShapeDefaults>
  <w:footnotePr>
    <w:footnote w:id="-1"/>
    <w:footnote w:id="0"/>
  </w:footnotePr>
  <w:endnotePr>
    <w:endnote w:id="-1"/>
    <w:endnote w:id="0"/>
  </w:endnotePr>
  <w:compat/>
  <w:rsids>
    <w:rsidRoot w:val="00A75983"/>
    <w:rsid w:val="00000CCF"/>
    <w:rsid w:val="00001388"/>
    <w:rsid w:val="00002B58"/>
    <w:rsid w:val="000033BF"/>
    <w:rsid w:val="00005465"/>
    <w:rsid w:val="0000553B"/>
    <w:rsid w:val="00006CD4"/>
    <w:rsid w:val="00011FC0"/>
    <w:rsid w:val="000123BD"/>
    <w:rsid w:val="00012F34"/>
    <w:rsid w:val="00013B83"/>
    <w:rsid w:val="0001694C"/>
    <w:rsid w:val="0001746D"/>
    <w:rsid w:val="00024941"/>
    <w:rsid w:val="00027698"/>
    <w:rsid w:val="00035D83"/>
    <w:rsid w:val="00037A0C"/>
    <w:rsid w:val="000425DC"/>
    <w:rsid w:val="0004316D"/>
    <w:rsid w:val="0004388D"/>
    <w:rsid w:val="0004408E"/>
    <w:rsid w:val="00044595"/>
    <w:rsid w:val="00047DD1"/>
    <w:rsid w:val="00053BB9"/>
    <w:rsid w:val="00054120"/>
    <w:rsid w:val="0005642B"/>
    <w:rsid w:val="000634A7"/>
    <w:rsid w:val="000636E6"/>
    <w:rsid w:val="000673EF"/>
    <w:rsid w:val="0006790F"/>
    <w:rsid w:val="00067D53"/>
    <w:rsid w:val="000719DD"/>
    <w:rsid w:val="0007272D"/>
    <w:rsid w:val="0007673C"/>
    <w:rsid w:val="00077ED7"/>
    <w:rsid w:val="000930F7"/>
    <w:rsid w:val="0009310C"/>
    <w:rsid w:val="00093638"/>
    <w:rsid w:val="000950AD"/>
    <w:rsid w:val="000A5961"/>
    <w:rsid w:val="000B09E5"/>
    <w:rsid w:val="000B4BC4"/>
    <w:rsid w:val="000B7B96"/>
    <w:rsid w:val="000C7127"/>
    <w:rsid w:val="000C7662"/>
    <w:rsid w:val="000D1E76"/>
    <w:rsid w:val="000D60E4"/>
    <w:rsid w:val="000D6C68"/>
    <w:rsid w:val="000D70C6"/>
    <w:rsid w:val="000E00E7"/>
    <w:rsid w:val="000E0DA1"/>
    <w:rsid w:val="000E15F0"/>
    <w:rsid w:val="000E38F9"/>
    <w:rsid w:val="000E5D47"/>
    <w:rsid w:val="000E7CBA"/>
    <w:rsid w:val="000F04C6"/>
    <w:rsid w:val="000F1D52"/>
    <w:rsid w:val="000F5213"/>
    <w:rsid w:val="000F7640"/>
    <w:rsid w:val="00100535"/>
    <w:rsid w:val="001005C4"/>
    <w:rsid w:val="00103B83"/>
    <w:rsid w:val="00104604"/>
    <w:rsid w:val="00106F05"/>
    <w:rsid w:val="00116114"/>
    <w:rsid w:val="00116563"/>
    <w:rsid w:val="00117891"/>
    <w:rsid w:val="0012567A"/>
    <w:rsid w:val="00127B40"/>
    <w:rsid w:val="00130CBE"/>
    <w:rsid w:val="001325BB"/>
    <w:rsid w:val="00133DD2"/>
    <w:rsid w:val="00134446"/>
    <w:rsid w:val="001401BD"/>
    <w:rsid w:val="00144E16"/>
    <w:rsid w:val="00145D57"/>
    <w:rsid w:val="00151724"/>
    <w:rsid w:val="0015488A"/>
    <w:rsid w:val="00154C30"/>
    <w:rsid w:val="001558B6"/>
    <w:rsid w:val="00156AD6"/>
    <w:rsid w:val="001625BA"/>
    <w:rsid w:val="001728B1"/>
    <w:rsid w:val="00177386"/>
    <w:rsid w:val="00180257"/>
    <w:rsid w:val="001816A6"/>
    <w:rsid w:val="00181EB3"/>
    <w:rsid w:val="00182E9D"/>
    <w:rsid w:val="0018480B"/>
    <w:rsid w:val="00184B6E"/>
    <w:rsid w:val="001856F8"/>
    <w:rsid w:val="001867E3"/>
    <w:rsid w:val="0019161F"/>
    <w:rsid w:val="0019478A"/>
    <w:rsid w:val="00195E6B"/>
    <w:rsid w:val="00196402"/>
    <w:rsid w:val="001A38C7"/>
    <w:rsid w:val="001A57C7"/>
    <w:rsid w:val="001B764A"/>
    <w:rsid w:val="001C19E7"/>
    <w:rsid w:val="001C5D54"/>
    <w:rsid w:val="001C7D84"/>
    <w:rsid w:val="001E21EE"/>
    <w:rsid w:val="001E30CF"/>
    <w:rsid w:val="001E4462"/>
    <w:rsid w:val="001F005C"/>
    <w:rsid w:val="001F03FC"/>
    <w:rsid w:val="001F3DEC"/>
    <w:rsid w:val="001F4C73"/>
    <w:rsid w:val="001F5DF2"/>
    <w:rsid w:val="00203604"/>
    <w:rsid w:val="00204797"/>
    <w:rsid w:val="00205794"/>
    <w:rsid w:val="00206832"/>
    <w:rsid w:val="00214C5F"/>
    <w:rsid w:val="002154C5"/>
    <w:rsid w:val="00217A2D"/>
    <w:rsid w:val="00222D54"/>
    <w:rsid w:val="0022493B"/>
    <w:rsid w:val="00232450"/>
    <w:rsid w:val="0023283E"/>
    <w:rsid w:val="00234DDA"/>
    <w:rsid w:val="00240904"/>
    <w:rsid w:val="0024733E"/>
    <w:rsid w:val="00252731"/>
    <w:rsid w:val="00254B6D"/>
    <w:rsid w:val="002623EE"/>
    <w:rsid w:val="00263EB2"/>
    <w:rsid w:val="00264A43"/>
    <w:rsid w:val="00265802"/>
    <w:rsid w:val="002676DA"/>
    <w:rsid w:val="00273FE3"/>
    <w:rsid w:val="002771E0"/>
    <w:rsid w:val="00277902"/>
    <w:rsid w:val="00277C87"/>
    <w:rsid w:val="0028163C"/>
    <w:rsid w:val="002822B1"/>
    <w:rsid w:val="00284AC7"/>
    <w:rsid w:val="00286E33"/>
    <w:rsid w:val="00290376"/>
    <w:rsid w:val="00290910"/>
    <w:rsid w:val="00290DFA"/>
    <w:rsid w:val="0029296E"/>
    <w:rsid w:val="00294130"/>
    <w:rsid w:val="002A0907"/>
    <w:rsid w:val="002A0EC3"/>
    <w:rsid w:val="002A2102"/>
    <w:rsid w:val="002A28A8"/>
    <w:rsid w:val="002A3002"/>
    <w:rsid w:val="002A43C0"/>
    <w:rsid w:val="002A4796"/>
    <w:rsid w:val="002A65AA"/>
    <w:rsid w:val="002A6A2D"/>
    <w:rsid w:val="002B0777"/>
    <w:rsid w:val="002B4C3A"/>
    <w:rsid w:val="002B62E0"/>
    <w:rsid w:val="002B7554"/>
    <w:rsid w:val="002C37BF"/>
    <w:rsid w:val="002C420B"/>
    <w:rsid w:val="002D0050"/>
    <w:rsid w:val="002D022B"/>
    <w:rsid w:val="002D2098"/>
    <w:rsid w:val="002D3A05"/>
    <w:rsid w:val="002D4063"/>
    <w:rsid w:val="002D52E5"/>
    <w:rsid w:val="002D6A5F"/>
    <w:rsid w:val="002E04F7"/>
    <w:rsid w:val="002E167E"/>
    <w:rsid w:val="002E5702"/>
    <w:rsid w:val="002E7563"/>
    <w:rsid w:val="002F141A"/>
    <w:rsid w:val="002F3DFF"/>
    <w:rsid w:val="002F63E7"/>
    <w:rsid w:val="003011B2"/>
    <w:rsid w:val="00301BC3"/>
    <w:rsid w:val="00305E14"/>
    <w:rsid w:val="0031377C"/>
    <w:rsid w:val="00314F19"/>
    <w:rsid w:val="00320CB1"/>
    <w:rsid w:val="00327A8E"/>
    <w:rsid w:val="0033765F"/>
    <w:rsid w:val="00342819"/>
    <w:rsid w:val="00345B93"/>
    <w:rsid w:val="00352D2E"/>
    <w:rsid w:val="00355412"/>
    <w:rsid w:val="00360417"/>
    <w:rsid w:val="0036382B"/>
    <w:rsid w:val="003650F4"/>
    <w:rsid w:val="003656F3"/>
    <w:rsid w:val="0037158F"/>
    <w:rsid w:val="00371622"/>
    <w:rsid w:val="0037322D"/>
    <w:rsid w:val="00374BD6"/>
    <w:rsid w:val="003758D8"/>
    <w:rsid w:val="00377368"/>
    <w:rsid w:val="00377990"/>
    <w:rsid w:val="00381200"/>
    <w:rsid w:val="00384573"/>
    <w:rsid w:val="003849DB"/>
    <w:rsid w:val="00386AF7"/>
    <w:rsid w:val="003878FA"/>
    <w:rsid w:val="003914AA"/>
    <w:rsid w:val="00393440"/>
    <w:rsid w:val="00396D62"/>
    <w:rsid w:val="003A2408"/>
    <w:rsid w:val="003A73B3"/>
    <w:rsid w:val="003A7613"/>
    <w:rsid w:val="003B1FC5"/>
    <w:rsid w:val="003B4B33"/>
    <w:rsid w:val="003B52EE"/>
    <w:rsid w:val="003C30FD"/>
    <w:rsid w:val="003C61CE"/>
    <w:rsid w:val="003C7014"/>
    <w:rsid w:val="003D1442"/>
    <w:rsid w:val="003D44AB"/>
    <w:rsid w:val="003D64B0"/>
    <w:rsid w:val="003D64DB"/>
    <w:rsid w:val="003D67DC"/>
    <w:rsid w:val="003E2858"/>
    <w:rsid w:val="003E422A"/>
    <w:rsid w:val="003F01EC"/>
    <w:rsid w:val="003F313D"/>
    <w:rsid w:val="003F50D5"/>
    <w:rsid w:val="003F728B"/>
    <w:rsid w:val="004102F9"/>
    <w:rsid w:val="00410FA1"/>
    <w:rsid w:val="0041261A"/>
    <w:rsid w:val="004141BA"/>
    <w:rsid w:val="00415034"/>
    <w:rsid w:val="00415F54"/>
    <w:rsid w:val="00416BB5"/>
    <w:rsid w:val="0042006A"/>
    <w:rsid w:val="0042468C"/>
    <w:rsid w:val="004253BE"/>
    <w:rsid w:val="00425EA0"/>
    <w:rsid w:val="004303C9"/>
    <w:rsid w:val="004322D2"/>
    <w:rsid w:val="00433571"/>
    <w:rsid w:val="004429E9"/>
    <w:rsid w:val="004518A8"/>
    <w:rsid w:val="004554E2"/>
    <w:rsid w:val="00460724"/>
    <w:rsid w:val="00461FFF"/>
    <w:rsid w:val="00462ACA"/>
    <w:rsid w:val="00463F5D"/>
    <w:rsid w:val="00464A2A"/>
    <w:rsid w:val="00471F77"/>
    <w:rsid w:val="00472C6C"/>
    <w:rsid w:val="00475F99"/>
    <w:rsid w:val="00476601"/>
    <w:rsid w:val="00480951"/>
    <w:rsid w:val="00483112"/>
    <w:rsid w:val="00484B5B"/>
    <w:rsid w:val="00485478"/>
    <w:rsid w:val="00491D81"/>
    <w:rsid w:val="0049345A"/>
    <w:rsid w:val="00493B49"/>
    <w:rsid w:val="004959B9"/>
    <w:rsid w:val="004A2FCB"/>
    <w:rsid w:val="004B1347"/>
    <w:rsid w:val="004B43E7"/>
    <w:rsid w:val="004B4B02"/>
    <w:rsid w:val="004B7127"/>
    <w:rsid w:val="004C28CF"/>
    <w:rsid w:val="004C5A96"/>
    <w:rsid w:val="004C7695"/>
    <w:rsid w:val="004D1E56"/>
    <w:rsid w:val="004D2738"/>
    <w:rsid w:val="004D347D"/>
    <w:rsid w:val="004D3FFD"/>
    <w:rsid w:val="004D4137"/>
    <w:rsid w:val="004D6468"/>
    <w:rsid w:val="004E00C5"/>
    <w:rsid w:val="004E22C2"/>
    <w:rsid w:val="004E6ABE"/>
    <w:rsid w:val="004E7B12"/>
    <w:rsid w:val="004F164F"/>
    <w:rsid w:val="004F700C"/>
    <w:rsid w:val="005018CA"/>
    <w:rsid w:val="0050419E"/>
    <w:rsid w:val="00514331"/>
    <w:rsid w:val="0051615B"/>
    <w:rsid w:val="0052049B"/>
    <w:rsid w:val="00521253"/>
    <w:rsid w:val="00521675"/>
    <w:rsid w:val="00523FCE"/>
    <w:rsid w:val="00524637"/>
    <w:rsid w:val="00524CDF"/>
    <w:rsid w:val="00526026"/>
    <w:rsid w:val="005313E0"/>
    <w:rsid w:val="00531D50"/>
    <w:rsid w:val="00532C92"/>
    <w:rsid w:val="00540E86"/>
    <w:rsid w:val="00547538"/>
    <w:rsid w:val="00550767"/>
    <w:rsid w:val="005508E5"/>
    <w:rsid w:val="005550DF"/>
    <w:rsid w:val="00555F33"/>
    <w:rsid w:val="00561282"/>
    <w:rsid w:val="00562702"/>
    <w:rsid w:val="005646B2"/>
    <w:rsid w:val="00571C14"/>
    <w:rsid w:val="005762F3"/>
    <w:rsid w:val="00580290"/>
    <w:rsid w:val="005831F5"/>
    <w:rsid w:val="0058360F"/>
    <w:rsid w:val="005877A6"/>
    <w:rsid w:val="00587FC0"/>
    <w:rsid w:val="005A06AA"/>
    <w:rsid w:val="005A2752"/>
    <w:rsid w:val="005A278A"/>
    <w:rsid w:val="005B1B38"/>
    <w:rsid w:val="005B41E5"/>
    <w:rsid w:val="005B5C00"/>
    <w:rsid w:val="005B6302"/>
    <w:rsid w:val="005B6DD2"/>
    <w:rsid w:val="005C098C"/>
    <w:rsid w:val="005C29EA"/>
    <w:rsid w:val="005C3A2E"/>
    <w:rsid w:val="005C4631"/>
    <w:rsid w:val="005C58E3"/>
    <w:rsid w:val="005C60A4"/>
    <w:rsid w:val="005C6872"/>
    <w:rsid w:val="005D299A"/>
    <w:rsid w:val="005E0634"/>
    <w:rsid w:val="005E69E3"/>
    <w:rsid w:val="005F39B2"/>
    <w:rsid w:val="005F4615"/>
    <w:rsid w:val="005F58E0"/>
    <w:rsid w:val="00601804"/>
    <w:rsid w:val="006056E4"/>
    <w:rsid w:val="00611C66"/>
    <w:rsid w:val="00613B3F"/>
    <w:rsid w:val="0061668A"/>
    <w:rsid w:val="006224D2"/>
    <w:rsid w:val="0062435E"/>
    <w:rsid w:val="00627DA4"/>
    <w:rsid w:val="00631249"/>
    <w:rsid w:val="00632D48"/>
    <w:rsid w:val="00636AED"/>
    <w:rsid w:val="00637956"/>
    <w:rsid w:val="00640FD9"/>
    <w:rsid w:val="00641992"/>
    <w:rsid w:val="00641C3F"/>
    <w:rsid w:val="0064249B"/>
    <w:rsid w:val="00643D3A"/>
    <w:rsid w:val="00644FDB"/>
    <w:rsid w:val="006473E8"/>
    <w:rsid w:val="006521DC"/>
    <w:rsid w:val="006550C0"/>
    <w:rsid w:val="00657123"/>
    <w:rsid w:val="00661440"/>
    <w:rsid w:val="00662743"/>
    <w:rsid w:val="00666585"/>
    <w:rsid w:val="0066718A"/>
    <w:rsid w:val="00672599"/>
    <w:rsid w:val="00672D1D"/>
    <w:rsid w:val="00672D1F"/>
    <w:rsid w:val="0068055D"/>
    <w:rsid w:val="006851C8"/>
    <w:rsid w:val="0068674B"/>
    <w:rsid w:val="00687B45"/>
    <w:rsid w:val="006A2723"/>
    <w:rsid w:val="006A3127"/>
    <w:rsid w:val="006B021D"/>
    <w:rsid w:val="006B1784"/>
    <w:rsid w:val="006B5A35"/>
    <w:rsid w:val="006D165C"/>
    <w:rsid w:val="006E4A07"/>
    <w:rsid w:val="006E75F4"/>
    <w:rsid w:val="006F0315"/>
    <w:rsid w:val="006F0760"/>
    <w:rsid w:val="006F1E4F"/>
    <w:rsid w:val="006F207F"/>
    <w:rsid w:val="006F2A4E"/>
    <w:rsid w:val="00704B85"/>
    <w:rsid w:val="007112EF"/>
    <w:rsid w:val="007117F2"/>
    <w:rsid w:val="00712986"/>
    <w:rsid w:val="00714572"/>
    <w:rsid w:val="007147E1"/>
    <w:rsid w:val="00723A79"/>
    <w:rsid w:val="0074098A"/>
    <w:rsid w:val="00741FE4"/>
    <w:rsid w:val="00742F40"/>
    <w:rsid w:val="00743A0F"/>
    <w:rsid w:val="007454C8"/>
    <w:rsid w:val="00745F68"/>
    <w:rsid w:val="0075010F"/>
    <w:rsid w:val="00753E7F"/>
    <w:rsid w:val="0075446E"/>
    <w:rsid w:val="007551A0"/>
    <w:rsid w:val="00755C83"/>
    <w:rsid w:val="007600DC"/>
    <w:rsid w:val="0076470E"/>
    <w:rsid w:val="00774528"/>
    <w:rsid w:val="007823CF"/>
    <w:rsid w:val="00783D3F"/>
    <w:rsid w:val="007850AD"/>
    <w:rsid w:val="007919F4"/>
    <w:rsid w:val="007927C3"/>
    <w:rsid w:val="00794229"/>
    <w:rsid w:val="00795727"/>
    <w:rsid w:val="00797C3B"/>
    <w:rsid w:val="007A23DB"/>
    <w:rsid w:val="007A4D39"/>
    <w:rsid w:val="007B088D"/>
    <w:rsid w:val="007B205B"/>
    <w:rsid w:val="007B2E7C"/>
    <w:rsid w:val="007B5CA2"/>
    <w:rsid w:val="007B601B"/>
    <w:rsid w:val="007C0EC2"/>
    <w:rsid w:val="007C343E"/>
    <w:rsid w:val="007C4318"/>
    <w:rsid w:val="007C6A9F"/>
    <w:rsid w:val="007C74E2"/>
    <w:rsid w:val="007D0DF4"/>
    <w:rsid w:val="007D1385"/>
    <w:rsid w:val="007D27AD"/>
    <w:rsid w:val="007D4CAA"/>
    <w:rsid w:val="007E3427"/>
    <w:rsid w:val="007E51B1"/>
    <w:rsid w:val="007E7F7C"/>
    <w:rsid w:val="007F05B2"/>
    <w:rsid w:val="007F11EB"/>
    <w:rsid w:val="007F471D"/>
    <w:rsid w:val="007F65F1"/>
    <w:rsid w:val="008050CE"/>
    <w:rsid w:val="0081043C"/>
    <w:rsid w:val="008110F7"/>
    <w:rsid w:val="00811D90"/>
    <w:rsid w:val="008134DA"/>
    <w:rsid w:val="008140B5"/>
    <w:rsid w:val="0081542C"/>
    <w:rsid w:val="008156C9"/>
    <w:rsid w:val="008205C3"/>
    <w:rsid w:val="008211AF"/>
    <w:rsid w:val="00822A4F"/>
    <w:rsid w:val="00823DC8"/>
    <w:rsid w:val="00824073"/>
    <w:rsid w:val="00824C40"/>
    <w:rsid w:val="008308D1"/>
    <w:rsid w:val="00832C5B"/>
    <w:rsid w:val="00834657"/>
    <w:rsid w:val="00840743"/>
    <w:rsid w:val="00843902"/>
    <w:rsid w:val="00845150"/>
    <w:rsid w:val="00846562"/>
    <w:rsid w:val="0084690D"/>
    <w:rsid w:val="00852DFA"/>
    <w:rsid w:val="00855AB9"/>
    <w:rsid w:val="00856608"/>
    <w:rsid w:val="0085773E"/>
    <w:rsid w:val="0086355E"/>
    <w:rsid w:val="00865EA5"/>
    <w:rsid w:val="00866BFC"/>
    <w:rsid w:val="0087043F"/>
    <w:rsid w:val="008726A5"/>
    <w:rsid w:val="00875699"/>
    <w:rsid w:val="00877EE9"/>
    <w:rsid w:val="00882ED0"/>
    <w:rsid w:val="00885296"/>
    <w:rsid w:val="00885AE7"/>
    <w:rsid w:val="008928A9"/>
    <w:rsid w:val="008A64AF"/>
    <w:rsid w:val="008A6CE4"/>
    <w:rsid w:val="008A756A"/>
    <w:rsid w:val="008B0187"/>
    <w:rsid w:val="008B0CD1"/>
    <w:rsid w:val="008B2C33"/>
    <w:rsid w:val="008B3A16"/>
    <w:rsid w:val="008B5118"/>
    <w:rsid w:val="008B65A0"/>
    <w:rsid w:val="008B79B3"/>
    <w:rsid w:val="008B7B01"/>
    <w:rsid w:val="008B7CA4"/>
    <w:rsid w:val="008C1939"/>
    <w:rsid w:val="008C36E7"/>
    <w:rsid w:val="008C7F16"/>
    <w:rsid w:val="008D52D1"/>
    <w:rsid w:val="008D5B4A"/>
    <w:rsid w:val="008D686B"/>
    <w:rsid w:val="008E3D37"/>
    <w:rsid w:val="008E6F45"/>
    <w:rsid w:val="008F1F45"/>
    <w:rsid w:val="008F2EA5"/>
    <w:rsid w:val="008F413C"/>
    <w:rsid w:val="008F60BD"/>
    <w:rsid w:val="008F6A14"/>
    <w:rsid w:val="008F7B01"/>
    <w:rsid w:val="00906D13"/>
    <w:rsid w:val="0091070A"/>
    <w:rsid w:val="00912C99"/>
    <w:rsid w:val="00915558"/>
    <w:rsid w:val="009244C4"/>
    <w:rsid w:val="009260BC"/>
    <w:rsid w:val="00931D5A"/>
    <w:rsid w:val="00937171"/>
    <w:rsid w:val="0094141D"/>
    <w:rsid w:val="00942C91"/>
    <w:rsid w:val="00946D05"/>
    <w:rsid w:val="00955E75"/>
    <w:rsid w:val="00956408"/>
    <w:rsid w:val="00957105"/>
    <w:rsid w:val="00960751"/>
    <w:rsid w:val="00962F0A"/>
    <w:rsid w:val="0096654E"/>
    <w:rsid w:val="009667DC"/>
    <w:rsid w:val="0097067F"/>
    <w:rsid w:val="009714D6"/>
    <w:rsid w:val="009735B1"/>
    <w:rsid w:val="00974859"/>
    <w:rsid w:val="009756B1"/>
    <w:rsid w:val="00981548"/>
    <w:rsid w:val="00982321"/>
    <w:rsid w:val="00984776"/>
    <w:rsid w:val="0099201E"/>
    <w:rsid w:val="0099263A"/>
    <w:rsid w:val="00993438"/>
    <w:rsid w:val="0099503A"/>
    <w:rsid w:val="009B030B"/>
    <w:rsid w:val="009B10E0"/>
    <w:rsid w:val="009B131D"/>
    <w:rsid w:val="009B2025"/>
    <w:rsid w:val="009B556E"/>
    <w:rsid w:val="009B61D3"/>
    <w:rsid w:val="009B6FB5"/>
    <w:rsid w:val="009C2351"/>
    <w:rsid w:val="009C5B9E"/>
    <w:rsid w:val="009D049F"/>
    <w:rsid w:val="009D2EC6"/>
    <w:rsid w:val="009D470D"/>
    <w:rsid w:val="009D4F7D"/>
    <w:rsid w:val="009D6BA0"/>
    <w:rsid w:val="009E5D7A"/>
    <w:rsid w:val="009F0613"/>
    <w:rsid w:val="009F1132"/>
    <w:rsid w:val="009F24F4"/>
    <w:rsid w:val="009F4F2E"/>
    <w:rsid w:val="009F671D"/>
    <w:rsid w:val="00A01C92"/>
    <w:rsid w:val="00A01D07"/>
    <w:rsid w:val="00A04EC3"/>
    <w:rsid w:val="00A06955"/>
    <w:rsid w:val="00A1124D"/>
    <w:rsid w:val="00A131AD"/>
    <w:rsid w:val="00A238D1"/>
    <w:rsid w:val="00A2401A"/>
    <w:rsid w:val="00A24211"/>
    <w:rsid w:val="00A30A8D"/>
    <w:rsid w:val="00A40736"/>
    <w:rsid w:val="00A41D5E"/>
    <w:rsid w:val="00A459A0"/>
    <w:rsid w:val="00A50589"/>
    <w:rsid w:val="00A51BC8"/>
    <w:rsid w:val="00A54492"/>
    <w:rsid w:val="00A55CE0"/>
    <w:rsid w:val="00A67B82"/>
    <w:rsid w:val="00A70D44"/>
    <w:rsid w:val="00A712B4"/>
    <w:rsid w:val="00A73944"/>
    <w:rsid w:val="00A75983"/>
    <w:rsid w:val="00A81849"/>
    <w:rsid w:val="00A81B08"/>
    <w:rsid w:val="00A83B4C"/>
    <w:rsid w:val="00A8515E"/>
    <w:rsid w:val="00A868D2"/>
    <w:rsid w:val="00A922B8"/>
    <w:rsid w:val="00AA2F1C"/>
    <w:rsid w:val="00AA3EF6"/>
    <w:rsid w:val="00AA6634"/>
    <w:rsid w:val="00AA7248"/>
    <w:rsid w:val="00AB1483"/>
    <w:rsid w:val="00AB36A8"/>
    <w:rsid w:val="00AB4B19"/>
    <w:rsid w:val="00AB60BC"/>
    <w:rsid w:val="00AB60C3"/>
    <w:rsid w:val="00AC0A26"/>
    <w:rsid w:val="00AC4548"/>
    <w:rsid w:val="00AC768C"/>
    <w:rsid w:val="00AD16EF"/>
    <w:rsid w:val="00AD237F"/>
    <w:rsid w:val="00AD3BE0"/>
    <w:rsid w:val="00AD69C4"/>
    <w:rsid w:val="00AE0CE0"/>
    <w:rsid w:val="00AE0E24"/>
    <w:rsid w:val="00AE1523"/>
    <w:rsid w:val="00AE47A6"/>
    <w:rsid w:val="00AE47D7"/>
    <w:rsid w:val="00AE5953"/>
    <w:rsid w:val="00AE657A"/>
    <w:rsid w:val="00AE784A"/>
    <w:rsid w:val="00AF3061"/>
    <w:rsid w:val="00AF431D"/>
    <w:rsid w:val="00AF68B5"/>
    <w:rsid w:val="00AF7569"/>
    <w:rsid w:val="00B00283"/>
    <w:rsid w:val="00B00316"/>
    <w:rsid w:val="00B039F2"/>
    <w:rsid w:val="00B076B7"/>
    <w:rsid w:val="00B100E2"/>
    <w:rsid w:val="00B11AA7"/>
    <w:rsid w:val="00B13C1B"/>
    <w:rsid w:val="00B16ACE"/>
    <w:rsid w:val="00B20346"/>
    <w:rsid w:val="00B221B9"/>
    <w:rsid w:val="00B24BAB"/>
    <w:rsid w:val="00B2507E"/>
    <w:rsid w:val="00B2607D"/>
    <w:rsid w:val="00B26192"/>
    <w:rsid w:val="00B307F4"/>
    <w:rsid w:val="00B31456"/>
    <w:rsid w:val="00B34C75"/>
    <w:rsid w:val="00B36362"/>
    <w:rsid w:val="00B36D3D"/>
    <w:rsid w:val="00B4366C"/>
    <w:rsid w:val="00B54683"/>
    <w:rsid w:val="00B566EC"/>
    <w:rsid w:val="00B60CFF"/>
    <w:rsid w:val="00B61A64"/>
    <w:rsid w:val="00B633CD"/>
    <w:rsid w:val="00B71509"/>
    <w:rsid w:val="00B73641"/>
    <w:rsid w:val="00B740F9"/>
    <w:rsid w:val="00B744C6"/>
    <w:rsid w:val="00B747D6"/>
    <w:rsid w:val="00B83B51"/>
    <w:rsid w:val="00B90C92"/>
    <w:rsid w:val="00B924FA"/>
    <w:rsid w:val="00B95477"/>
    <w:rsid w:val="00BB09C5"/>
    <w:rsid w:val="00BB70B2"/>
    <w:rsid w:val="00BB767A"/>
    <w:rsid w:val="00BC0B5A"/>
    <w:rsid w:val="00BC1C82"/>
    <w:rsid w:val="00BC1F57"/>
    <w:rsid w:val="00BC7AFC"/>
    <w:rsid w:val="00BD212F"/>
    <w:rsid w:val="00BD64E0"/>
    <w:rsid w:val="00BD694E"/>
    <w:rsid w:val="00BD7A65"/>
    <w:rsid w:val="00BE0660"/>
    <w:rsid w:val="00BE0F88"/>
    <w:rsid w:val="00BE22FB"/>
    <w:rsid w:val="00BE3086"/>
    <w:rsid w:val="00BE324B"/>
    <w:rsid w:val="00BE40EF"/>
    <w:rsid w:val="00BE7315"/>
    <w:rsid w:val="00BE7924"/>
    <w:rsid w:val="00BF092D"/>
    <w:rsid w:val="00BF1DF1"/>
    <w:rsid w:val="00BF2AAB"/>
    <w:rsid w:val="00BF3830"/>
    <w:rsid w:val="00BF6ED4"/>
    <w:rsid w:val="00C0269B"/>
    <w:rsid w:val="00C02C86"/>
    <w:rsid w:val="00C101D7"/>
    <w:rsid w:val="00C10DD9"/>
    <w:rsid w:val="00C119D3"/>
    <w:rsid w:val="00C12C05"/>
    <w:rsid w:val="00C13617"/>
    <w:rsid w:val="00C13F7D"/>
    <w:rsid w:val="00C17D87"/>
    <w:rsid w:val="00C20634"/>
    <w:rsid w:val="00C31B03"/>
    <w:rsid w:val="00C365E0"/>
    <w:rsid w:val="00C416F3"/>
    <w:rsid w:val="00C444FF"/>
    <w:rsid w:val="00C45DDC"/>
    <w:rsid w:val="00C4618C"/>
    <w:rsid w:val="00C476F0"/>
    <w:rsid w:val="00C47814"/>
    <w:rsid w:val="00C6296C"/>
    <w:rsid w:val="00C640AA"/>
    <w:rsid w:val="00C64D34"/>
    <w:rsid w:val="00C65895"/>
    <w:rsid w:val="00C6604B"/>
    <w:rsid w:val="00C66659"/>
    <w:rsid w:val="00C67431"/>
    <w:rsid w:val="00C70920"/>
    <w:rsid w:val="00C71956"/>
    <w:rsid w:val="00C72D62"/>
    <w:rsid w:val="00C73AFE"/>
    <w:rsid w:val="00C76BCC"/>
    <w:rsid w:val="00C81F20"/>
    <w:rsid w:val="00C82C7B"/>
    <w:rsid w:val="00C91268"/>
    <w:rsid w:val="00C92F3C"/>
    <w:rsid w:val="00C92FBD"/>
    <w:rsid w:val="00C93196"/>
    <w:rsid w:val="00C93E27"/>
    <w:rsid w:val="00C9464E"/>
    <w:rsid w:val="00C94A67"/>
    <w:rsid w:val="00C961CE"/>
    <w:rsid w:val="00CA1768"/>
    <w:rsid w:val="00CB0DE6"/>
    <w:rsid w:val="00CB12F4"/>
    <w:rsid w:val="00CB3CAE"/>
    <w:rsid w:val="00CB5666"/>
    <w:rsid w:val="00CC2314"/>
    <w:rsid w:val="00CC2639"/>
    <w:rsid w:val="00CC2EE2"/>
    <w:rsid w:val="00CC4044"/>
    <w:rsid w:val="00CC6461"/>
    <w:rsid w:val="00CD1F15"/>
    <w:rsid w:val="00CD5C42"/>
    <w:rsid w:val="00CE15F2"/>
    <w:rsid w:val="00CE1FDA"/>
    <w:rsid w:val="00CE5C6F"/>
    <w:rsid w:val="00CF434F"/>
    <w:rsid w:val="00CF435E"/>
    <w:rsid w:val="00CF57F4"/>
    <w:rsid w:val="00CF5EDD"/>
    <w:rsid w:val="00D00EDA"/>
    <w:rsid w:val="00D01AEA"/>
    <w:rsid w:val="00D03CE7"/>
    <w:rsid w:val="00D07A81"/>
    <w:rsid w:val="00D113C9"/>
    <w:rsid w:val="00D1246E"/>
    <w:rsid w:val="00D13247"/>
    <w:rsid w:val="00D14209"/>
    <w:rsid w:val="00D17483"/>
    <w:rsid w:val="00D229B7"/>
    <w:rsid w:val="00D22C03"/>
    <w:rsid w:val="00D2582D"/>
    <w:rsid w:val="00D30BF8"/>
    <w:rsid w:val="00D31AA9"/>
    <w:rsid w:val="00D34331"/>
    <w:rsid w:val="00D3526D"/>
    <w:rsid w:val="00D37105"/>
    <w:rsid w:val="00D41A98"/>
    <w:rsid w:val="00D423D0"/>
    <w:rsid w:val="00D45FBF"/>
    <w:rsid w:val="00D50224"/>
    <w:rsid w:val="00D52EF0"/>
    <w:rsid w:val="00D53096"/>
    <w:rsid w:val="00D54697"/>
    <w:rsid w:val="00D54EE5"/>
    <w:rsid w:val="00D55E90"/>
    <w:rsid w:val="00D6054C"/>
    <w:rsid w:val="00D61025"/>
    <w:rsid w:val="00D63BCD"/>
    <w:rsid w:val="00D65CB8"/>
    <w:rsid w:val="00D70010"/>
    <w:rsid w:val="00D71B4E"/>
    <w:rsid w:val="00D72240"/>
    <w:rsid w:val="00D7384B"/>
    <w:rsid w:val="00D738AA"/>
    <w:rsid w:val="00D74821"/>
    <w:rsid w:val="00D75A32"/>
    <w:rsid w:val="00D80FDD"/>
    <w:rsid w:val="00D86D04"/>
    <w:rsid w:val="00D92B17"/>
    <w:rsid w:val="00DA01E8"/>
    <w:rsid w:val="00DA646D"/>
    <w:rsid w:val="00DA7C34"/>
    <w:rsid w:val="00DA7CB3"/>
    <w:rsid w:val="00DB1C66"/>
    <w:rsid w:val="00DB37FD"/>
    <w:rsid w:val="00DC0CCE"/>
    <w:rsid w:val="00DC181E"/>
    <w:rsid w:val="00DC1A9B"/>
    <w:rsid w:val="00DC1E62"/>
    <w:rsid w:val="00DC29A1"/>
    <w:rsid w:val="00DC4216"/>
    <w:rsid w:val="00DC536E"/>
    <w:rsid w:val="00DC6B89"/>
    <w:rsid w:val="00DC75DD"/>
    <w:rsid w:val="00DC7B63"/>
    <w:rsid w:val="00DD040B"/>
    <w:rsid w:val="00DD1614"/>
    <w:rsid w:val="00DD288C"/>
    <w:rsid w:val="00DD4E00"/>
    <w:rsid w:val="00DE4240"/>
    <w:rsid w:val="00DE784D"/>
    <w:rsid w:val="00DF50E5"/>
    <w:rsid w:val="00DF79A2"/>
    <w:rsid w:val="00E01B87"/>
    <w:rsid w:val="00E04C6A"/>
    <w:rsid w:val="00E06F77"/>
    <w:rsid w:val="00E076A3"/>
    <w:rsid w:val="00E15242"/>
    <w:rsid w:val="00E1786D"/>
    <w:rsid w:val="00E17E58"/>
    <w:rsid w:val="00E238CD"/>
    <w:rsid w:val="00E24E4F"/>
    <w:rsid w:val="00E301E0"/>
    <w:rsid w:val="00E46372"/>
    <w:rsid w:val="00E500AB"/>
    <w:rsid w:val="00E51900"/>
    <w:rsid w:val="00E55E12"/>
    <w:rsid w:val="00E57FF7"/>
    <w:rsid w:val="00E62149"/>
    <w:rsid w:val="00E631B6"/>
    <w:rsid w:val="00E70A53"/>
    <w:rsid w:val="00E748F5"/>
    <w:rsid w:val="00E74F2F"/>
    <w:rsid w:val="00E7731B"/>
    <w:rsid w:val="00E80EEC"/>
    <w:rsid w:val="00E81BD7"/>
    <w:rsid w:val="00E865D9"/>
    <w:rsid w:val="00E86782"/>
    <w:rsid w:val="00E874AD"/>
    <w:rsid w:val="00E96880"/>
    <w:rsid w:val="00EB229D"/>
    <w:rsid w:val="00EB5B28"/>
    <w:rsid w:val="00EB617C"/>
    <w:rsid w:val="00EC14B3"/>
    <w:rsid w:val="00EC1EE1"/>
    <w:rsid w:val="00EC22E2"/>
    <w:rsid w:val="00EC2556"/>
    <w:rsid w:val="00EC2D2E"/>
    <w:rsid w:val="00EC7B41"/>
    <w:rsid w:val="00ED1BBE"/>
    <w:rsid w:val="00ED3289"/>
    <w:rsid w:val="00ED4471"/>
    <w:rsid w:val="00ED7AC7"/>
    <w:rsid w:val="00EE01F1"/>
    <w:rsid w:val="00EE123B"/>
    <w:rsid w:val="00EE1BF4"/>
    <w:rsid w:val="00EE2FBB"/>
    <w:rsid w:val="00EE48DB"/>
    <w:rsid w:val="00EE48FB"/>
    <w:rsid w:val="00EF1851"/>
    <w:rsid w:val="00F009F1"/>
    <w:rsid w:val="00F05DEE"/>
    <w:rsid w:val="00F07E12"/>
    <w:rsid w:val="00F123AE"/>
    <w:rsid w:val="00F13792"/>
    <w:rsid w:val="00F14710"/>
    <w:rsid w:val="00F243CF"/>
    <w:rsid w:val="00F30A74"/>
    <w:rsid w:val="00F31BC2"/>
    <w:rsid w:val="00F326C8"/>
    <w:rsid w:val="00F338DD"/>
    <w:rsid w:val="00F3457D"/>
    <w:rsid w:val="00F371ED"/>
    <w:rsid w:val="00F44E1A"/>
    <w:rsid w:val="00F4685F"/>
    <w:rsid w:val="00F502E2"/>
    <w:rsid w:val="00F522F4"/>
    <w:rsid w:val="00F53B7E"/>
    <w:rsid w:val="00F562C8"/>
    <w:rsid w:val="00F63258"/>
    <w:rsid w:val="00F64F86"/>
    <w:rsid w:val="00F65119"/>
    <w:rsid w:val="00F7190B"/>
    <w:rsid w:val="00F7292F"/>
    <w:rsid w:val="00F7457F"/>
    <w:rsid w:val="00F76CF1"/>
    <w:rsid w:val="00F772C2"/>
    <w:rsid w:val="00F80C13"/>
    <w:rsid w:val="00F83105"/>
    <w:rsid w:val="00F85B13"/>
    <w:rsid w:val="00F86DA5"/>
    <w:rsid w:val="00F90242"/>
    <w:rsid w:val="00F933F2"/>
    <w:rsid w:val="00F95C53"/>
    <w:rsid w:val="00F96BF0"/>
    <w:rsid w:val="00FA0C25"/>
    <w:rsid w:val="00FA21DC"/>
    <w:rsid w:val="00FA32FD"/>
    <w:rsid w:val="00FB4A8F"/>
    <w:rsid w:val="00FB775B"/>
    <w:rsid w:val="00FB77CE"/>
    <w:rsid w:val="00FC067E"/>
    <w:rsid w:val="00FC1317"/>
    <w:rsid w:val="00FC63B4"/>
    <w:rsid w:val="00FD08EC"/>
    <w:rsid w:val="00FD4753"/>
    <w:rsid w:val="00FE1A6D"/>
    <w:rsid w:val="00FE4607"/>
    <w:rsid w:val="00FE5381"/>
    <w:rsid w:val="00FE5F33"/>
    <w:rsid w:val="00FF03CB"/>
    <w:rsid w:val="00FF340D"/>
    <w:rsid w:val="00FF569B"/>
    <w:rsid w:val="00FF6072"/>
    <w:rsid w:val="00FF63E8"/>
    <w:rsid w:val="00FF6ED8"/>
    <w:rsid w:val="00FF7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983"/>
    <w:rPr>
      <w:rFonts w:ascii="Times New Roman" w:eastAsia="Times New Roman" w:hAnsi="Times New Roman"/>
      <w:sz w:val="28"/>
    </w:rPr>
  </w:style>
  <w:style w:type="paragraph" w:styleId="1">
    <w:name w:val="heading 1"/>
    <w:basedOn w:val="a"/>
    <w:link w:val="10"/>
    <w:uiPriority w:val="99"/>
    <w:qFormat/>
    <w:rsid w:val="007C74E2"/>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7C74E2"/>
    <w:pPr>
      <w:keepNext/>
      <w:spacing w:line="360" w:lineRule="auto"/>
      <w:jc w:val="both"/>
      <w:outlineLvl w:val="1"/>
    </w:pPr>
    <w:rPr>
      <w:szCs w:val="24"/>
    </w:rPr>
  </w:style>
  <w:style w:type="paragraph" w:styleId="3">
    <w:name w:val="heading 3"/>
    <w:basedOn w:val="a"/>
    <w:next w:val="a"/>
    <w:link w:val="30"/>
    <w:uiPriority w:val="99"/>
    <w:qFormat/>
    <w:rsid w:val="007C74E2"/>
    <w:pPr>
      <w:keepNext/>
      <w:jc w:val="right"/>
      <w:outlineLvl w:val="2"/>
    </w:pPr>
    <w:rPr>
      <w:szCs w:val="24"/>
    </w:rPr>
  </w:style>
  <w:style w:type="paragraph" w:styleId="4">
    <w:name w:val="heading 4"/>
    <w:basedOn w:val="a"/>
    <w:next w:val="a"/>
    <w:link w:val="40"/>
    <w:uiPriority w:val="99"/>
    <w:qFormat/>
    <w:rsid w:val="007C74E2"/>
    <w:pPr>
      <w:keepNext/>
      <w:spacing w:before="240" w:after="60"/>
      <w:outlineLvl w:val="3"/>
    </w:pPr>
    <w:rPr>
      <w:b/>
      <w:bCs/>
      <w:szCs w:val="28"/>
    </w:rPr>
  </w:style>
  <w:style w:type="paragraph" w:styleId="5">
    <w:name w:val="heading 5"/>
    <w:basedOn w:val="a"/>
    <w:next w:val="a"/>
    <w:link w:val="50"/>
    <w:uiPriority w:val="99"/>
    <w:qFormat/>
    <w:rsid w:val="007C74E2"/>
    <w:pPr>
      <w:keepNext/>
      <w:jc w:val="center"/>
      <w:outlineLvl w:val="4"/>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74E2"/>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7C74E2"/>
    <w:rPr>
      <w:rFonts w:ascii="Times New Roman" w:hAnsi="Times New Roman" w:cs="Times New Roman"/>
      <w:sz w:val="24"/>
      <w:szCs w:val="24"/>
    </w:rPr>
  </w:style>
  <w:style w:type="character" w:customStyle="1" w:styleId="30">
    <w:name w:val="Заголовок 3 Знак"/>
    <w:basedOn w:val="a0"/>
    <w:link w:val="3"/>
    <w:uiPriority w:val="99"/>
    <w:locked/>
    <w:rsid w:val="007C74E2"/>
    <w:rPr>
      <w:rFonts w:ascii="Times New Roman" w:hAnsi="Times New Roman" w:cs="Times New Roman"/>
      <w:sz w:val="24"/>
      <w:szCs w:val="24"/>
    </w:rPr>
  </w:style>
  <w:style w:type="character" w:customStyle="1" w:styleId="40">
    <w:name w:val="Заголовок 4 Знак"/>
    <w:basedOn w:val="a0"/>
    <w:link w:val="4"/>
    <w:uiPriority w:val="99"/>
    <w:locked/>
    <w:rsid w:val="007C74E2"/>
    <w:rPr>
      <w:rFonts w:ascii="Times New Roman" w:hAnsi="Times New Roman" w:cs="Times New Roman"/>
      <w:b/>
      <w:bCs/>
      <w:sz w:val="28"/>
      <w:szCs w:val="28"/>
    </w:rPr>
  </w:style>
  <w:style w:type="character" w:customStyle="1" w:styleId="50">
    <w:name w:val="Заголовок 5 Знак"/>
    <w:basedOn w:val="a0"/>
    <w:link w:val="5"/>
    <w:uiPriority w:val="99"/>
    <w:locked/>
    <w:rsid w:val="007C74E2"/>
    <w:rPr>
      <w:rFonts w:ascii="Times New Roman" w:hAnsi="Times New Roman" w:cs="Times New Roman"/>
      <w:sz w:val="24"/>
      <w:szCs w:val="24"/>
    </w:rPr>
  </w:style>
  <w:style w:type="paragraph" w:styleId="a3">
    <w:name w:val="Body Text Indent"/>
    <w:basedOn w:val="a"/>
    <w:link w:val="a4"/>
    <w:uiPriority w:val="99"/>
    <w:rsid w:val="00A75983"/>
    <w:pPr>
      <w:ind w:firstLine="851"/>
      <w:jc w:val="both"/>
    </w:pPr>
  </w:style>
  <w:style w:type="character" w:customStyle="1" w:styleId="BodyTextIndentChar">
    <w:name w:val="Body Text Indent Char"/>
    <w:basedOn w:val="a0"/>
    <w:link w:val="a3"/>
    <w:uiPriority w:val="99"/>
    <w:locked/>
    <w:rsid w:val="007C74E2"/>
    <w:rPr>
      <w:rFonts w:ascii="Times New Roman" w:hAnsi="Times New Roman" w:cs="Times New Roman"/>
      <w:sz w:val="20"/>
      <w:szCs w:val="20"/>
      <w:lang w:eastAsia="ru-RU"/>
    </w:rPr>
  </w:style>
  <w:style w:type="character" w:customStyle="1" w:styleId="a4">
    <w:name w:val="Основной текст с отступом Знак"/>
    <w:basedOn w:val="a0"/>
    <w:link w:val="a3"/>
    <w:uiPriority w:val="99"/>
    <w:locked/>
    <w:rsid w:val="00A75983"/>
    <w:rPr>
      <w:rFonts w:ascii="Times New Roman" w:hAnsi="Times New Roman" w:cs="Times New Roman"/>
      <w:sz w:val="20"/>
      <w:szCs w:val="20"/>
      <w:lang w:eastAsia="ru-RU"/>
    </w:rPr>
  </w:style>
  <w:style w:type="paragraph" w:customStyle="1" w:styleId="ConsPlusTitle">
    <w:name w:val="ConsPlusTitle"/>
    <w:uiPriority w:val="99"/>
    <w:rsid w:val="00A75983"/>
    <w:pPr>
      <w:widowControl w:val="0"/>
      <w:autoSpaceDE w:val="0"/>
      <w:autoSpaceDN w:val="0"/>
      <w:adjustRightInd w:val="0"/>
    </w:pPr>
    <w:rPr>
      <w:rFonts w:ascii="Times New Roman" w:eastAsia="Times New Roman" w:hAnsi="Times New Roman"/>
      <w:b/>
      <w:bCs/>
      <w:sz w:val="24"/>
      <w:szCs w:val="24"/>
    </w:rPr>
  </w:style>
  <w:style w:type="paragraph" w:styleId="a5">
    <w:name w:val="Body Text"/>
    <w:basedOn w:val="a"/>
    <w:link w:val="a6"/>
    <w:uiPriority w:val="99"/>
    <w:rsid w:val="007600DC"/>
    <w:pPr>
      <w:spacing w:after="120"/>
    </w:pPr>
  </w:style>
  <w:style w:type="character" w:customStyle="1" w:styleId="a6">
    <w:name w:val="Основной текст Знак"/>
    <w:basedOn w:val="a0"/>
    <w:link w:val="a5"/>
    <w:uiPriority w:val="99"/>
    <w:locked/>
    <w:rsid w:val="007600DC"/>
    <w:rPr>
      <w:rFonts w:ascii="Times New Roman" w:hAnsi="Times New Roman" w:cs="Times New Roman"/>
      <w:sz w:val="28"/>
    </w:rPr>
  </w:style>
  <w:style w:type="paragraph" w:styleId="a7">
    <w:name w:val="Normal (Web)"/>
    <w:basedOn w:val="a"/>
    <w:uiPriority w:val="99"/>
    <w:rsid w:val="007600DC"/>
    <w:pPr>
      <w:spacing w:before="100" w:beforeAutospacing="1" w:after="100" w:afterAutospacing="1"/>
    </w:pPr>
    <w:rPr>
      <w:sz w:val="24"/>
      <w:szCs w:val="24"/>
    </w:rPr>
  </w:style>
  <w:style w:type="paragraph" w:styleId="a8">
    <w:name w:val="header"/>
    <w:basedOn w:val="a"/>
    <w:link w:val="a9"/>
    <w:uiPriority w:val="99"/>
    <w:rsid w:val="002D3A05"/>
    <w:pPr>
      <w:tabs>
        <w:tab w:val="center" w:pos="4677"/>
        <w:tab w:val="right" w:pos="9355"/>
      </w:tabs>
    </w:pPr>
  </w:style>
  <w:style w:type="character" w:customStyle="1" w:styleId="a9">
    <w:name w:val="Верхний колонтитул Знак"/>
    <w:basedOn w:val="a0"/>
    <w:link w:val="a8"/>
    <w:uiPriority w:val="99"/>
    <w:locked/>
    <w:rsid w:val="002D3A05"/>
    <w:rPr>
      <w:rFonts w:ascii="Times New Roman" w:hAnsi="Times New Roman" w:cs="Times New Roman"/>
      <w:sz w:val="28"/>
    </w:rPr>
  </w:style>
  <w:style w:type="paragraph" w:styleId="aa">
    <w:name w:val="footer"/>
    <w:basedOn w:val="a"/>
    <w:link w:val="ab"/>
    <w:uiPriority w:val="99"/>
    <w:rsid w:val="002D3A05"/>
    <w:pPr>
      <w:tabs>
        <w:tab w:val="center" w:pos="4677"/>
        <w:tab w:val="right" w:pos="9355"/>
      </w:tabs>
    </w:pPr>
  </w:style>
  <w:style w:type="character" w:customStyle="1" w:styleId="ab">
    <w:name w:val="Нижний колонтитул Знак"/>
    <w:basedOn w:val="a0"/>
    <w:link w:val="aa"/>
    <w:uiPriority w:val="99"/>
    <w:locked/>
    <w:rsid w:val="002D3A05"/>
    <w:rPr>
      <w:rFonts w:ascii="Times New Roman" w:hAnsi="Times New Roman" w:cs="Times New Roman"/>
      <w:sz w:val="28"/>
    </w:rPr>
  </w:style>
  <w:style w:type="paragraph" w:styleId="21">
    <w:name w:val="Body Text Indent 2"/>
    <w:basedOn w:val="a"/>
    <w:link w:val="22"/>
    <w:uiPriority w:val="99"/>
    <w:rsid w:val="007C74E2"/>
    <w:pPr>
      <w:spacing w:after="120" w:line="480" w:lineRule="auto"/>
      <w:ind w:left="283"/>
    </w:pPr>
  </w:style>
  <w:style w:type="character" w:customStyle="1" w:styleId="22">
    <w:name w:val="Основной текст с отступом 2 Знак"/>
    <w:basedOn w:val="a0"/>
    <w:link w:val="21"/>
    <w:uiPriority w:val="99"/>
    <w:locked/>
    <w:rsid w:val="007C74E2"/>
    <w:rPr>
      <w:rFonts w:ascii="Times New Roman" w:hAnsi="Times New Roman" w:cs="Times New Roman"/>
      <w:sz w:val="28"/>
    </w:rPr>
  </w:style>
  <w:style w:type="character" w:styleId="ac">
    <w:name w:val="page number"/>
    <w:basedOn w:val="a0"/>
    <w:uiPriority w:val="99"/>
    <w:rsid w:val="007C74E2"/>
    <w:rPr>
      <w:rFonts w:cs="Times New Roman"/>
    </w:rPr>
  </w:style>
  <w:style w:type="character" w:customStyle="1" w:styleId="DocumentMapChar">
    <w:name w:val="Document Map Char"/>
    <w:uiPriority w:val="99"/>
    <w:semiHidden/>
    <w:locked/>
    <w:rsid w:val="007C74E2"/>
    <w:rPr>
      <w:rFonts w:ascii="Tahoma" w:hAnsi="Tahoma"/>
      <w:sz w:val="28"/>
      <w:shd w:val="clear" w:color="auto" w:fill="000080"/>
    </w:rPr>
  </w:style>
  <w:style w:type="paragraph" w:styleId="ad">
    <w:name w:val="Document Map"/>
    <w:basedOn w:val="a"/>
    <w:link w:val="ae"/>
    <w:uiPriority w:val="99"/>
    <w:semiHidden/>
    <w:rsid w:val="007C74E2"/>
    <w:pPr>
      <w:shd w:val="clear" w:color="auto" w:fill="000080"/>
    </w:pPr>
    <w:rPr>
      <w:rFonts w:ascii="Tahoma" w:eastAsia="Calibri" w:hAnsi="Tahoma"/>
    </w:rPr>
  </w:style>
  <w:style w:type="character" w:customStyle="1" w:styleId="ae">
    <w:name w:val="Схема документа Знак"/>
    <w:basedOn w:val="a0"/>
    <w:link w:val="ad"/>
    <w:uiPriority w:val="99"/>
    <w:semiHidden/>
    <w:locked/>
    <w:rsid w:val="003011B2"/>
    <w:rPr>
      <w:rFonts w:ascii="Times New Roman" w:hAnsi="Times New Roman" w:cs="Times New Roman"/>
      <w:sz w:val="2"/>
    </w:rPr>
  </w:style>
  <w:style w:type="table" w:styleId="af">
    <w:name w:val="Table Grid"/>
    <w:basedOn w:val="a1"/>
    <w:uiPriority w:val="99"/>
    <w:rsid w:val="007C74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7C74E2"/>
    <w:pPr>
      <w:widowControl w:val="0"/>
      <w:snapToGrid w:val="0"/>
      <w:ind w:right="19772" w:firstLine="720"/>
    </w:pPr>
    <w:rPr>
      <w:rFonts w:ascii="Arial" w:eastAsia="Times New Roman" w:hAnsi="Arial"/>
    </w:rPr>
  </w:style>
  <w:style w:type="paragraph" w:customStyle="1" w:styleId="ConsPlusNonformat">
    <w:name w:val="ConsPlusNonformat"/>
    <w:rsid w:val="007C74E2"/>
    <w:pPr>
      <w:widowControl w:val="0"/>
      <w:autoSpaceDE w:val="0"/>
      <w:autoSpaceDN w:val="0"/>
      <w:adjustRightInd w:val="0"/>
    </w:pPr>
    <w:rPr>
      <w:rFonts w:ascii="Courier New" w:eastAsia="Times New Roman" w:hAnsi="Courier New" w:cs="Courier New"/>
    </w:rPr>
  </w:style>
  <w:style w:type="character" w:customStyle="1" w:styleId="BalloonTextChar">
    <w:name w:val="Balloon Text Char"/>
    <w:uiPriority w:val="99"/>
    <w:semiHidden/>
    <w:locked/>
    <w:rsid w:val="007C74E2"/>
    <w:rPr>
      <w:rFonts w:ascii="Tahoma" w:hAnsi="Tahoma"/>
      <w:sz w:val="16"/>
    </w:rPr>
  </w:style>
  <w:style w:type="paragraph" w:styleId="af0">
    <w:name w:val="Balloon Text"/>
    <w:basedOn w:val="a"/>
    <w:link w:val="af1"/>
    <w:uiPriority w:val="99"/>
    <w:semiHidden/>
    <w:rsid w:val="007C74E2"/>
    <w:rPr>
      <w:rFonts w:ascii="Tahoma" w:eastAsia="Calibri" w:hAnsi="Tahoma"/>
      <w:sz w:val="16"/>
      <w:szCs w:val="16"/>
    </w:rPr>
  </w:style>
  <w:style w:type="character" w:customStyle="1" w:styleId="af1">
    <w:name w:val="Текст выноски Знак"/>
    <w:basedOn w:val="a0"/>
    <w:link w:val="af0"/>
    <w:uiPriority w:val="99"/>
    <w:semiHidden/>
    <w:locked/>
    <w:rsid w:val="003011B2"/>
    <w:rPr>
      <w:rFonts w:ascii="Times New Roman" w:hAnsi="Times New Roman" w:cs="Times New Roman"/>
      <w:sz w:val="2"/>
    </w:rPr>
  </w:style>
  <w:style w:type="character" w:styleId="af2">
    <w:name w:val="Hyperlink"/>
    <w:basedOn w:val="a0"/>
    <w:rsid w:val="007C74E2"/>
    <w:rPr>
      <w:rFonts w:cs="Times New Roman"/>
      <w:color w:val="0000FF"/>
      <w:u w:val="single"/>
    </w:rPr>
  </w:style>
  <w:style w:type="paragraph" w:customStyle="1" w:styleId="af3">
    <w:name w:val="Знак Знак Знак Знак Знак Знак Знак Знак Знак Знак"/>
    <w:basedOn w:val="a"/>
    <w:uiPriority w:val="99"/>
    <w:rsid w:val="007C74E2"/>
    <w:pPr>
      <w:spacing w:after="160" w:line="240" w:lineRule="exact"/>
    </w:pPr>
    <w:rPr>
      <w:rFonts w:ascii="Verdana" w:hAnsi="Verdana"/>
      <w:sz w:val="24"/>
      <w:szCs w:val="24"/>
      <w:lang w:val="en-US" w:eastAsia="en-US"/>
    </w:rPr>
  </w:style>
  <w:style w:type="paragraph" w:customStyle="1" w:styleId="consplusnormal2">
    <w:name w:val="consplusnormal2"/>
    <w:basedOn w:val="a"/>
    <w:uiPriority w:val="99"/>
    <w:rsid w:val="007C74E2"/>
    <w:pPr>
      <w:spacing w:before="100" w:beforeAutospacing="1" w:after="100" w:afterAutospacing="1"/>
    </w:pPr>
    <w:rPr>
      <w:sz w:val="24"/>
      <w:szCs w:val="24"/>
    </w:rPr>
  </w:style>
  <w:style w:type="paragraph" w:customStyle="1" w:styleId="af4">
    <w:name w:val="Знак"/>
    <w:basedOn w:val="a"/>
    <w:uiPriority w:val="99"/>
    <w:rsid w:val="007C74E2"/>
    <w:pPr>
      <w:spacing w:after="160" w:line="240" w:lineRule="exact"/>
    </w:pPr>
    <w:rPr>
      <w:rFonts w:ascii="Verdana" w:hAnsi="Verdana"/>
      <w:sz w:val="24"/>
      <w:szCs w:val="24"/>
      <w:lang w:val="en-US" w:eastAsia="en-US"/>
    </w:rPr>
  </w:style>
  <w:style w:type="paragraph" w:styleId="23">
    <w:name w:val="Body Text 2"/>
    <w:basedOn w:val="a"/>
    <w:link w:val="24"/>
    <w:uiPriority w:val="99"/>
    <w:rsid w:val="007C74E2"/>
    <w:pPr>
      <w:spacing w:after="120" w:line="480" w:lineRule="auto"/>
    </w:pPr>
  </w:style>
  <w:style w:type="character" w:customStyle="1" w:styleId="24">
    <w:name w:val="Основной текст 2 Знак"/>
    <w:basedOn w:val="a0"/>
    <w:link w:val="23"/>
    <w:uiPriority w:val="99"/>
    <w:locked/>
    <w:rsid w:val="007C74E2"/>
    <w:rPr>
      <w:rFonts w:ascii="Times New Roman" w:hAnsi="Times New Roman" w:cs="Times New Roman"/>
      <w:sz w:val="28"/>
    </w:rPr>
  </w:style>
  <w:style w:type="paragraph" w:styleId="af5">
    <w:name w:val="Title"/>
    <w:basedOn w:val="a"/>
    <w:link w:val="af6"/>
    <w:uiPriority w:val="99"/>
    <w:qFormat/>
    <w:rsid w:val="007C74E2"/>
    <w:pPr>
      <w:jc w:val="center"/>
    </w:pPr>
    <w:rPr>
      <w:b/>
      <w:bCs/>
      <w:sz w:val="32"/>
      <w:szCs w:val="24"/>
    </w:rPr>
  </w:style>
  <w:style w:type="character" w:customStyle="1" w:styleId="TitleChar">
    <w:name w:val="Title Char"/>
    <w:basedOn w:val="a0"/>
    <w:link w:val="af5"/>
    <w:uiPriority w:val="99"/>
    <w:locked/>
    <w:rsid w:val="007C74E2"/>
    <w:rPr>
      <w:rFonts w:ascii="Times New Roman" w:hAnsi="Times New Roman" w:cs="Times New Roman"/>
      <w:b/>
      <w:bCs/>
      <w:sz w:val="24"/>
      <w:szCs w:val="24"/>
      <w:lang w:eastAsia="ru-RU"/>
    </w:rPr>
  </w:style>
  <w:style w:type="character" w:customStyle="1" w:styleId="af6">
    <w:name w:val="Название Знак"/>
    <w:basedOn w:val="a0"/>
    <w:link w:val="af5"/>
    <w:uiPriority w:val="99"/>
    <w:locked/>
    <w:rsid w:val="007C74E2"/>
    <w:rPr>
      <w:rFonts w:ascii="Times New Roman" w:hAnsi="Times New Roman" w:cs="Times New Roman"/>
      <w:b/>
      <w:bCs/>
      <w:sz w:val="24"/>
      <w:szCs w:val="24"/>
    </w:rPr>
  </w:style>
  <w:style w:type="paragraph" w:customStyle="1" w:styleId="41">
    <w:name w:val="Знак Знак Знак Знак Знак Знак Знак Знак Знак Знак4"/>
    <w:basedOn w:val="a"/>
    <w:uiPriority w:val="99"/>
    <w:rsid w:val="007C74E2"/>
    <w:pPr>
      <w:spacing w:after="160" w:line="240" w:lineRule="exact"/>
    </w:pPr>
    <w:rPr>
      <w:rFonts w:ascii="Verdana" w:hAnsi="Verdana"/>
      <w:sz w:val="24"/>
      <w:szCs w:val="24"/>
      <w:lang w:val="en-US" w:eastAsia="en-US"/>
    </w:rPr>
  </w:style>
  <w:style w:type="paragraph" w:customStyle="1" w:styleId="42">
    <w:name w:val="Знак4"/>
    <w:basedOn w:val="a"/>
    <w:uiPriority w:val="99"/>
    <w:rsid w:val="007C74E2"/>
    <w:pPr>
      <w:spacing w:after="160" w:line="240" w:lineRule="exact"/>
    </w:pPr>
    <w:rPr>
      <w:rFonts w:ascii="Verdana" w:hAnsi="Verdana"/>
      <w:sz w:val="24"/>
      <w:szCs w:val="24"/>
      <w:lang w:val="en-US" w:eastAsia="en-US"/>
    </w:rPr>
  </w:style>
  <w:style w:type="paragraph" w:customStyle="1" w:styleId="ConsPlusNormal">
    <w:name w:val="ConsPlusNormal"/>
    <w:uiPriority w:val="99"/>
    <w:rsid w:val="007C74E2"/>
    <w:pPr>
      <w:widowControl w:val="0"/>
      <w:autoSpaceDE w:val="0"/>
      <w:autoSpaceDN w:val="0"/>
      <w:adjustRightInd w:val="0"/>
      <w:ind w:firstLine="720"/>
    </w:pPr>
    <w:rPr>
      <w:rFonts w:ascii="Arial" w:eastAsia="Times New Roman" w:hAnsi="Arial" w:cs="Arial"/>
    </w:rPr>
  </w:style>
  <w:style w:type="paragraph" w:styleId="af7">
    <w:name w:val="Plain Text"/>
    <w:basedOn w:val="a"/>
    <w:link w:val="af8"/>
    <w:uiPriority w:val="99"/>
    <w:rsid w:val="007C74E2"/>
    <w:rPr>
      <w:rFonts w:ascii="Courier New" w:hAnsi="Courier New"/>
      <w:sz w:val="20"/>
    </w:rPr>
  </w:style>
  <w:style w:type="character" w:customStyle="1" w:styleId="PlainTextChar">
    <w:name w:val="Plain Text Char"/>
    <w:basedOn w:val="a0"/>
    <w:link w:val="af7"/>
    <w:uiPriority w:val="99"/>
    <w:locked/>
    <w:rsid w:val="007C74E2"/>
    <w:rPr>
      <w:rFonts w:ascii="Courier New" w:hAnsi="Courier New" w:cs="Courier New"/>
      <w:lang w:val="ru-RU" w:eastAsia="ru-RU" w:bidi="ar-SA"/>
    </w:rPr>
  </w:style>
  <w:style w:type="character" w:customStyle="1" w:styleId="af8">
    <w:name w:val="Текст Знак"/>
    <w:basedOn w:val="a0"/>
    <w:link w:val="af7"/>
    <w:uiPriority w:val="99"/>
    <w:locked/>
    <w:rsid w:val="007C74E2"/>
    <w:rPr>
      <w:rFonts w:ascii="Courier New" w:hAnsi="Courier New" w:cs="Times New Roman"/>
    </w:rPr>
  </w:style>
  <w:style w:type="paragraph" w:customStyle="1" w:styleId="11">
    <w:name w:val="Знак1"/>
    <w:basedOn w:val="a"/>
    <w:uiPriority w:val="99"/>
    <w:rsid w:val="007C74E2"/>
    <w:pPr>
      <w:spacing w:after="160" w:line="240" w:lineRule="exact"/>
    </w:pPr>
    <w:rPr>
      <w:rFonts w:ascii="Verdana" w:hAnsi="Verdana"/>
      <w:sz w:val="24"/>
      <w:szCs w:val="24"/>
      <w:lang w:val="en-US" w:eastAsia="en-US"/>
    </w:rPr>
  </w:style>
  <w:style w:type="paragraph" w:customStyle="1" w:styleId="ConsPlusCell">
    <w:name w:val="ConsPlusCell"/>
    <w:rsid w:val="007C74E2"/>
    <w:pPr>
      <w:widowControl w:val="0"/>
      <w:autoSpaceDE w:val="0"/>
      <w:autoSpaceDN w:val="0"/>
      <w:adjustRightInd w:val="0"/>
    </w:pPr>
    <w:rPr>
      <w:rFonts w:ascii="Arial" w:eastAsia="Times New Roman" w:hAnsi="Arial" w:cs="Arial"/>
    </w:rPr>
  </w:style>
  <w:style w:type="paragraph" w:styleId="z-">
    <w:name w:val="HTML Bottom of Form"/>
    <w:basedOn w:val="a"/>
    <w:next w:val="a"/>
    <w:link w:val="z-0"/>
    <w:hidden/>
    <w:uiPriority w:val="99"/>
    <w:rsid w:val="007C74E2"/>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locked/>
    <w:rsid w:val="007C74E2"/>
    <w:rPr>
      <w:rFonts w:ascii="Arial" w:hAnsi="Arial" w:cs="Arial"/>
      <w:vanish/>
      <w:sz w:val="16"/>
      <w:szCs w:val="16"/>
    </w:rPr>
  </w:style>
  <w:style w:type="character" w:styleId="af9">
    <w:name w:val="Strong"/>
    <w:basedOn w:val="a0"/>
    <w:uiPriority w:val="99"/>
    <w:qFormat/>
    <w:rsid w:val="007C74E2"/>
    <w:rPr>
      <w:rFonts w:cs="Times New Roman"/>
      <w:b/>
      <w:bCs/>
    </w:rPr>
  </w:style>
  <w:style w:type="paragraph" w:styleId="z-1">
    <w:name w:val="HTML Top of Form"/>
    <w:basedOn w:val="a"/>
    <w:next w:val="a"/>
    <w:link w:val="z-2"/>
    <w:hidden/>
    <w:uiPriority w:val="99"/>
    <w:rsid w:val="007C74E2"/>
    <w:pPr>
      <w:pBdr>
        <w:bottom w:val="single" w:sz="6" w:space="1" w:color="auto"/>
      </w:pBdr>
      <w:jc w:val="center"/>
    </w:pPr>
    <w:rPr>
      <w:rFonts w:ascii="Arial" w:hAnsi="Arial" w:cs="Arial"/>
      <w:vanish/>
      <w:sz w:val="16"/>
      <w:szCs w:val="16"/>
    </w:rPr>
  </w:style>
  <w:style w:type="character" w:customStyle="1" w:styleId="z-2">
    <w:name w:val="z-Начало формы Знак"/>
    <w:basedOn w:val="a0"/>
    <w:link w:val="z-1"/>
    <w:uiPriority w:val="99"/>
    <w:locked/>
    <w:rsid w:val="007C74E2"/>
    <w:rPr>
      <w:rFonts w:ascii="Arial" w:hAnsi="Arial" w:cs="Arial"/>
      <w:vanish/>
      <w:sz w:val="16"/>
      <w:szCs w:val="16"/>
    </w:rPr>
  </w:style>
  <w:style w:type="paragraph" w:customStyle="1" w:styleId="xl27">
    <w:name w:val="xl27"/>
    <w:basedOn w:val="a"/>
    <w:uiPriority w:val="99"/>
    <w:rsid w:val="007C74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31">
    <w:name w:val="Знак Знак3"/>
    <w:basedOn w:val="a0"/>
    <w:uiPriority w:val="99"/>
    <w:rsid w:val="007C74E2"/>
    <w:rPr>
      <w:rFonts w:cs="Times New Roman"/>
      <w:sz w:val="24"/>
      <w:szCs w:val="24"/>
      <w:lang w:val="ru-RU" w:eastAsia="ru-RU" w:bidi="ar-SA"/>
    </w:rPr>
  </w:style>
  <w:style w:type="character" w:customStyle="1" w:styleId="25">
    <w:name w:val="Знак Знак2"/>
    <w:basedOn w:val="a0"/>
    <w:uiPriority w:val="99"/>
    <w:rsid w:val="007C74E2"/>
    <w:rPr>
      <w:rFonts w:cs="Times New Roman"/>
      <w:sz w:val="24"/>
      <w:szCs w:val="24"/>
      <w:lang w:val="ru-RU" w:eastAsia="ru-RU" w:bidi="ar-SA"/>
    </w:rPr>
  </w:style>
  <w:style w:type="character" w:customStyle="1" w:styleId="12">
    <w:name w:val="Знак Знак1"/>
    <w:basedOn w:val="a0"/>
    <w:uiPriority w:val="99"/>
    <w:rsid w:val="007C74E2"/>
    <w:rPr>
      <w:rFonts w:cs="Times New Roman"/>
      <w:sz w:val="24"/>
      <w:szCs w:val="24"/>
      <w:lang w:val="ru-RU" w:eastAsia="ru-RU" w:bidi="ar-SA"/>
    </w:rPr>
  </w:style>
  <w:style w:type="paragraph" w:styleId="afa">
    <w:name w:val="List Paragraph"/>
    <w:basedOn w:val="a"/>
    <w:uiPriority w:val="34"/>
    <w:qFormat/>
    <w:rsid w:val="007C74E2"/>
    <w:pPr>
      <w:ind w:left="720"/>
      <w:contextualSpacing/>
    </w:pPr>
    <w:rPr>
      <w:sz w:val="24"/>
      <w:szCs w:val="24"/>
    </w:rPr>
  </w:style>
  <w:style w:type="character" w:customStyle="1" w:styleId="7">
    <w:name w:val="Знак Знак7"/>
    <w:basedOn w:val="a0"/>
    <w:uiPriority w:val="99"/>
    <w:rsid w:val="007C74E2"/>
    <w:rPr>
      <w:rFonts w:cs="Times New Roman"/>
      <w:sz w:val="24"/>
      <w:szCs w:val="24"/>
      <w:lang w:val="ru-RU" w:eastAsia="ru-RU" w:bidi="ar-SA"/>
    </w:rPr>
  </w:style>
  <w:style w:type="character" w:customStyle="1" w:styleId="6">
    <w:name w:val="Знак Знак6"/>
    <w:basedOn w:val="a0"/>
    <w:uiPriority w:val="99"/>
    <w:rsid w:val="007C74E2"/>
    <w:rPr>
      <w:rFonts w:cs="Times New Roman"/>
      <w:sz w:val="24"/>
      <w:szCs w:val="24"/>
      <w:lang w:val="ru-RU" w:eastAsia="ru-RU" w:bidi="ar-SA"/>
    </w:rPr>
  </w:style>
  <w:style w:type="character" w:customStyle="1" w:styleId="51">
    <w:name w:val="Знак Знак5"/>
    <w:basedOn w:val="a0"/>
    <w:uiPriority w:val="99"/>
    <w:rsid w:val="007C74E2"/>
    <w:rPr>
      <w:rFonts w:cs="Times New Roman"/>
      <w:sz w:val="24"/>
      <w:szCs w:val="24"/>
      <w:lang w:val="ru-RU" w:eastAsia="ru-RU" w:bidi="ar-SA"/>
    </w:rPr>
  </w:style>
  <w:style w:type="character" w:customStyle="1" w:styleId="19">
    <w:name w:val="Знак Знак19"/>
    <w:uiPriority w:val="99"/>
    <w:rsid w:val="007C74E2"/>
    <w:rPr>
      <w:sz w:val="24"/>
      <w:lang w:val="ru-RU" w:eastAsia="ru-RU"/>
    </w:rPr>
  </w:style>
  <w:style w:type="character" w:customStyle="1" w:styleId="18">
    <w:name w:val="Знак Знак18"/>
    <w:uiPriority w:val="99"/>
    <w:rsid w:val="007C74E2"/>
    <w:rPr>
      <w:sz w:val="24"/>
      <w:lang w:val="ru-RU" w:eastAsia="ru-RU"/>
    </w:rPr>
  </w:style>
  <w:style w:type="character" w:customStyle="1" w:styleId="16">
    <w:name w:val="Знак Знак16"/>
    <w:uiPriority w:val="99"/>
    <w:rsid w:val="007C74E2"/>
    <w:rPr>
      <w:sz w:val="24"/>
      <w:lang w:val="ru-RU" w:eastAsia="ru-RU"/>
    </w:rPr>
  </w:style>
  <w:style w:type="character" w:customStyle="1" w:styleId="15">
    <w:name w:val="Знак Знак15"/>
    <w:uiPriority w:val="99"/>
    <w:rsid w:val="007C74E2"/>
    <w:rPr>
      <w:sz w:val="28"/>
      <w:lang w:val="ru-RU" w:eastAsia="ru-RU"/>
    </w:rPr>
  </w:style>
  <w:style w:type="character" w:customStyle="1" w:styleId="14">
    <w:name w:val="Знак Знак14"/>
    <w:uiPriority w:val="99"/>
    <w:rsid w:val="007C74E2"/>
    <w:rPr>
      <w:sz w:val="28"/>
      <w:lang w:val="ru-RU" w:eastAsia="ru-RU"/>
    </w:rPr>
  </w:style>
  <w:style w:type="character" w:styleId="afb">
    <w:name w:val="annotation reference"/>
    <w:basedOn w:val="a0"/>
    <w:uiPriority w:val="99"/>
    <w:rsid w:val="007C74E2"/>
    <w:rPr>
      <w:rFonts w:cs="Times New Roman"/>
      <w:sz w:val="16"/>
    </w:rPr>
  </w:style>
  <w:style w:type="paragraph" w:styleId="afc">
    <w:name w:val="annotation text"/>
    <w:basedOn w:val="a"/>
    <w:link w:val="afd"/>
    <w:uiPriority w:val="99"/>
    <w:rsid w:val="007C74E2"/>
    <w:rPr>
      <w:sz w:val="20"/>
    </w:rPr>
  </w:style>
  <w:style w:type="character" w:customStyle="1" w:styleId="afd">
    <w:name w:val="Текст примечания Знак"/>
    <w:basedOn w:val="a0"/>
    <w:link w:val="afc"/>
    <w:uiPriority w:val="99"/>
    <w:locked/>
    <w:rsid w:val="007C74E2"/>
    <w:rPr>
      <w:rFonts w:ascii="Times New Roman" w:hAnsi="Times New Roman" w:cs="Times New Roman"/>
    </w:rPr>
  </w:style>
  <w:style w:type="paragraph" w:styleId="afe">
    <w:name w:val="annotation subject"/>
    <w:basedOn w:val="afc"/>
    <w:next w:val="afc"/>
    <w:link w:val="aff"/>
    <w:uiPriority w:val="99"/>
    <w:rsid w:val="007C74E2"/>
    <w:rPr>
      <w:b/>
      <w:bCs/>
    </w:rPr>
  </w:style>
  <w:style w:type="character" w:customStyle="1" w:styleId="aff">
    <w:name w:val="Тема примечания Знак"/>
    <w:basedOn w:val="afd"/>
    <w:link w:val="afe"/>
    <w:uiPriority w:val="99"/>
    <w:locked/>
    <w:rsid w:val="007C74E2"/>
    <w:rPr>
      <w:b/>
      <w:bCs/>
    </w:rPr>
  </w:style>
  <w:style w:type="paragraph" w:customStyle="1" w:styleId="70">
    <w:name w:val="Знак7"/>
    <w:basedOn w:val="a"/>
    <w:uiPriority w:val="99"/>
    <w:rsid w:val="007C74E2"/>
    <w:pPr>
      <w:spacing w:after="160" w:line="240" w:lineRule="exact"/>
    </w:pPr>
    <w:rPr>
      <w:rFonts w:ascii="Verdana" w:hAnsi="Verdana"/>
      <w:sz w:val="24"/>
      <w:szCs w:val="24"/>
      <w:lang w:val="en-US" w:eastAsia="en-US"/>
    </w:rPr>
  </w:style>
  <w:style w:type="character" w:customStyle="1" w:styleId="27">
    <w:name w:val="Знак Знак27"/>
    <w:basedOn w:val="a0"/>
    <w:uiPriority w:val="99"/>
    <w:rsid w:val="007C74E2"/>
    <w:rPr>
      <w:rFonts w:cs="Times New Roman"/>
      <w:sz w:val="24"/>
      <w:szCs w:val="24"/>
      <w:lang w:val="ru-RU" w:eastAsia="ru-RU" w:bidi="ar-SA"/>
    </w:rPr>
  </w:style>
  <w:style w:type="character" w:customStyle="1" w:styleId="26">
    <w:name w:val="Знак Знак26"/>
    <w:basedOn w:val="a0"/>
    <w:uiPriority w:val="99"/>
    <w:rsid w:val="007C74E2"/>
    <w:rPr>
      <w:rFonts w:cs="Times New Roman"/>
      <w:sz w:val="24"/>
      <w:szCs w:val="24"/>
      <w:lang w:val="ru-RU" w:eastAsia="ru-RU" w:bidi="ar-SA"/>
    </w:rPr>
  </w:style>
  <w:style w:type="character" w:customStyle="1" w:styleId="240">
    <w:name w:val="Знак Знак24"/>
    <w:basedOn w:val="a0"/>
    <w:uiPriority w:val="99"/>
    <w:rsid w:val="007C74E2"/>
    <w:rPr>
      <w:rFonts w:cs="Times New Roman"/>
      <w:sz w:val="24"/>
      <w:szCs w:val="24"/>
      <w:lang w:val="ru-RU" w:eastAsia="ru-RU" w:bidi="ar-SA"/>
    </w:rPr>
  </w:style>
  <w:style w:type="character" w:customStyle="1" w:styleId="220">
    <w:name w:val="Знак Знак22"/>
    <w:basedOn w:val="a0"/>
    <w:uiPriority w:val="99"/>
    <w:rsid w:val="007C74E2"/>
    <w:rPr>
      <w:rFonts w:cs="Times New Roman"/>
      <w:sz w:val="28"/>
      <w:lang w:val="ru-RU" w:eastAsia="ru-RU" w:bidi="ar-SA"/>
    </w:rPr>
  </w:style>
  <w:style w:type="character" w:customStyle="1" w:styleId="28">
    <w:name w:val="Знак Знак28"/>
    <w:basedOn w:val="a0"/>
    <w:uiPriority w:val="99"/>
    <w:rsid w:val="007C74E2"/>
    <w:rPr>
      <w:rFonts w:cs="Times New Roman"/>
      <w:b/>
      <w:bCs/>
      <w:kern w:val="36"/>
      <w:sz w:val="48"/>
      <w:szCs w:val="48"/>
    </w:rPr>
  </w:style>
  <w:style w:type="character" w:customStyle="1" w:styleId="250">
    <w:name w:val="Знак Знак25"/>
    <w:basedOn w:val="a0"/>
    <w:uiPriority w:val="99"/>
    <w:rsid w:val="007C74E2"/>
    <w:rPr>
      <w:rFonts w:cs="Times New Roman"/>
      <w:b/>
      <w:bCs/>
      <w:sz w:val="28"/>
      <w:szCs w:val="28"/>
    </w:rPr>
  </w:style>
  <w:style w:type="character" w:customStyle="1" w:styleId="230">
    <w:name w:val="Знак Знак23"/>
    <w:basedOn w:val="a0"/>
    <w:uiPriority w:val="99"/>
    <w:rsid w:val="007C74E2"/>
    <w:rPr>
      <w:rFonts w:cs="Times New Roman"/>
      <w:sz w:val="24"/>
      <w:szCs w:val="24"/>
    </w:rPr>
  </w:style>
  <w:style w:type="character" w:customStyle="1" w:styleId="210">
    <w:name w:val="Знак Знак21"/>
    <w:basedOn w:val="a0"/>
    <w:uiPriority w:val="99"/>
    <w:rsid w:val="007C74E2"/>
    <w:rPr>
      <w:rFonts w:cs="Times New Roman"/>
      <w:sz w:val="28"/>
    </w:rPr>
  </w:style>
  <w:style w:type="paragraph" w:customStyle="1" w:styleId="13">
    <w:name w:val="Знак13"/>
    <w:basedOn w:val="a"/>
    <w:uiPriority w:val="99"/>
    <w:rsid w:val="007C74E2"/>
    <w:pPr>
      <w:spacing w:after="160" w:line="240" w:lineRule="exact"/>
    </w:pPr>
    <w:rPr>
      <w:rFonts w:ascii="Verdana" w:hAnsi="Verdana"/>
      <w:sz w:val="24"/>
      <w:szCs w:val="24"/>
      <w:lang w:val="en-US" w:eastAsia="en-US"/>
    </w:rPr>
  </w:style>
  <w:style w:type="character" w:customStyle="1" w:styleId="33">
    <w:name w:val="Знак Знак33"/>
    <w:basedOn w:val="a0"/>
    <w:uiPriority w:val="99"/>
    <w:rsid w:val="007C74E2"/>
    <w:rPr>
      <w:rFonts w:cs="Times New Roman"/>
      <w:sz w:val="24"/>
      <w:szCs w:val="24"/>
      <w:lang w:val="ru-RU" w:eastAsia="ru-RU" w:bidi="ar-SA"/>
    </w:rPr>
  </w:style>
  <w:style w:type="character" w:customStyle="1" w:styleId="214">
    <w:name w:val="Знак Знак214"/>
    <w:basedOn w:val="a0"/>
    <w:uiPriority w:val="99"/>
    <w:rsid w:val="007C74E2"/>
    <w:rPr>
      <w:rFonts w:cs="Times New Roman"/>
      <w:sz w:val="24"/>
      <w:szCs w:val="24"/>
      <w:lang w:val="ru-RU" w:eastAsia="ru-RU" w:bidi="ar-SA"/>
    </w:rPr>
  </w:style>
  <w:style w:type="character" w:customStyle="1" w:styleId="113">
    <w:name w:val="Знак Знак113"/>
    <w:basedOn w:val="a0"/>
    <w:uiPriority w:val="99"/>
    <w:rsid w:val="007C74E2"/>
    <w:rPr>
      <w:rFonts w:cs="Times New Roman"/>
      <w:sz w:val="24"/>
      <w:szCs w:val="24"/>
      <w:lang w:val="ru-RU" w:eastAsia="ru-RU" w:bidi="ar-SA"/>
    </w:rPr>
  </w:style>
  <w:style w:type="character" w:customStyle="1" w:styleId="73">
    <w:name w:val="Знак Знак73"/>
    <w:basedOn w:val="a0"/>
    <w:uiPriority w:val="99"/>
    <w:rsid w:val="007C74E2"/>
    <w:rPr>
      <w:rFonts w:cs="Times New Roman"/>
      <w:sz w:val="24"/>
      <w:szCs w:val="24"/>
      <w:lang w:val="ru-RU" w:eastAsia="ru-RU" w:bidi="ar-SA"/>
    </w:rPr>
  </w:style>
  <w:style w:type="character" w:customStyle="1" w:styleId="63">
    <w:name w:val="Знак Знак63"/>
    <w:basedOn w:val="a0"/>
    <w:uiPriority w:val="99"/>
    <w:rsid w:val="007C74E2"/>
    <w:rPr>
      <w:rFonts w:cs="Times New Roman"/>
      <w:sz w:val="24"/>
      <w:szCs w:val="24"/>
      <w:lang w:val="ru-RU" w:eastAsia="ru-RU" w:bidi="ar-SA"/>
    </w:rPr>
  </w:style>
  <w:style w:type="character" w:customStyle="1" w:styleId="53">
    <w:name w:val="Знак Знак53"/>
    <w:basedOn w:val="a0"/>
    <w:uiPriority w:val="99"/>
    <w:rsid w:val="007C74E2"/>
    <w:rPr>
      <w:rFonts w:cs="Times New Roman"/>
      <w:sz w:val="24"/>
      <w:szCs w:val="24"/>
      <w:lang w:val="ru-RU" w:eastAsia="ru-RU" w:bidi="ar-SA"/>
    </w:rPr>
  </w:style>
  <w:style w:type="character" w:customStyle="1" w:styleId="193">
    <w:name w:val="Знак Знак193"/>
    <w:uiPriority w:val="99"/>
    <w:rsid w:val="007C74E2"/>
    <w:rPr>
      <w:sz w:val="24"/>
      <w:lang w:val="ru-RU" w:eastAsia="ru-RU"/>
    </w:rPr>
  </w:style>
  <w:style w:type="character" w:customStyle="1" w:styleId="183">
    <w:name w:val="Знак Знак183"/>
    <w:uiPriority w:val="99"/>
    <w:rsid w:val="007C74E2"/>
    <w:rPr>
      <w:sz w:val="24"/>
      <w:lang w:val="ru-RU" w:eastAsia="ru-RU"/>
    </w:rPr>
  </w:style>
  <w:style w:type="character" w:customStyle="1" w:styleId="163">
    <w:name w:val="Знак Знак163"/>
    <w:uiPriority w:val="99"/>
    <w:rsid w:val="007C74E2"/>
    <w:rPr>
      <w:sz w:val="24"/>
      <w:lang w:val="ru-RU" w:eastAsia="ru-RU"/>
    </w:rPr>
  </w:style>
  <w:style w:type="character" w:customStyle="1" w:styleId="153">
    <w:name w:val="Знак Знак153"/>
    <w:uiPriority w:val="99"/>
    <w:rsid w:val="007C74E2"/>
    <w:rPr>
      <w:sz w:val="28"/>
      <w:lang w:val="ru-RU" w:eastAsia="ru-RU"/>
    </w:rPr>
  </w:style>
  <w:style w:type="character" w:customStyle="1" w:styleId="143">
    <w:name w:val="Знак Знак143"/>
    <w:uiPriority w:val="99"/>
    <w:rsid w:val="007C74E2"/>
    <w:rPr>
      <w:sz w:val="28"/>
      <w:lang w:val="ru-RU" w:eastAsia="ru-RU"/>
    </w:rPr>
  </w:style>
  <w:style w:type="paragraph" w:customStyle="1" w:styleId="730">
    <w:name w:val="Знак73"/>
    <w:basedOn w:val="a"/>
    <w:uiPriority w:val="99"/>
    <w:rsid w:val="007C74E2"/>
    <w:pPr>
      <w:spacing w:after="160" w:line="240" w:lineRule="exact"/>
    </w:pPr>
    <w:rPr>
      <w:rFonts w:ascii="Verdana" w:hAnsi="Verdana"/>
      <w:sz w:val="24"/>
      <w:szCs w:val="24"/>
      <w:lang w:val="en-US" w:eastAsia="en-US"/>
    </w:rPr>
  </w:style>
  <w:style w:type="character" w:styleId="aff0">
    <w:name w:val="FollowedHyperlink"/>
    <w:basedOn w:val="a0"/>
    <w:uiPriority w:val="99"/>
    <w:rsid w:val="007C74E2"/>
    <w:rPr>
      <w:rFonts w:cs="Times New Roman"/>
      <w:color w:val="800080"/>
      <w:u w:val="single"/>
    </w:rPr>
  </w:style>
  <w:style w:type="paragraph" w:customStyle="1" w:styleId="xl65">
    <w:name w:val="xl65"/>
    <w:basedOn w:val="a"/>
    <w:uiPriority w:val="99"/>
    <w:rsid w:val="007C74E2"/>
    <w:pPr>
      <w:spacing w:before="100" w:beforeAutospacing="1" w:after="100" w:afterAutospacing="1"/>
      <w:textAlignment w:val="center"/>
    </w:pPr>
    <w:rPr>
      <w:sz w:val="24"/>
      <w:szCs w:val="24"/>
    </w:rPr>
  </w:style>
  <w:style w:type="paragraph" w:customStyle="1" w:styleId="xl66">
    <w:name w:val="xl66"/>
    <w:basedOn w:val="a"/>
    <w:uiPriority w:val="99"/>
    <w:rsid w:val="007C74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67">
    <w:name w:val="xl67"/>
    <w:basedOn w:val="a"/>
    <w:uiPriority w:val="99"/>
    <w:rsid w:val="007C74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a"/>
    <w:uiPriority w:val="99"/>
    <w:rsid w:val="007C74E2"/>
    <w:pPr>
      <w:spacing w:before="100" w:beforeAutospacing="1" w:after="100" w:afterAutospacing="1"/>
      <w:textAlignment w:val="center"/>
    </w:pPr>
    <w:rPr>
      <w:sz w:val="20"/>
    </w:rPr>
  </w:style>
  <w:style w:type="paragraph" w:customStyle="1" w:styleId="xl69">
    <w:name w:val="xl69"/>
    <w:basedOn w:val="a"/>
    <w:uiPriority w:val="99"/>
    <w:rsid w:val="007C74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0">
    <w:name w:val="xl70"/>
    <w:basedOn w:val="a"/>
    <w:uiPriority w:val="99"/>
    <w:rsid w:val="007C74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71">
    <w:name w:val="xl71"/>
    <w:basedOn w:val="a"/>
    <w:uiPriority w:val="99"/>
    <w:rsid w:val="007C74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72">
    <w:name w:val="xl72"/>
    <w:basedOn w:val="a"/>
    <w:uiPriority w:val="99"/>
    <w:rsid w:val="007C74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73">
    <w:name w:val="xl73"/>
    <w:basedOn w:val="a"/>
    <w:uiPriority w:val="99"/>
    <w:rsid w:val="007C74E2"/>
    <w:pPr>
      <w:pBdr>
        <w:top w:val="single" w:sz="4" w:space="0" w:color="auto"/>
        <w:left w:val="single" w:sz="4" w:space="0" w:color="auto"/>
        <w:right w:val="single" w:sz="4" w:space="0" w:color="auto"/>
      </w:pBdr>
      <w:spacing w:before="100" w:beforeAutospacing="1" w:after="100" w:afterAutospacing="1"/>
      <w:textAlignment w:val="center"/>
    </w:pPr>
    <w:rPr>
      <w:color w:val="000000"/>
      <w:sz w:val="20"/>
    </w:rPr>
  </w:style>
  <w:style w:type="paragraph" w:customStyle="1" w:styleId="xl74">
    <w:name w:val="xl74"/>
    <w:basedOn w:val="a"/>
    <w:uiPriority w:val="99"/>
    <w:rsid w:val="007C74E2"/>
    <w:pPr>
      <w:pBdr>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75">
    <w:name w:val="xl75"/>
    <w:basedOn w:val="a"/>
    <w:uiPriority w:val="99"/>
    <w:rsid w:val="007C74E2"/>
    <w:pPr>
      <w:pBdr>
        <w:top w:val="single" w:sz="4" w:space="0" w:color="auto"/>
        <w:left w:val="single" w:sz="4" w:space="0" w:color="auto"/>
        <w:right w:val="single" w:sz="4" w:space="0" w:color="auto"/>
      </w:pBdr>
      <w:spacing w:before="100" w:beforeAutospacing="1" w:after="100" w:afterAutospacing="1"/>
      <w:textAlignment w:val="center"/>
    </w:pPr>
    <w:rPr>
      <w:color w:val="000000"/>
      <w:sz w:val="20"/>
    </w:rPr>
  </w:style>
  <w:style w:type="paragraph" w:customStyle="1" w:styleId="xl76">
    <w:name w:val="xl76"/>
    <w:basedOn w:val="a"/>
    <w:uiPriority w:val="99"/>
    <w:rsid w:val="007C74E2"/>
    <w:pPr>
      <w:pBdr>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77">
    <w:name w:val="xl77"/>
    <w:basedOn w:val="a"/>
    <w:uiPriority w:val="99"/>
    <w:rsid w:val="007C74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78">
    <w:name w:val="xl78"/>
    <w:basedOn w:val="a"/>
    <w:uiPriority w:val="99"/>
    <w:rsid w:val="007C74E2"/>
    <w:pPr>
      <w:pBdr>
        <w:left w:val="single" w:sz="4" w:space="0" w:color="auto"/>
        <w:right w:val="single" w:sz="4" w:space="0" w:color="auto"/>
      </w:pBdr>
      <w:spacing w:before="100" w:beforeAutospacing="1" w:after="100" w:afterAutospacing="1"/>
      <w:textAlignment w:val="center"/>
    </w:pPr>
    <w:rPr>
      <w:color w:val="000000"/>
      <w:sz w:val="20"/>
    </w:rPr>
  </w:style>
  <w:style w:type="character" w:customStyle="1" w:styleId="283">
    <w:name w:val="Знак Знак283"/>
    <w:basedOn w:val="a0"/>
    <w:uiPriority w:val="99"/>
    <w:locked/>
    <w:rsid w:val="007C74E2"/>
    <w:rPr>
      <w:rFonts w:cs="Times New Roman"/>
      <w:b/>
      <w:bCs/>
      <w:kern w:val="36"/>
      <w:sz w:val="48"/>
      <w:szCs w:val="48"/>
      <w:lang w:val="ru-RU" w:eastAsia="ru-RU" w:bidi="ar-SA"/>
    </w:rPr>
  </w:style>
  <w:style w:type="character" w:customStyle="1" w:styleId="273">
    <w:name w:val="Знак Знак273"/>
    <w:basedOn w:val="a0"/>
    <w:uiPriority w:val="99"/>
    <w:locked/>
    <w:rsid w:val="007C74E2"/>
    <w:rPr>
      <w:rFonts w:cs="Times New Roman"/>
      <w:sz w:val="24"/>
      <w:szCs w:val="24"/>
      <w:lang w:val="ru-RU" w:eastAsia="ru-RU" w:bidi="ar-SA"/>
    </w:rPr>
  </w:style>
  <w:style w:type="character" w:customStyle="1" w:styleId="263">
    <w:name w:val="Знак Знак263"/>
    <w:basedOn w:val="a0"/>
    <w:uiPriority w:val="99"/>
    <w:locked/>
    <w:rsid w:val="007C74E2"/>
    <w:rPr>
      <w:rFonts w:cs="Times New Roman"/>
      <w:sz w:val="24"/>
      <w:szCs w:val="24"/>
      <w:lang w:val="ru-RU" w:eastAsia="ru-RU" w:bidi="ar-SA"/>
    </w:rPr>
  </w:style>
  <w:style w:type="character" w:customStyle="1" w:styleId="253">
    <w:name w:val="Знак Знак253"/>
    <w:basedOn w:val="a0"/>
    <w:uiPriority w:val="99"/>
    <w:locked/>
    <w:rsid w:val="007C74E2"/>
    <w:rPr>
      <w:rFonts w:cs="Times New Roman"/>
      <w:b/>
      <w:bCs/>
      <w:sz w:val="28"/>
      <w:szCs w:val="28"/>
      <w:lang w:val="ru-RU" w:eastAsia="ru-RU" w:bidi="ar-SA"/>
    </w:rPr>
  </w:style>
  <w:style w:type="character" w:customStyle="1" w:styleId="243">
    <w:name w:val="Знак Знак243"/>
    <w:basedOn w:val="a0"/>
    <w:uiPriority w:val="99"/>
    <w:locked/>
    <w:rsid w:val="007C74E2"/>
    <w:rPr>
      <w:rFonts w:cs="Times New Roman"/>
      <w:sz w:val="24"/>
      <w:szCs w:val="24"/>
      <w:lang w:val="ru-RU" w:eastAsia="ru-RU" w:bidi="ar-SA"/>
    </w:rPr>
  </w:style>
  <w:style w:type="character" w:customStyle="1" w:styleId="43">
    <w:name w:val="Знак Знак4"/>
    <w:basedOn w:val="a0"/>
    <w:uiPriority w:val="99"/>
    <w:locked/>
    <w:rsid w:val="007C74E2"/>
    <w:rPr>
      <w:rFonts w:cs="Times New Roman"/>
      <w:lang w:val="ru-RU" w:eastAsia="ru-RU" w:bidi="ar-SA"/>
    </w:rPr>
  </w:style>
  <w:style w:type="character" w:customStyle="1" w:styleId="213">
    <w:name w:val="Знак Знак213"/>
    <w:basedOn w:val="a0"/>
    <w:uiPriority w:val="99"/>
    <w:locked/>
    <w:rsid w:val="007C74E2"/>
    <w:rPr>
      <w:rFonts w:cs="Times New Roman"/>
      <w:sz w:val="28"/>
      <w:lang w:val="ru-RU" w:eastAsia="ru-RU" w:bidi="ar-SA"/>
    </w:rPr>
  </w:style>
  <w:style w:type="character" w:customStyle="1" w:styleId="233">
    <w:name w:val="Знак Знак233"/>
    <w:basedOn w:val="a0"/>
    <w:uiPriority w:val="99"/>
    <w:locked/>
    <w:rsid w:val="007C74E2"/>
    <w:rPr>
      <w:rFonts w:cs="Times New Roman"/>
      <w:sz w:val="24"/>
      <w:szCs w:val="24"/>
      <w:lang w:val="ru-RU" w:eastAsia="ru-RU" w:bidi="ar-SA"/>
    </w:rPr>
  </w:style>
  <w:style w:type="character" w:customStyle="1" w:styleId="130">
    <w:name w:val="Знак Знак13"/>
    <w:basedOn w:val="a0"/>
    <w:uiPriority w:val="99"/>
    <w:locked/>
    <w:rsid w:val="007C74E2"/>
    <w:rPr>
      <w:rFonts w:cs="Times New Roman"/>
      <w:b/>
      <w:bCs/>
      <w:sz w:val="24"/>
      <w:szCs w:val="24"/>
      <w:lang w:val="ru-RU" w:eastAsia="ru-RU" w:bidi="ar-SA"/>
    </w:rPr>
  </w:style>
  <w:style w:type="character" w:customStyle="1" w:styleId="200">
    <w:name w:val="Знак Знак20"/>
    <w:basedOn w:val="a0"/>
    <w:uiPriority w:val="99"/>
    <w:locked/>
    <w:rsid w:val="007C74E2"/>
    <w:rPr>
      <w:rFonts w:cs="Times New Roman"/>
      <w:sz w:val="28"/>
      <w:lang w:val="ru-RU" w:eastAsia="ru-RU" w:bidi="ar-SA"/>
    </w:rPr>
  </w:style>
  <w:style w:type="character" w:customStyle="1" w:styleId="223">
    <w:name w:val="Знак Знак223"/>
    <w:basedOn w:val="a0"/>
    <w:uiPriority w:val="99"/>
    <w:locked/>
    <w:rsid w:val="007C74E2"/>
    <w:rPr>
      <w:rFonts w:cs="Times New Roman"/>
      <w:sz w:val="28"/>
      <w:lang w:val="ru-RU" w:eastAsia="ru-RU" w:bidi="ar-SA"/>
    </w:rPr>
  </w:style>
  <w:style w:type="character" w:customStyle="1" w:styleId="17">
    <w:name w:val="Знак Знак17"/>
    <w:basedOn w:val="a0"/>
    <w:uiPriority w:val="99"/>
    <w:locked/>
    <w:rsid w:val="007C74E2"/>
    <w:rPr>
      <w:rFonts w:cs="Times New Roman"/>
      <w:sz w:val="28"/>
      <w:lang w:val="ru-RU" w:eastAsia="ru-RU" w:bidi="ar-SA"/>
    </w:rPr>
  </w:style>
  <w:style w:type="character" w:customStyle="1" w:styleId="120">
    <w:name w:val="Знак Знак12"/>
    <w:basedOn w:val="a0"/>
    <w:uiPriority w:val="99"/>
    <w:locked/>
    <w:rsid w:val="007C74E2"/>
    <w:rPr>
      <w:rFonts w:ascii="Courier New" w:hAnsi="Courier New" w:cs="Courier New"/>
      <w:lang w:val="ru-RU" w:eastAsia="ru-RU" w:bidi="ar-SA"/>
    </w:rPr>
  </w:style>
  <w:style w:type="character" w:customStyle="1" w:styleId="aff1">
    <w:name w:val="Знак Знак"/>
    <w:basedOn w:val="43"/>
    <w:uiPriority w:val="99"/>
    <w:locked/>
    <w:rsid w:val="007C74E2"/>
    <w:rPr>
      <w:b/>
      <w:bCs/>
    </w:rPr>
  </w:style>
  <w:style w:type="character" w:customStyle="1" w:styleId="9">
    <w:name w:val="Знак Знак9"/>
    <w:basedOn w:val="a0"/>
    <w:uiPriority w:val="99"/>
    <w:locked/>
    <w:rsid w:val="007C74E2"/>
    <w:rPr>
      <w:rFonts w:ascii="Arial" w:hAnsi="Arial" w:cs="Arial"/>
      <w:vanish/>
      <w:sz w:val="16"/>
      <w:szCs w:val="16"/>
      <w:lang w:val="ru-RU" w:eastAsia="ru-RU" w:bidi="ar-SA"/>
    </w:rPr>
  </w:style>
  <w:style w:type="character" w:customStyle="1" w:styleId="8">
    <w:name w:val="Знак Знак8"/>
    <w:basedOn w:val="a0"/>
    <w:uiPriority w:val="99"/>
    <w:locked/>
    <w:rsid w:val="007C74E2"/>
    <w:rPr>
      <w:rFonts w:ascii="Arial" w:hAnsi="Arial" w:cs="Arial"/>
      <w:vanish/>
      <w:sz w:val="16"/>
      <w:szCs w:val="16"/>
      <w:lang w:val="ru-RU" w:eastAsia="ru-RU" w:bidi="ar-SA"/>
    </w:rPr>
  </w:style>
  <w:style w:type="paragraph" w:customStyle="1" w:styleId="Default">
    <w:name w:val="Default"/>
    <w:uiPriority w:val="99"/>
    <w:rsid w:val="007C74E2"/>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7C74E2"/>
    <w:rPr>
      <w:rFonts w:ascii="Consolas" w:hAnsi="Consolas" w:cs="Consolas"/>
      <w:sz w:val="20"/>
      <w:lang w:eastAsia="en-US"/>
    </w:rPr>
  </w:style>
  <w:style w:type="character" w:customStyle="1" w:styleId="HTMLPreformattedChar">
    <w:name w:val="HTML Preformatted Char"/>
    <w:basedOn w:val="a0"/>
    <w:link w:val="HTML"/>
    <w:uiPriority w:val="99"/>
    <w:locked/>
    <w:rsid w:val="007C74E2"/>
    <w:rPr>
      <w:rFonts w:ascii="Consolas" w:hAnsi="Consolas" w:cs="Consolas"/>
      <w:sz w:val="20"/>
      <w:szCs w:val="20"/>
    </w:rPr>
  </w:style>
  <w:style w:type="character" w:customStyle="1" w:styleId="HTML0">
    <w:name w:val="Стандартный HTML Знак"/>
    <w:basedOn w:val="a0"/>
    <w:link w:val="HTML"/>
    <w:uiPriority w:val="99"/>
    <w:locked/>
    <w:rsid w:val="007C74E2"/>
    <w:rPr>
      <w:rFonts w:ascii="Consolas" w:hAnsi="Consolas" w:cs="Consolas"/>
      <w:lang w:eastAsia="en-US"/>
    </w:rPr>
  </w:style>
  <w:style w:type="paragraph" w:customStyle="1" w:styleId="font5">
    <w:name w:val="font5"/>
    <w:basedOn w:val="a"/>
    <w:uiPriority w:val="99"/>
    <w:rsid w:val="007C74E2"/>
    <w:pPr>
      <w:spacing w:before="100" w:beforeAutospacing="1" w:after="100" w:afterAutospacing="1"/>
    </w:pPr>
    <w:rPr>
      <w:rFonts w:ascii="Tahoma" w:hAnsi="Tahoma" w:cs="Tahoma"/>
      <w:b/>
      <w:bCs/>
      <w:color w:val="000000"/>
      <w:sz w:val="16"/>
      <w:szCs w:val="16"/>
    </w:rPr>
  </w:style>
  <w:style w:type="paragraph" w:customStyle="1" w:styleId="font6">
    <w:name w:val="font6"/>
    <w:basedOn w:val="a"/>
    <w:uiPriority w:val="99"/>
    <w:rsid w:val="007C74E2"/>
    <w:pPr>
      <w:spacing w:before="100" w:beforeAutospacing="1" w:after="100" w:afterAutospacing="1"/>
    </w:pPr>
    <w:rPr>
      <w:rFonts w:ascii="Tahoma" w:hAnsi="Tahoma" w:cs="Tahoma"/>
      <w:color w:val="000000"/>
      <w:sz w:val="16"/>
      <w:szCs w:val="16"/>
    </w:rPr>
  </w:style>
  <w:style w:type="paragraph" w:customStyle="1" w:styleId="font7">
    <w:name w:val="font7"/>
    <w:basedOn w:val="a"/>
    <w:uiPriority w:val="99"/>
    <w:rsid w:val="007C74E2"/>
    <w:pPr>
      <w:spacing w:before="100" w:beforeAutospacing="1" w:after="100" w:afterAutospacing="1"/>
    </w:pPr>
    <w:rPr>
      <w:rFonts w:ascii="Tahoma" w:hAnsi="Tahoma" w:cs="Tahoma"/>
      <w:b/>
      <w:bCs/>
      <w:color w:val="000000"/>
      <w:sz w:val="18"/>
      <w:szCs w:val="18"/>
    </w:rPr>
  </w:style>
  <w:style w:type="paragraph" w:customStyle="1" w:styleId="font8">
    <w:name w:val="font8"/>
    <w:basedOn w:val="a"/>
    <w:uiPriority w:val="99"/>
    <w:rsid w:val="007C74E2"/>
    <w:pPr>
      <w:spacing w:before="100" w:beforeAutospacing="1" w:after="100" w:afterAutospacing="1"/>
    </w:pPr>
    <w:rPr>
      <w:rFonts w:ascii="Tahoma" w:hAnsi="Tahoma" w:cs="Tahoma"/>
      <w:color w:val="000000"/>
      <w:sz w:val="18"/>
      <w:szCs w:val="18"/>
    </w:rPr>
  </w:style>
  <w:style w:type="paragraph" w:customStyle="1" w:styleId="xl80">
    <w:name w:val="xl80"/>
    <w:basedOn w:val="a"/>
    <w:uiPriority w:val="99"/>
    <w:rsid w:val="007C74E2"/>
    <w:pPr>
      <w:shd w:val="clear" w:color="000000" w:fill="FFFFFF"/>
      <w:spacing w:before="100" w:beforeAutospacing="1" w:after="100" w:afterAutospacing="1"/>
      <w:textAlignment w:val="center"/>
    </w:pPr>
    <w:rPr>
      <w:szCs w:val="28"/>
      <w:u w:val="single"/>
    </w:rPr>
  </w:style>
  <w:style w:type="paragraph" w:customStyle="1" w:styleId="xl81">
    <w:name w:val="xl81"/>
    <w:basedOn w:val="a"/>
    <w:uiPriority w:val="99"/>
    <w:rsid w:val="007C74E2"/>
    <w:pPr>
      <w:shd w:val="clear" w:color="000000" w:fill="FFFFFF"/>
      <w:spacing w:before="100" w:beforeAutospacing="1" w:after="100" w:afterAutospacing="1"/>
      <w:jc w:val="center"/>
      <w:textAlignment w:val="center"/>
    </w:pPr>
    <w:rPr>
      <w:rFonts w:ascii="Arial" w:hAnsi="Arial" w:cs="Arial"/>
      <w:sz w:val="20"/>
    </w:rPr>
  </w:style>
  <w:style w:type="paragraph" w:customStyle="1" w:styleId="xl82">
    <w:name w:val="xl82"/>
    <w:basedOn w:val="a"/>
    <w:uiPriority w:val="99"/>
    <w:rsid w:val="007C74E2"/>
    <w:pPr>
      <w:shd w:val="clear" w:color="000000" w:fill="FFFFFF"/>
      <w:spacing w:before="100" w:beforeAutospacing="1" w:after="100" w:afterAutospacing="1"/>
      <w:textAlignment w:val="center"/>
    </w:pPr>
    <w:rPr>
      <w:rFonts w:ascii="Arial" w:hAnsi="Arial" w:cs="Arial"/>
      <w:sz w:val="20"/>
    </w:rPr>
  </w:style>
  <w:style w:type="paragraph" w:customStyle="1" w:styleId="xl83">
    <w:name w:val="xl83"/>
    <w:basedOn w:val="a"/>
    <w:uiPriority w:val="99"/>
    <w:rsid w:val="007C74E2"/>
    <w:pPr>
      <w:shd w:val="clear" w:color="000000" w:fill="FFFFFF"/>
      <w:spacing w:before="100" w:beforeAutospacing="1" w:after="100" w:afterAutospacing="1"/>
      <w:jc w:val="right"/>
      <w:textAlignment w:val="center"/>
    </w:pPr>
    <w:rPr>
      <w:sz w:val="18"/>
      <w:szCs w:val="18"/>
    </w:rPr>
  </w:style>
  <w:style w:type="paragraph" w:customStyle="1" w:styleId="xl84">
    <w:name w:val="xl84"/>
    <w:basedOn w:val="a"/>
    <w:uiPriority w:val="99"/>
    <w:rsid w:val="007C74E2"/>
    <w:pPr>
      <w:shd w:val="clear" w:color="000000" w:fill="FFFFFF"/>
      <w:spacing w:before="100" w:beforeAutospacing="1" w:after="100" w:afterAutospacing="1"/>
      <w:jc w:val="center"/>
      <w:textAlignment w:val="center"/>
    </w:pPr>
    <w:rPr>
      <w:sz w:val="24"/>
      <w:szCs w:val="24"/>
    </w:rPr>
  </w:style>
  <w:style w:type="paragraph" w:customStyle="1" w:styleId="xl85">
    <w:name w:val="xl85"/>
    <w:basedOn w:val="a"/>
    <w:uiPriority w:val="99"/>
    <w:rsid w:val="007C74E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a"/>
    <w:uiPriority w:val="99"/>
    <w:rsid w:val="007C74E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
    <w:uiPriority w:val="99"/>
    <w:rsid w:val="007C74E2"/>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
    <w:uiPriority w:val="99"/>
    <w:rsid w:val="007C74E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
    <w:uiPriority w:val="99"/>
    <w:rsid w:val="007C74E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1">
    <w:name w:val="xl91"/>
    <w:basedOn w:val="a"/>
    <w:uiPriority w:val="99"/>
    <w:rsid w:val="007C74E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92">
    <w:name w:val="xl92"/>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3">
    <w:name w:val="xl93"/>
    <w:basedOn w:val="a"/>
    <w:uiPriority w:val="99"/>
    <w:rsid w:val="007C74E2"/>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4">
    <w:name w:val="xl94"/>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5">
    <w:name w:val="xl95"/>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6">
    <w:name w:val="xl96"/>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97">
    <w:name w:val="xl97"/>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98">
    <w:name w:val="xl98"/>
    <w:basedOn w:val="a"/>
    <w:uiPriority w:val="99"/>
    <w:rsid w:val="007C74E2"/>
    <w:pPr>
      <w:shd w:val="clear" w:color="000000" w:fill="FFFFFF"/>
      <w:spacing w:before="100" w:beforeAutospacing="1" w:after="100" w:afterAutospacing="1"/>
      <w:textAlignment w:val="center"/>
    </w:pPr>
    <w:rPr>
      <w:rFonts w:ascii="Arial" w:hAnsi="Arial" w:cs="Arial"/>
      <w:i/>
      <w:iCs/>
      <w:sz w:val="20"/>
    </w:rPr>
  </w:style>
  <w:style w:type="paragraph" w:customStyle="1" w:styleId="xl99">
    <w:name w:val="xl99"/>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0">
    <w:name w:val="xl100"/>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4"/>
      <w:szCs w:val="24"/>
    </w:rPr>
  </w:style>
  <w:style w:type="paragraph" w:customStyle="1" w:styleId="xl101">
    <w:name w:val="xl101"/>
    <w:basedOn w:val="a"/>
    <w:uiPriority w:val="99"/>
    <w:rsid w:val="007C74E2"/>
    <w:pPr>
      <w:shd w:val="clear" w:color="000000" w:fill="FFFFFF"/>
      <w:spacing w:before="100" w:beforeAutospacing="1" w:after="100" w:afterAutospacing="1"/>
      <w:textAlignment w:val="center"/>
    </w:pPr>
    <w:rPr>
      <w:rFonts w:ascii="Arial" w:hAnsi="Arial" w:cs="Arial"/>
      <w:sz w:val="24"/>
      <w:szCs w:val="24"/>
    </w:rPr>
  </w:style>
  <w:style w:type="paragraph" w:customStyle="1" w:styleId="xl102">
    <w:name w:val="xl102"/>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uiPriority w:val="99"/>
    <w:rsid w:val="007C74E2"/>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6">
    <w:name w:val="xl106"/>
    <w:basedOn w:val="a"/>
    <w:uiPriority w:val="99"/>
    <w:rsid w:val="007C74E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7">
    <w:name w:val="xl107"/>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08">
    <w:name w:val="xl108"/>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09">
    <w:name w:val="xl109"/>
    <w:basedOn w:val="a"/>
    <w:uiPriority w:val="99"/>
    <w:rsid w:val="007C74E2"/>
    <w:pPr>
      <w:shd w:val="clear" w:color="000000" w:fill="FFFFFF"/>
      <w:spacing w:before="100" w:beforeAutospacing="1" w:after="100" w:afterAutospacing="1"/>
      <w:jc w:val="center"/>
      <w:textAlignment w:val="center"/>
    </w:pPr>
    <w:rPr>
      <w:szCs w:val="28"/>
      <w:u w:val="single"/>
    </w:rPr>
  </w:style>
  <w:style w:type="paragraph" w:customStyle="1" w:styleId="xl110">
    <w:name w:val="xl110"/>
    <w:basedOn w:val="a"/>
    <w:uiPriority w:val="99"/>
    <w:rsid w:val="007C74E2"/>
    <w:pPr>
      <w:shd w:val="clear" w:color="000000" w:fill="FFFFFF"/>
      <w:spacing w:before="100" w:beforeAutospacing="1" w:after="100" w:afterAutospacing="1"/>
      <w:jc w:val="center"/>
      <w:textAlignment w:val="center"/>
    </w:pPr>
    <w:rPr>
      <w:szCs w:val="28"/>
    </w:rPr>
  </w:style>
  <w:style w:type="paragraph" w:customStyle="1" w:styleId="xl63">
    <w:name w:val="xl63"/>
    <w:basedOn w:val="a"/>
    <w:uiPriority w:val="99"/>
    <w:rsid w:val="007C74E2"/>
    <w:pPr>
      <w:shd w:val="clear" w:color="auto" w:fill="FFFFFF"/>
      <w:spacing w:before="100" w:beforeAutospacing="1" w:after="100" w:afterAutospacing="1"/>
    </w:pPr>
    <w:rPr>
      <w:sz w:val="24"/>
      <w:szCs w:val="24"/>
    </w:rPr>
  </w:style>
  <w:style w:type="paragraph" w:customStyle="1" w:styleId="xl64">
    <w:name w:val="xl64"/>
    <w:basedOn w:val="a"/>
    <w:uiPriority w:val="99"/>
    <w:rsid w:val="007C74E2"/>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a"/>
    <w:uiPriority w:val="99"/>
    <w:rsid w:val="007C74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character" w:customStyle="1" w:styleId="29">
    <w:name w:val="Знак Знак29"/>
    <w:uiPriority w:val="99"/>
    <w:rsid w:val="007C74E2"/>
    <w:rPr>
      <w:b/>
      <w:kern w:val="36"/>
      <w:sz w:val="48"/>
      <w:lang w:val="ru-RU" w:eastAsia="ru-RU"/>
    </w:rPr>
  </w:style>
  <w:style w:type="paragraph" w:customStyle="1" w:styleId="1a">
    <w:name w:val="Знак Знак Знак Знак Знак Знак Знак Знак Знак Знак1"/>
    <w:basedOn w:val="a"/>
    <w:uiPriority w:val="99"/>
    <w:rsid w:val="007C74E2"/>
    <w:pPr>
      <w:spacing w:after="160" w:line="240" w:lineRule="exact"/>
    </w:pPr>
    <w:rPr>
      <w:rFonts w:ascii="Verdana" w:hAnsi="Verdana"/>
      <w:sz w:val="24"/>
      <w:szCs w:val="24"/>
      <w:lang w:val="en-US" w:eastAsia="en-US"/>
    </w:rPr>
  </w:style>
  <w:style w:type="paragraph" w:customStyle="1" w:styleId="2a">
    <w:name w:val="Знак2"/>
    <w:basedOn w:val="a"/>
    <w:uiPriority w:val="99"/>
    <w:rsid w:val="007C74E2"/>
    <w:pPr>
      <w:spacing w:after="160" w:line="240" w:lineRule="exact"/>
    </w:pPr>
    <w:rPr>
      <w:rFonts w:ascii="Verdana" w:hAnsi="Verdana"/>
      <w:sz w:val="24"/>
      <w:szCs w:val="24"/>
      <w:lang w:val="en-US" w:eastAsia="en-US"/>
    </w:rPr>
  </w:style>
  <w:style w:type="paragraph" w:customStyle="1" w:styleId="110">
    <w:name w:val="Знак11"/>
    <w:basedOn w:val="a"/>
    <w:uiPriority w:val="99"/>
    <w:rsid w:val="007C74E2"/>
    <w:pPr>
      <w:spacing w:after="160" w:line="240" w:lineRule="exact"/>
    </w:pPr>
    <w:rPr>
      <w:rFonts w:ascii="Verdana" w:hAnsi="Verdana"/>
      <w:sz w:val="24"/>
      <w:szCs w:val="24"/>
      <w:lang w:val="en-US" w:eastAsia="en-US"/>
    </w:rPr>
  </w:style>
  <w:style w:type="character" w:customStyle="1" w:styleId="310">
    <w:name w:val="Знак Знак31"/>
    <w:basedOn w:val="a0"/>
    <w:uiPriority w:val="99"/>
    <w:rsid w:val="007C74E2"/>
    <w:rPr>
      <w:rFonts w:cs="Times New Roman"/>
      <w:sz w:val="24"/>
      <w:szCs w:val="24"/>
      <w:lang w:val="ru-RU" w:eastAsia="ru-RU" w:bidi="ar-SA"/>
    </w:rPr>
  </w:style>
  <w:style w:type="character" w:customStyle="1" w:styleId="292">
    <w:name w:val="Знак Знак292"/>
    <w:basedOn w:val="a0"/>
    <w:uiPriority w:val="99"/>
    <w:rsid w:val="007C74E2"/>
    <w:rPr>
      <w:rFonts w:cs="Times New Roman"/>
      <w:sz w:val="24"/>
      <w:szCs w:val="24"/>
      <w:lang w:val="ru-RU" w:eastAsia="ru-RU" w:bidi="ar-SA"/>
    </w:rPr>
  </w:style>
  <w:style w:type="character" w:customStyle="1" w:styleId="1100">
    <w:name w:val="Знак Знак110"/>
    <w:basedOn w:val="a0"/>
    <w:uiPriority w:val="99"/>
    <w:rsid w:val="007C74E2"/>
    <w:rPr>
      <w:rFonts w:cs="Times New Roman"/>
      <w:sz w:val="24"/>
      <w:szCs w:val="24"/>
      <w:lang w:val="ru-RU" w:eastAsia="ru-RU" w:bidi="ar-SA"/>
    </w:rPr>
  </w:style>
  <w:style w:type="character" w:customStyle="1" w:styleId="71">
    <w:name w:val="Знак Знак71"/>
    <w:basedOn w:val="a0"/>
    <w:uiPriority w:val="99"/>
    <w:rsid w:val="007C74E2"/>
    <w:rPr>
      <w:rFonts w:cs="Times New Roman"/>
      <w:sz w:val="24"/>
      <w:szCs w:val="24"/>
      <w:lang w:val="ru-RU" w:eastAsia="ru-RU" w:bidi="ar-SA"/>
    </w:rPr>
  </w:style>
  <w:style w:type="character" w:customStyle="1" w:styleId="61">
    <w:name w:val="Знак Знак61"/>
    <w:basedOn w:val="a0"/>
    <w:uiPriority w:val="99"/>
    <w:rsid w:val="007C74E2"/>
    <w:rPr>
      <w:rFonts w:cs="Times New Roman"/>
      <w:sz w:val="24"/>
      <w:szCs w:val="24"/>
      <w:lang w:val="ru-RU" w:eastAsia="ru-RU" w:bidi="ar-SA"/>
    </w:rPr>
  </w:style>
  <w:style w:type="character" w:customStyle="1" w:styleId="510">
    <w:name w:val="Знак Знак51"/>
    <w:basedOn w:val="a0"/>
    <w:uiPriority w:val="99"/>
    <w:rsid w:val="007C74E2"/>
    <w:rPr>
      <w:rFonts w:cs="Times New Roman"/>
      <w:sz w:val="24"/>
      <w:szCs w:val="24"/>
      <w:lang w:val="ru-RU" w:eastAsia="ru-RU" w:bidi="ar-SA"/>
    </w:rPr>
  </w:style>
  <w:style w:type="character" w:customStyle="1" w:styleId="191">
    <w:name w:val="Знак Знак191"/>
    <w:uiPriority w:val="99"/>
    <w:rsid w:val="007C74E2"/>
    <w:rPr>
      <w:sz w:val="24"/>
      <w:lang w:val="ru-RU" w:eastAsia="ru-RU"/>
    </w:rPr>
  </w:style>
  <w:style w:type="character" w:customStyle="1" w:styleId="181">
    <w:name w:val="Знак Знак181"/>
    <w:uiPriority w:val="99"/>
    <w:rsid w:val="007C74E2"/>
    <w:rPr>
      <w:sz w:val="24"/>
      <w:lang w:val="ru-RU" w:eastAsia="ru-RU"/>
    </w:rPr>
  </w:style>
  <w:style w:type="character" w:customStyle="1" w:styleId="161">
    <w:name w:val="Знак Знак161"/>
    <w:uiPriority w:val="99"/>
    <w:rsid w:val="007C74E2"/>
    <w:rPr>
      <w:sz w:val="24"/>
      <w:lang w:val="ru-RU" w:eastAsia="ru-RU"/>
    </w:rPr>
  </w:style>
  <w:style w:type="character" w:customStyle="1" w:styleId="151">
    <w:name w:val="Знак Знак151"/>
    <w:uiPriority w:val="99"/>
    <w:rsid w:val="007C74E2"/>
    <w:rPr>
      <w:sz w:val="28"/>
      <w:lang w:val="ru-RU" w:eastAsia="ru-RU"/>
    </w:rPr>
  </w:style>
  <w:style w:type="character" w:customStyle="1" w:styleId="141">
    <w:name w:val="Знак Знак141"/>
    <w:uiPriority w:val="99"/>
    <w:rsid w:val="007C74E2"/>
    <w:rPr>
      <w:sz w:val="28"/>
      <w:lang w:val="ru-RU" w:eastAsia="ru-RU"/>
    </w:rPr>
  </w:style>
  <w:style w:type="paragraph" w:customStyle="1" w:styleId="710">
    <w:name w:val="Знак71"/>
    <w:basedOn w:val="a"/>
    <w:uiPriority w:val="99"/>
    <w:rsid w:val="007C74E2"/>
    <w:pPr>
      <w:spacing w:after="160" w:line="240" w:lineRule="exact"/>
    </w:pPr>
    <w:rPr>
      <w:rFonts w:ascii="Verdana" w:hAnsi="Verdana"/>
      <w:sz w:val="24"/>
      <w:szCs w:val="24"/>
      <w:lang w:val="en-US" w:eastAsia="en-US"/>
    </w:rPr>
  </w:style>
  <w:style w:type="character" w:customStyle="1" w:styleId="281">
    <w:name w:val="Знак Знак281"/>
    <w:basedOn w:val="a0"/>
    <w:uiPriority w:val="99"/>
    <w:locked/>
    <w:rsid w:val="007C74E2"/>
    <w:rPr>
      <w:rFonts w:cs="Times New Roman"/>
      <w:b/>
      <w:bCs/>
      <w:kern w:val="36"/>
      <w:sz w:val="48"/>
      <w:szCs w:val="48"/>
      <w:lang w:val="ru-RU" w:eastAsia="ru-RU" w:bidi="ar-SA"/>
    </w:rPr>
  </w:style>
  <w:style w:type="character" w:customStyle="1" w:styleId="271">
    <w:name w:val="Знак Знак271"/>
    <w:basedOn w:val="a0"/>
    <w:uiPriority w:val="99"/>
    <w:locked/>
    <w:rsid w:val="007C74E2"/>
    <w:rPr>
      <w:rFonts w:cs="Times New Roman"/>
      <w:sz w:val="24"/>
      <w:szCs w:val="24"/>
      <w:lang w:val="ru-RU" w:eastAsia="ru-RU" w:bidi="ar-SA"/>
    </w:rPr>
  </w:style>
  <w:style w:type="character" w:customStyle="1" w:styleId="261">
    <w:name w:val="Знак Знак261"/>
    <w:basedOn w:val="a0"/>
    <w:uiPriority w:val="99"/>
    <w:locked/>
    <w:rsid w:val="007C74E2"/>
    <w:rPr>
      <w:rFonts w:cs="Times New Roman"/>
      <w:sz w:val="24"/>
      <w:szCs w:val="24"/>
      <w:lang w:val="ru-RU" w:eastAsia="ru-RU" w:bidi="ar-SA"/>
    </w:rPr>
  </w:style>
  <w:style w:type="character" w:customStyle="1" w:styleId="251">
    <w:name w:val="Знак Знак251"/>
    <w:basedOn w:val="a0"/>
    <w:uiPriority w:val="99"/>
    <w:locked/>
    <w:rsid w:val="007C74E2"/>
    <w:rPr>
      <w:rFonts w:cs="Times New Roman"/>
      <w:b/>
      <w:bCs/>
      <w:sz w:val="28"/>
      <w:szCs w:val="28"/>
      <w:lang w:val="ru-RU" w:eastAsia="ru-RU" w:bidi="ar-SA"/>
    </w:rPr>
  </w:style>
  <w:style w:type="character" w:customStyle="1" w:styleId="241">
    <w:name w:val="Знак Знак241"/>
    <w:basedOn w:val="a0"/>
    <w:uiPriority w:val="99"/>
    <w:locked/>
    <w:rsid w:val="007C74E2"/>
    <w:rPr>
      <w:rFonts w:cs="Times New Roman"/>
      <w:sz w:val="24"/>
      <w:szCs w:val="24"/>
      <w:lang w:val="ru-RU" w:eastAsia="ru-RU" w:bidi="ar-SA"/>
    </w:rPr>
  </w:style>
  <w:style w:type="character" w:customStyle="1" w:styleId="211">
    <w:name w:val="Знак Знак211"/>
    <w:basedOn w:val="a0"/>
    <w:uiPriority w:val="99"/>
    <w:locked/>
    <w:rsid w:val="007C74E2"/>
    <w:rPr>
      <w:rFonts w:cs="Times New Roman"/>
      <w:sz w:val="28"/>
      <w:lang w:val="ru-RU" w:eastAsia="ru-RU" w:bidi="ar-SA"/>
    </w:rPr>
  </w:style>
  <w:style w:type="character" w:customStyle="1" w:styleId="231">
    <w:name w:val="Знак Знак231"/>
    <w:basedOn w:val="a0"/>
    <w:uiPriority w:val="99"/>
    <w:locked/>
    <w:rsid w:val="007C74E2"/>
    <w:rPr>
      <w:rFonts w:cs="Times New Roman"/>
      <w:sz w:val="24"/>
      <w:szCs w:val="24"/>
      <w:lang w:val="ru-RU" w:eastAsia="ru-RU" w:bidi="ar-SA"/>
    </w:rPr>
  </w:style>
  <w:style w:type="character" w:customStyle="1" w:styleId="221">
    <w:name w:val="Знак Знак221"/>
    <w:basedOn w:val="a0"/>
    <w:uiPriority w:val="99"/>
    <w:locked/>
    <w:rsid w:val="007C74E2"/>
    <w:rPr>
      <w:rFonts w:cs="Times New Roman"/>
      <w:sz w:val="28"/>
      <w:lang w:val="ru-RU" w:eastAsia="ru-RU" w:bidi="ar-SA"/>
    </w:rPr>
  </w:style>
  <w:style w:type="character" w:customStyle="1" w:styleId="81">
    <w:name w:val="Знак Знак81"/>
    <w:uiPriority w:val="99"/>
    <w:rsid w:val="007C74E2"/>
    <w:rPr>
      <w:rFonts w:ascii="Courier New" w:hAnsi="Courier New"/>
      <w:lang w:val="ru-RU" w:eastAsia="ru-RU"/>
    </w:rPr>
  </w:style>
  <w:style w:type="character" w:customStyle="1" w:styleId="111">
    <w:name w:val="Знак Знак111"/>
    <w:basedOn w:val="a0"/>
    <w:uiPriority w:val="99"/>
    <w:rsid w:val="007C74E2"/>
    <w:rPr>
      <w:rFonts w:cs="Times New Roman"/>
      <w:sz w:val="28"/>
      <w:lang w:val="ru-RU" w:eastAsia="ru-RU" w:bidi="ar-SA"/>
    </w:rPr>
  </w:style>
  <w:style w:type="character" w:customStyle="1" w:styleId="101">
    <w:name w:val="Знак Знак101"/>
    <w:basedOn w:val="a0"/>
    <w:uiPriority w:val="99"/>
    <w:rsid w:val="007C74E2"/>
    <w:rPr>
      <w:rFonts w:cs="Times New Roman"/>
      <w:sz w:val="28"/>
      <w:lang w:val="ru-RU" w:eastAsia="ru-RU" w:bidi="ar-SA"/>
    </w:rPr>
  </w:style>
  <w:style w:type="paragraph" w:customStyle="1" w:styleId="western">
    <w:name w:val="western"/>
    <w:basedOn w:val="a"/>
    <w:uiPriority w:val="99"/>
    <w:rsid w:val="007C74E2"/>
    <w:pPr>
      <w:spacing w:before="100" w:beforeAutospacing="1" w:after="115"/>
    </w:pPr>
    <w:rPr>
      <w:color w:val="000000"/>
      <w:sz w:val="24"/>
      <w:szCs w:val="24"/>
    </w:rPr>
  </w:style>
  <w:style w:type="paragraph" w:customStyle="1" w:styleId="32">
    <w:name w:val="Знак Знак Знак Знак Знак Знак Знак Знак Знак Знак3"/>
    <w:basedOn w:val="a"/>
    <w:uiPriority w:val="99"/>
    <w:rsid w:val="007C74E2"/>
    <w:pPr>
      <w:spacing w:after="160" w:line="240" w:lineRule="exact"/>
    </w:pPr>
    <w:rPr>
      <w:rFonts w:ascii="Verdana" w:hAnsi="Verdana"/>
      <w:sz w:val="24"/>
      <w:szCs w:val="24"/>
      <w:lang w:val="en-US" w:eastAsia="en-US"/>
    </w:rPr>
  </w:style>
  <w:style w:type="paragraph" w:customStyle="1" w:styleId="34">
    <w:name w:val="Знак3"/>
    <w:basedOn w:val="a"/>
    <w:uiPriority w:val="99"/>
    <w:rsid w:val="007C74E2"/>
    <w:pPr>
      <w:spacing w:after="160" w:line="240" w:lineRule="exact"/>
    </w:pPr>
    <w:rPr>
      <w:rFonts w:ascii="Verdana" w:hAnsi="Verdana"/>
      <w:sz w:val="24"/>
      <w:szCs w:val="24"/>
      <w:lang w:val="en-US" w:eastAsia="en-US"/>
    </w:rPr>
  </w:style>
  <w:style w:type="paragraph" w:customStyle="1" w:styleId="121">
    <w:name w:val="Знак12"/>
    <w:basedOn w:val="a"/>
    <w:uiPriority w:val="99"/>
    <w:rsid w:val="007C74E2"/>
    <w:pPr>
      <w:spacing w:after="160" w:line="240" w:lineRule="exact"/>
    </w:pPr>
    <w:rPr>
      <w:rFonts w:ascii="Verdana" w:hAnsi="Verdana"/>
      <w:sz w:val="24"/>
      <w:szCs w:val="24"/>
      <w:lang w:val="en-US" w:eastAsia="en-US"/>
    </w:rPr>
  </w:style>
  <w:style w:type="character" w:customStyle="1" w:styleId="320">
    <w:name w:val="Знак Знак32"/>
    <w:basedOn w:val="a0"/>
    <w:uiPriority w:val="99"/>
    <w:rsid w:val="007C74E2"/>
    <w:rPr>
      <w:rFonts w:cs="Times New Roman"/>
      <w:sz w:val="24"/>
      <w:szCs w:val="24"/>
      <w:lang w:val="ru-RU" w:eastAsia="ru-RU" w:bidi="ar-SA"/>
    </w:rPr>
  </w:style>
  <w:style w:type="character" w:customStyle="1" w:styleId="2100">
    <w:name w:val="Знак Знак210"/>
    <w:basedOn w:val="a0"/>
    <w:uiPriority w:val="99"/>
    <w:rsid w:val="007C74E2"/>
    <w:rPr>
      <w:rFonts w:cs="Times New Roman"/>
      <w:sz w:val="24"/>
      <w:szCs w:val="24"/>
      <w:lang w:val="ru-RU" w:eastAsia="ru-RU" w:bidi="ar-SA"/>
    </w:rPr>
  </w:style>
  <w:style w:type="character" w:customStyle="1" w:styleId="112">
    <w:name w:val="Знак Знак112"/>
    <w:basedOn w:val="a0"/>
    <w:uiPriority w:val="99"/>
    <w:rsid w:val="007C74E2"/>
    <w:rPr>
      <w:rFonts w:cs="Times New Roman"/>
      <w:sz w:val="24"/>
      <w:szCs w:val="24"/>
      <w:lang w:val="ru-RU" w:eastAsia="ru-RU" w:bidi="ar-SA"/>
    </w:rPr>
  </w:style>
  <w:style w:type="character" w:customStyle="1" w:styleId="72">
    <w:name w:val="Знак Знак72"/>
    <w:basedOn w:val="a0"/>
    <w:uiPriority w:val="99"/>
    <w:rsid w:val="007C74E2"/>
    <w:rPr>
      <w:rFonts w:cs="Times New Roman"/>
      <w:sz w:val="24"/>
      <w:szCs w:val="24"/>
      <w:lang w:val="ru-RU" w:eastAsia="ru-RU" w:bidi="ar-SA"/>
    </w:rPr>
  </w:style>
  <w:style w:type="character" w:customStyle="1" w:styleId="62">
    <w:name w:val="Знак Знак62"/>
    <w:basedOn w:val="a0"/>
    <w:uiPriority w:val="99"/>
    <w:rsid w:val="007C74E2"/>
    <w:rPr>
      <w:rFonts w:cs="Times New Roman"/>
      <w:sz w:val="24"/>
      <w:szCs w:val="24"/>
      <w:lang w:val="ru-RU" w:eastAsia="ru-RU" w:bidi="ar-SA"/>
    </w:rPr>
  </w:style>
  <w:style w:type="character" w:customStyle="1" w:styleId="52">
    <w:name w:val="Знак Знак52"/>
    <w:basedOn w:val="a0"/>
    <w:uiPriority w:val="99"/>
    <w:rsid w:val="007C74E2"/>
    <w:rPr>
      <w:rFonts w:cs="Times New Roman"/>
      <w:sz w:val="24"/>
      <w:szCs w:val="24"/>
      <w:lang w:val="ru-RU" w:eastAsia="ru-RU" w:bidi="ar-SA"/>
    </w:rPr>
  </w:style>
  <w:style w:type="character" w:customStyle="1" w:styleId="192">
    <w:name w:val="Знак Знак192"/>
    <w:uiPriority w:val="99"/>
    <w:rsid w:val="007C74E2"/>
    <w:rPr>
      <w:sz w:val="24"/>
      <w:lang w:val="ru-RU" w:eastAsia="ru-RU"/>
    </w:rPr>
  </w:style>
  <w:style w:type="character" w:customStyle="1" w:styleId="182">
    <w:name w:val="Знак Знак182"/>
    <w:uiPriority w:val="99"/>
    <w:rsid w:val="007C74E2"/>
    <w:rPr>
      <w:sz w:val="24"/>
      <w:lang w:val="ru-RU" w:eastAsia="ru-RU"/>
    </w:rPr>
  </w:style>
  <w:style w:type="character" w:customStyle="1" w:styleId="162">
    <w:name w:val="Знак Знак162"/>
    <w:uiPriority w:val="99"/>
    <w:rsid w:val="007C74E2"/>
    <w:rPr>
      <w:sz w:val="24"/>
      <w:lang w:val="ru-RU" w:eastAsia="ru-RU"/>
    </w:rPr>
  </w:style>
  <w:style w:type="character" w:customStyle="1" w:styleId="152">
    <w:name w:val="Знак Знак152"/>
    <w:uiPriority w:val="99"/>
    <w:rsid w:val="007C74E2"/>
    <w:rPr>
      <w:sz w:val="28"/>
      <w:lang w:val="ru-RU" w:eastAsia="ru-RU"/>
    </w:rPr>
  </w:style>
  <w:style w:type="character" w:customStyle="1" w:styleId="142">
    <w:name w:val="Знак Знак142"/>
    <w:uiPriority w:val="99"/>
    <w:rsid w:val="007C74E2"/>
    <w:rPr>
      <w:sz w:val="28"/>
      <w:lang w:val="ru-RU" w:eastAsia="ru-RU"/>
    </w:rPr>
  </w:style>
  <w:style w:type="paragraph" w:customStyle="1" w:styleId="720">
    <w:name w:val="Знак72"/>
    <w:basedOn w:val="a"/>
    <w:uiPriority w:val="99"/>
    <w:rsid w:val="007C74E2"/>
    <w:pPr>
      <w:spacing w:after="160" w:line="240" w:lineRule="exact"/>
    </w:pPr>
    <w:rPr>
      <w:rFonts w:ascii="Verdana" w:hAnsi="Verdana"/>
      <w:sz w:val="24"/>
      <w:szCs w:val="24"/>
      <w:lang w:val="en-US" w:eastAsia="en-US"/>
    </w:rPr>
  </w:style>
  <w:style w:type="character" w:customStyle="1" w:styleId="272">
    <w:name w:val="Знак Знак272"/>
    <w:basedOn w:val="a0"/>
    <w:uiPriority w:val="99"/>
    <w:rsid w:val="007C74E2"/>
    <w:rPr>
      <w:rFonts w:cs="Times New Roman"/>
      <w:sz w:val="24"/>
      <w:szCs w:val="24"/>
      <w:lang w:val="ru-RU" w:eastAsia="ru-RU" w:bidi="ar-SA"/>
    </w:rPr>
  </w:style>
  <w:style w:type="character" w:customStyle="1" w:styleId="262">
    <w:name w:val="Знак Знак262"/>
    <w:basedOn w:val="a0"/>
    <w:uiPriority w:val="99"/>
    <w:rsid w:val="007C74E2"/>
    <w:rPr>
      <w:rFonts w:cs="Times New Roman"/>
      <w:sz w:val="24"/>
      <w:szCs w:val="24"/>
      <w:lang w:val="ru-RU" w:eastAsia="ru-RU" w:bidi="ar-SA"/>
    </w:rPr>
  </w:style>
  <w:style w:type="character" w:customStyle="1" w:styleId="242">
    <w:name w:val="Знак Знак242"/>
    <w:basedOn w:val="a0"/>
    <w:uiPriority w:val="99"/>
    <w:rsid w:val="007C74E2"/>
    <w:rPr>
      <w:rFonts w:cs="Times New Roman"/>
      <w:sz w:val="24"/>
      <w:szCs w:val="24"/>
      <w:lang w:val="ru-RU" w:eastAsia="ru-RU" w:bidi="ar-SA"/>
    </w:rPr>
  </w:style>
  <w:style w:type="character" w:customStyle="1" w:styleId="222">
    <w:name w:val="Знак Знак222"/>
    <w:basedOn w:val="a0"/>
    <w:uiPriority w:val="99"/>
    <w:rsid w:val="007C74E2"/>
    <w:rPr>
      <w:rFonts w:cs="Times New Roman"/>
      <w:sz w:val="28"/>
      <w:lang w:val="ru-RU" w:eastAsia="ru-RU" w:bidi="ar-SA"/>
    </w:rPr>
  </w:style>
  <w:style w:type="character" w:customStyle="1" w:styleId="282">
    <w:name w:val="Знак Знак282"/>
    <w:basedOn w:val="a0"/>
    <w:uiPriority w:val="99"/>
    <w:rsid w:val="007C74E2"/>
    <w:rPr>
      <w:rFonts w:cs="Times New Roman"/>
      <w:b/>
      <w:bCs/>
      <w:kern w:val="36"/>
      <w:sz w:val="48"/>
      <w:szCs w:val="48"/>
    </w:rPr>
  </w:style>
  <w:style w:type="character" w:customStyle="1" w:styleId="252">
    <w:name w:val="Знак Знак252"/>
    <w:basedOn w:val="a0"/>
    <w:uiPriority w:val="99"/>
    <w:rsid w:val="007C74E2"/>
    <w:rPr>
      <w:rFonts w:cs="Times New Roman"/>
      <w:b/>
      <w:bCs/>
      <w:sz w:val="28"/>
      <w:szCs w:val="28"/>
    </w:rPr>
  </w:style>
  <w:style w:type="character" w:customStyle="1" w:styleId="232">
    <w:name w:val="Знак Знак232"/>
    <w:basedOn w:val="a0"/>
    <w:uiPriority w:val="99"/>
    <w:rsid w:val="007C74E2"/>
    <w:rPr>
      <w:rFonts w:cs="Times New Roman"/>
      <w:sz w:val="24"/>
      <w:szCs w:val="24"/>
    </w:rPr>
  </w:style>
  <w:style w:type="character" w:customStyle="1" w:styleId="212">
    <w:name w:val="Знак Знак212"/>
    <w:basedOn w:val="a0"/>
    <w:uiPriority w:val="99"/>
    <w:rsid w:val="007C74E2"/>
    <w:rPr>
      <w:rFonts w:cs="Times New Roman"/>
      <w:sz w:val="28"/>
    </w:rPr>
  </w:style>
  <w:style w:type="character" w:customStyle="1" w:styleId="291">
    <w:name w:val="Знак Знак291"/>
    <w:uiPriority w:val="99"/>
    <w:rsid w:val="007C74E2"/>
    <w:rPr>
      <w:b/>
      <w:kern w:val="36"/>
      <w:sz w:val="48"/>
      <w:lang w:val="ru-RU" w:eastAsia="ru-RU"/>
    </w:rPr>
  </w:style>
  <w:style w:type="paragraph" w:customStyle="1" w:styleId="2b">
    <w:name w:val="Знак Знак Знак Знак Знак Знак Знак Знак Знак Знак2"/>
    <w:basedOn w:val="a"/>
    <w:uiPriority w:val="99"/>
    <w:rsid w:val="007C74E2"/>
    <w:pPr>
      <w:spacing w:after="160" w:line="240" w:lineRule="exact"/>
    </w:pPr>
    <w:rPr>
      <w:rFonts w:ascii="Verdana" w:hAnsi="Verdana"/>
      <w:sz w:val="24"/>
      <w:szCs w:val="24"/>
      <w:lang w:val="en-US" w:eastAsia="en-US"/>
    </w:rPr>
  </w:style>
  <w:style w:type="character" w:customStyle="1" w:styleId="35">
    <w:name w:val="Знак Знак35"/>
    <w:basedOn w:val="a0"/>
    <w:uiPriority w:val="99"/>
    <w:rsid w:val="007C74E2"/>
    <w:rPr>
      <w:rFonts w:cs="Times New Roman"/>
      <w:sz w:val="24"/>
      <w:szCs w:val="24"/>
      <w:lang w:val="ru-RU" w:eastAsia="ru-RU" w:bidi="ar-SA"/>
    </w:rPr>
  </w:style>
  <w:style w:type="character" w:customStyle="1" w:styleId="apple-style-span">
    <w:name w:val="apple-style-span"/>
    <w:basedOn w:val="a0"/>
    <w:uiPriority w:val="99"/>
    <w:rsid w:val="00D22C03"/>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oleObject" Target="embeddings/oleObject13.bin"/><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image" Target="media/image18.wmf"/><Relationship Id="rId47" Type="http://schemas.openxmlformats.org/officeDocument/2006/relationships/image" Target="media/image20.wmf"/><Relationship Id="rId50" Type="http://schemas.openxmlformats.org/officeDocument/2006/relationships/oleObject" Target="embeddings/oleObject18.bin"/><Relationship Id="rId55" Type="http://schemas.openxmlformats.org/officeDocument/2006/relationships/image" Target="media/image24.wmf"/><Relationship Id="rId63" Type="http://schemas.openxmlformats.org/officeDocument/2006/relationships/image" Target="media/image27.wmf"/><Relationship Id="rId68" Type="http://schemas.openxmlformats.org/officeDocument/2006/relationships/oleObject" Target="embeddings/oleObject28.bin"/><Relationship Id="rId76" Type="http://schemas.openxmlformats.org/officeDocument/2006/relationships/image" Target="media/image33.wmf"/><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0.bin"/><Relationship Id="rId37" Type="http://schemas.openxmlformats.org/officeDocument/2006/relationships/oleObject" Target="embeddings/oleObject12.bin"/><Relationship Id="rId40" Type="http://schemas.openxmlformats.org/officeDocument/2006/relationships/image" Target="media/image17.wmf"/><Relationship Id="rId45" Type="http://schemas.openxmlformats.org/officeDocument/2006/relationships/oleObject" Target="embeddings/oleObject16.bin"/><Relationship Id="rId53" Type="http://schemas.openxmlformats.org/officeDocument/2006/relationships/image" Target="media/image23.wmf"/><Relationship Id="rId58" Type="http://schemas.openxmlformats.org/officeDocument/2006/relationships/oleObject" Target="embeddings/oleObject22.bin"/><Relationship Id="rId66" Type="http://schemas.openxmlformats.org/officeDocument/2006/relationships/oleObject" Target="embeddings/oleObject27.bin"/><Relationship Id="rId74" Type="http://schemas.openxmlformats.org/officeDocument/2006/relationships/image" Target="media/image32.wmf"/><Relationship Id="rId79" Type="http://schemas.openxmlformats.org/officeDocument/2006/relationships/oleObject" Target="embeddings/oleObject34.bin"/><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footer" Target="footer2.xml"/><Relationship Id="rId10" Type="http://schemas.openxmlformats.org/officeDocument/2006/relationships/hyperlink" Target="consultantplus://offline/main?base=LAW;n=50735;fld=134;dst=100078" TargetMode="External"/><Relationship Id="rId19" Type="http://schemas.openxmlformats.org/officeDocument/2006/relationships/image" Target="media/image5.wmf"/><Relationship Id="rId31" Type="http://schemas.openxmlformats.org/officeDocument/2006/relationships/image" Target="media/image12.wmf"/><Relationship Id="rId44" Type="http://schemas.openxmlformats.org/officeDocument/2006/relationships/image" Target="media/image19.wmf"/><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8.wmf"/><Relationship Id="rId73" Type="http://schemas.openxmlformats.org/officeDocument/2006/relationships/oleObject" Target="embeddings/oleObject31.bin"/><Relationship Id="rId78" Type="http://schemas.openxmlformats.org/officeDocument/2006/relationships/image" Target="media/image34.wmf"/><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50735;fld=134;dst=100078" TargetMode="Externa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9.bin"/><Relationship Id="rId35" Type="http://schemas.openxmlformats.org/officeDocument/2006/relationships/image" Target="media/image14.wmf"/><Relationship Id="rId43" Type="http://schemas.openxmlformats.org/officeDocument/2006/relationships/oleObject" Target="embeddings/oleObject15.bin"/><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6.bin"/><Relationship Id="rId69" Type="http://schemas.openxmlformats.org/officeDocument/2006/relationships/oleObject" Target="embeddings/oleObject29.bin"/><Relationship Id="rId77" Type="http://schemas.openxmlformats.org/officeDocument/2006/relationships/oleObject" Target="embeddings/oleObject33.bin"/><Relationship Id="rId8" Type="http://schemas.openxmlformats.org/officeDocument/2006/relationships/hyperlink" Target="consultantplus://offline/main?base=MED;n=11370;fld=134;dst=100030" TargetMode="External"/><Relationship Id="rId51" Type="http://schemas.openxmlformats.org/officeDocument/2006/relationships/image" Target="media/image22.wmf"/><Relationship Id="rId72" Type="http://schemas.openxmlformats.org/officeDocument/2006/relationships/image" Target="media/image31.wmf"/><Relationship Id="rId80" Type="http://schemas.openxmlformats.org/officeDocument/2006/relationships/oleObject" Target="embeddings/oleObject35.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7.bin"/><Relationship Id="rId33" Type="http://schemas.openxmlformats.org/officeDocument/2006/relationships/image" Target="media/image13.wmf"/><Relationship Id="rId38" Type="http://schemas.openxmlformats.org/officeDocument/2006/relationships/image" Target="media/image16.wmf"/><Relationship Id="rId46" Type="http://schemas.openxmlformats.org/officeDocument/2006/relationships/hyperlink" Target="consultantplus://offline/main?base=LAW;n=50735;fld=134;dst=100078" TargetMode="External"/><Relationship Id="rId59" Type="http://schemas.openxmlformats.org/officeDocument/2006/relationships/image" Target="media/image26.wmf"/><Relationship Id="rId67" Type="http://schemas.openxmlformats.org/officeDocument/2006/relationships/image" Target="media/image29.wmf"/><Relationship Id="rId20" Type="http://schemas.openxmlformats.org/officeDocument/2006/relationships/oleObject" Target="embeddings/oleObject5.bin"/><Relationship Id="rId41" Type="http://schemas.openxmlformats.org/officeDocument/2006/relationships/oleObject" Target="embeddings/oleObject14.bin"/><Relationship Id="rId54" Type="http://schemas.openxmlformats.org/officeDocument/2006/relationships/oleObject" Target="embeddings/oleObject20.bin"/><Relationship Id="rId62" Type="http://schemas.openxmlformats.org/officeDocument/2006/relationships/oleObject" Target="embeddings/oleObject25.bin"/><Relationship Id="rId70" Type="http://schemas.openxmlformats.org/officeDocument/2006/relationships/image" Target="media/image30.wmf"/><Relationship Id="rId75" Type="http://schemas.openxmlformats.org/officeDocument/2006/relationships/oleObject" Target="embeddings/oleObject32.bin"/><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71E1B-0F75-4CB4-BA5D-D4066FE8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72</Pages>
  <Words>25721</Words>
  <Characters>146615</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syubushueva</cp:lastModifiedBy>
  <cp:revision>265</cp:revision>
  <cp:lastPrinted>2015-12-29T11:27:00Z</cp:lastPrinted>
  <dcterms:created xsi:type="dcterms:W3CDTF">2015-07-21T04:32:00Z</dcterms:created>
  <dcterms:modified xsi:type="dcterms:W3CDTF">2016-01-11T08:14:00Z</dcterms:modified>
</cp:coreProperties>
</file>