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8D" w:rsidRPr="00323D7F" w:rsidRDefault="00323D7F" w:rsidP="00323D7F">
      <w:pPr>
        <w:spacing w:after="240"/>
        <w:jc w:val="center"/>
        <w:rPr>
          <w:b/>
        </w:rPr>
      </w:pPr>
      <w:r w:rsidRPr="00323D7F">
        <w:rPr>
          <w:rStyle w:val="FontStyle12"/>
          <w:b/>
          <w:sz w:val="28"/>
          <w:szCs w:val="28"/>
        </w:rPr>
        <w:t>Медицинская помощь (кроме высокотехнологичной медицинской помощи</w:t>
      </w:r>
      <w:r>
        <w:rPr>
          <w:rStyle w:val="FontStyle12"/>
          <w:b/>
          <w:sz w:val="28"/>
          <w:szCs w:val="28"/>
        </w:rPr>
        <w:t>, диспансеризации</w:t>
      </w:r>
      <w:r w:rsidRPr="00323D7F">
        <w:rPr>
          <w:rStyle w:val="FontStyle12"/>
          <w:b/>
          <w:sz w:val="28"/>
          <w:szCs w:val="28"/>
        </w:rPr>
        <w:t>/профилактических медицинских осмотров/углубленной диспансеризации, диагноза злокачественного новообразования)</w:t>
      </w:r>
    </w:p>
    <w:p w:rsidR="00A80DC5" w:rsidRPr="001D5CE6" w:rsidRDefault="00A80DC5" w:rsidP="00304124">
      <w:pPr>
        <w:jc w:val="both"/>
        <w:outlineLvl w:val="0"/>
      </w:pPr>
      <w:r w:rsidRPr="001D5CE6">
        <w:t>Информационные файлы имеют формат XML с кодовой страницей Windows-1251.</w:t>
      </w:r>
    </w:p>
    <w:p w:rsidR="00582239" w:rsidRPr="001D5CE6" w:rsidRDefault="00C63E8D" w:rsidP="0063468D">
      <w:pPr>
        <w:spacing w:before="240" w:after="240"/>
        <w:jc w:val="both"/>
      </w:pPr>
      <w:r>
        <w:t>Н</w:t>
      </w:r>
      <w:r w:rsidR="00582239" w:rsidRPr="001D5CE6">
        <w:t>екоторые символы в файлах формата XML кодируются следующим образом:</w:t>
      </w:r>
    </w:p>
    <w:tbl>
      <w:tblPr>
        <w:tblStyle w:val="ae"/>
        <w:tblpPr w:leftFromText="180" w:rightFromText="180" w:vertAnchor="text" w:tblpXSpec="center" w:tblpY="1"/>
        <w:tblW w:w="0" w:type="auto"/>
        <w:tblLayout w:type="fixed"/>
        <w:tblLook w:val="01E0"/>
      </w:tblPr>
      <w:tblGrid>
        <w:gridCol w:w="3168"/>
        <w:gridCol w:w="3240"/>
      </w:tblGrid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Символ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Способ кодирования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двойная кавычка</w:t>
            </w:r>
            <w:proofErr w:type="gramStart"/>
            <w:r w:rsidRPr="001D5CE6">
              <w:t xml:space="preserve"> (")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quot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одинарная кавычка</w:t>
            </w:r>
            <w:proofErr w:type="gramStart"/>
            <w:r w:rsidRPr="001D5CE6">
              <w:t xml:space="preserve"> (')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apos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левая угловая скобка</w:t>
            </w:r>
            <w:proofErr w:type="gramStart"/>
            <w:r w:rsidRPr="001D5CE6">
              <w:t xml:space="preserve"> ("&lt;")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lt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правая угловая скобка</w:t>
            </w:r>
            <w:proofErr w:type="gramStart"/>
            <w:r w:rsidRPr="001D5CE6">
              <w:t xml:space="preserve"> ("&gt;")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gt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AD0606" w:rsidP="00632C19">
            <w:r w:rsidRPr="001D5CE6">
              <w:t>амперсанд</w:t>
            </w:r>
            <w:proofErr w:type="gramStart"/>
            <w:r w:rsidR="00582239" w:rsidRPr="001D5CE6">
              <w:t xml:space="preserve"> ("&amp;")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amp</w:t>
            </w:r>
            <w:proofErr w:type="spellEnd"/>
            <w:r w:rsidRPr="001D5CE6">
              <w:t>;</w:t>
            </w:r>
          </w:p>
        </w:tc>
      </w:tr>
    </w:tbl>
    <w:p w:rsidR="0063468D" w:rsidRDefault="00632C19" w:rsidP="0063468D">
      <w:r w:rsidRPr="001D5CE6">
        <w:br w:type="textWrapping" w:clear="all"/>
      </w:r>
    </w:p>
    <w:p w:rsidR="00582239" w:rsidRPr="001D5CE6" w:rsidRDefault="00582239" w:rsidP="009B6C10">
      <w:pPr>
        <w:spacing w:before="240"/>
        <w:jc w:val="both"/>
      </w:pPr>
      <w:r w:rsidRPr="001D5CE6">
        <w:t>В таблицах с описанием форматов файлов информационного обмена в столбце «Тип» указана обязательность содержимого элемента (реквизита), один из символов - О, Н, У, М</w:t>
      </w:r>
      <w:r w:rsidR="00DF5649" w:rsidRPr="00DF5649">
        <w:t xml:space="preserve"> (</w:t>
      </w:r>
      <w:r w:rsidR="00DF5649">
        <w:t xml:space="preserve">справочник </w:t>
      </w:r>
      <w:r w:rsidR="00DF5649">
        <w:rPr>
          <w:lang w:val="en-US"/>
        </w:rPr>
        <w:t>Q</w:t>
      </w:r>
      <w:r w:rsidR="00DF5649" w:rsidRPr="00DF5649">
        <w:t>020)</w:t>
      </w:r>
      <w:r w:rsidRPr="001D5CE6">
        <w:t>. В столбце «Формат» для каждого атрибута указывается – символ формата, а вслед за ним в круглых скобках – максимальная длина атрибута</w:t>
      </w:r>
      <w:r w:rsidR="00473C91">
        <w:t xml:space="preserve"> </w:t>
      </w:r>
      <w:r w:rsidR="00473C91" w:rsidRPr="00DF5649">
        <w:t>(</w:t>
      </w:r>
      <w:r w:rsidR="00473C91">
        <w:t xml:space="preserve">справочник </w:t>
      </w:r>
      <w:r w:rsidR="00473C91">
        <w:rPr>
          <w:lang w:val="en-US"/>
        </w:rPr>
        <w:t>Q</w:t>
      </w:r>
      <w:r w:rsidR="00473C91" w:rsidRPr="00DF5649">
        <w:t>02</w:t>
      </w:r>
      <w:r w:rsidR="00473C91">
        <w:t>1</w:t>
      </w:r>
      <w:r w:rsidR="00473C91" w:rsidRPr="00DF5649">
        <w:t>)</w:t>
      </w:r>
      <w:r w:rsidRPr="001D5CE6">
        <w:t xml:space="preserve">. </w:t>
      </w:r>
    </w:p>
    <w:p w:rsidR="007321B6" w:rsidRPr="001D5CE6" w:rsidRDefault="003655EF" w:rsidP="000E4A72">
      <w:pPr>
        <w:spacing w:before="240"/>
        <w:jc w:val="both"/>
      </w:pPr>
      <w:r>
        <w:t>Ф</w:t>
      </w:r>
      <w:r w:rsidR="00A80DC5" w:rsidRPr="001D5CE6">
        <w:t>айл пакета информационного обмена долж</w:t>
      </w:r>
      <w:r>
        <w:t>ен</w:t>
      </w:r>
      <w:r w:rsidR="00A80DC5" w:rsidRPr="001D5CE6">
        <w:t xml:space="preserve"> быть упакован в архив формата ZIP. </w:t>
      </w:r>
    </w:p>
    <w:p w:rsidR="008A10FC" w:rsidRPr="001D5CE6" w:rsidRDefault="008A10FC" w:rsidP="000E4A72">
      <w:pPr>
        <w:jc w:val="both"/>
      </w:pPr>
      <w:r w:rsidRPr="001D5CE6">
        <w:t>Имя архива формируется по следующему принципу:</w:t>
      </w:r>
    </w:p>
    <w:p w:rsidR="00DA6275" w:rsidRPr="00E16E85" w:rsidRDefault="00DA6275" w:rsidP="00DA6275">
      <w:pPr>
        <w:outlineLvl w:val="0"/>
      </w:pPr>
      <w:proofErr w:type="spellStart"/>
      <w:r w:rsidRPr="00E16E85">
        <w:t>HPiNiPpNp_YYMMN</w:t>
      </w:r>
      <w:proofErr w:type="spellEnd"/>
      <w:r w:rsidRPr="00E16E85">
        <w:rPr>
          <w:lang w:val="en-US"/>
        </w:rPr>
        <w:t>F</w:t>
      </w:r>
      <w:r w:rsidRPr="00E16E85">
        <w:t>.XML, где</w:t>
      </w:r>
    </w:p>
    <w:p w:rsidR="00DA6275" w:rsidRPr="00E16E85" w:rsidRDefault="00DA6275" w:rsidP="00DA6275">
      <w:r w:rsidRPr="00E16E85">
        <w:t>H – константа, обозначающая передаваемые данные,</w:t>
      </w:r>
    </w:p>
    <w:p w:rsidR="008A10FC" w:rsidRPr="001D5CE6" w:rsidRDefault="008A10FC" w:rsidP="000E4A72">
      <w:pPr>
        <w:spacing w:before="240"/>
      </w:pPr>
      <w:proofErr w:type="spellStart"/>
      <w:r w:rsidRPr="001D5CE6">
        <w:t>Pi</w:t>
      </w:r>
      <w:proofErr w:type="spellEnd"/>
      <w:r w:rsidRPr="001D5CE6">
        <w:t xml:space="preserve"> – Параметр, определяющий организацию-источник: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8A10FC">
      <w:proofErr w:type="spellStart"/>
      <w:r w:rsidRPr="001D5CE6">
        <w:t>Ni</w:t>
      </w:r>
      <w:proofErr w:type="spellEnd"/>
      <w:r w:rsidRPr="001D5CE6">
        <w:t xml:space="preserve"> – Номер источника (двузначный код ТФОМС или реестровый номер СМО или МО).</w:t>
      </w:r>
    </w:p>
    <w:p w:rsidR="008A10FC" w:rsidRPr="001D5CE6" w:rsidRDefault="008A10FC" w:rsidP="008A10FC">
      <w:proofErr w:type="spellStart"/>
      <w:r w:rsidRPr="001D5CE6">
        <w:t>Pp</w:t>
      </w:r>
      <w:proofErr w:type="spellEnd"/>
      <w:r w:rsidRPr="001D5CE6">
        <w:t xml:space="preserve"> – Параметр, определяющий организацию-получателя: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0E4A72">
      <w:pPr>
        <w:outlineLvl w:val="0"/>
      </w:pPr>
      <w:proofErr w:type="spellStart"/>
      <w:r w:rsidRPr="001D5CE6">
        <w:lastRenderedPageBreak/>
        <w:t>Np</w:t>
      </w:r>
      <w:proofErr w:type="spellEnd"/>
      <w:r w:rsidRPr="001D5CE6">
        <w:t xml:space="preserve"> – Номер получателя (двузначный код ТФОМС или реестровый номер СМО или МО).</w:t>
      </w:r>
    </w:p>
    <w:p w:rsidR="008A10FC" w:rsidRPr="001D5CE6" w:rsidRDefault="008A10FC" w:rsidP="000E4A72">
      <w:pPr>
        <w:spacing w:before="240"/>
      </w:pPr>
      <w:r w:rsidRPr="001D5CE6">
        <w:t>YY – две последние цифры порядкового номера года отчетного периода.</w:t>
      </w:r>
    </w:p>
    <w:p w:rsidR="008A10FC" w:rsidRPr="001D5CE6" w:rsidRDefault="008A10FC" w:rsidP="008A10FC">
      <w:r w:rsidRPr="001D5CE6">
        <w:t>MM – порядковый номер месяца отчетного периода.</w:t>
      </w:r>
    </w:p>
    <w:p w:rsidR="00704675" w:rsidRPr="00704675" w:rsidRDefault="008A10FC" w:rsidP="000E4A72">
      <w:pPr>
        <w:spacing w:before="240"/>
      </w:pPr>
      <w:r w:rsidRPr="001D5CE6">
        <w:t>N – тип передаваемых данных:</w:t>
      </w:r>
    </w:p>
    <w:p w:rsidR="008A10FC" w:rsidRPr="001D5CE6" w:rsidRDefault="00A71845" w:rsidP="008A10FC">
      <w:r w:rsidRPr="001D5CE6">
        <w:t xml:space="preserve">0 </w:t>
      </w:r>
      <w:r w:rsidR="008A10FC" w:rsidRPr="001D5CE6">
        <w:t xml:space="preserve">– файл персонифицированного учета застрахованных </w:t>
      </w:r>
      <w:r w:rsidR="002E4F6E">
        <w:t xml:space="preserve">лиц </w:t>
      </w:r>
      <w:r w:rsidR="008A10FC" w:rsidRPr="001D5CE6">
        <w:t>Челябинской области</w:t>
      </w:r>
      <w:r>
        <w:t>;</w:t>
      </w:r>
      <w:r w:rsidR="008A10FC" w:rsidRPr="001D5CE6">
        <w:t xml:space="preserve"> </w:t>
      </w:r>
    </w:p>
    <w:p w:rsidR="007F2E98" w:rsidRPr="00771AB9" w:rsidRDefault="00A71845" w:rsidP="008A10FC">
      <w:r>
        <w:t>1</w:t>
      </w:r>
      <w:r w:rsidRPr="001D5CE6">
        <w:t xml:space="preserve"> </w:t>
      </w:r>
      <w:r w:rsidR="008A10FC" w:rsidRPr="001D5CE6">
        <w:t>– файл персонифицированного учета застрахованных</w:t>
      </w:r>
      <w:r w:rsidR="002E4F6E">
        <w:t xml:space="preserve"> лиц</w:t>
      </w:r>
      <w:r w:rsidR="008A10FC" w:rsidRPr="001D5CE6">
        <w:t xml:space="preserve"> на территории других субъектов РФ</w:t>
      </w:r>
      <w:r w:rsidR="0073160A">
        <w:t>.</w:t>
      </w:r>
    </w:p>
    <w:p w:rsidR="008E032F" w:rsidRPr="00746F8B" w:rsidRDefault="00BA684A" w:rsidP="006A470C">
      <w:pPr>
        <w:spacing w:before="240"/>
      </w:pPr>
      <w:r>
        <w:rPr>
          <w:lang w:val="en-US"/>
        </w:rPr>
        <w:t>F</w:t>
      </w:r>
      <w:r w:rsidR="006A470C" w:rsidRPr="00746F8B">
        <w:t xml:space="preserve"> – </w:t>
      </w:r>
      <w:proofErr w:type="gramStart"/>
      <w:r w:rsidR="008E032F" w:rsidRPr="008E032F">
        <w:t>порядковый</w:t>
      </w:r>
      <w:proofErr w:type="gramEnd"/>
      <w:r w:rsidR="008E032F" w:rsidRPr="008E032F">
        <w:t xml:space="preserve"> номер </w:t>
      </w:r>
      <w:r w:rsidR="00430D19">
        <w:t>архива</w:t>
      </w:r>
      <w:r w:rsidR="008E032F" w:rsidRPr="008E032F">
        <w:t xml:space="preserve">. Присваивается в порядке возрастания, начиная со значения </w:t>
      </w:r>
      <w:r w:rsidR="008E032F">
        <w:t>«</w:t>
      </w:r>
      <w:r w:rsidR="00746F8B" w:rsidRPr="00746F8B">
        <w:t>00</w:t>
      </w:r>
      <w:r w:rsidR="008E032F" w:rsidRPr="008E032F">
        <w:t>1</w:t>
      </w:r>
      <w:r w:rsidR="008E032F">
        <w:t>»</w:t>
      </w:r>
      <w:r w:rsidR="008E032F" w:rsidRPr="008E032F">
        <w:t xml:space="preserve">, увеличиваясь на единицу для каждого следующего </w:t>
      </w:r>
      <w:r w:rsidR="00430D19">
        <w:t>архива</w:t>
      </w:r>
      <w:r w:rsidR="008E032F" w:rsidRPr="008E032F">
        <w:t xml:space="preserve"> в данном отчетном периоде.</w:t>
      </w:r>
    </w:p>
    <w:p w:rsidR="00A80DC5" w:rsidRPr="001D5CE6" w:rsidRDefault="00A80DC5" w:rsidP="00A80DC5"/>
    <w:p w:rsidR="00A80DC5" w:rsidRPr="001D5CE6" w:rsidRDefault="00A80DC5" w:rsidP="00A80DC5"/>
    <w:p w:rsidR="00A80DC5" w:rsidRPr="001D5CE6" w:rsidRDefault="008E665C" w:rsidP="009560DF">
      <w:pPr>
        <w:keepNext/>
        <w:jc w:val="both"/>
        <w:rPr>
          <w:b/>
        </w:rPr>
      </w:pPr>
      <w:r w:rsidRPr="001D5CE6">
        <w:t>Таблица –</w:t>
      </w:r>
      <w:r w:rsidR="009560DF" w:rsidRPr="001D5CE6">
        <w:t xml:space="preserve"> </w:t>
      </w:r>
      <w:r w:rsidR="00A80DC5" w:rsidRPr="001D5CE6">
        <w:t>Файл со сведениями об оказанной медицинской помощи</w:t>
      </w:r>
      <w:r w:rsidR="009560DF" w:rsidRPr="001D5CE6">
        <w:t>, кроме высокотехнологичной медицинской помощи, медицинской помощи по диспансеризации, медицинским осмотрам</w:t>
      </w:r>
      <w:r w:rsidR="00DA0B15" w:rsidRPr="001D5CE6">
        <w:t xml:space="preserve">, медицинской помощи при подозрении на злокачественное новообразование или установленном диагнозе злокачественного новообразования, </w:t>
      </w:r>
      <w:r w:rsidR="00183E8D" w:rsidRPr="001D5CE6">
        <w:t>(основной файл по оказанной мед</w:t>
      </w:r>
      <w:r w:rsidR="00C7571C" w:rsidRPr="001D5CE6">
        <w:t xml:space="preserve">ицинской </w:t>
      </w:r>
      <w:r w:rsidR="00183E8D" w:rsidRPr="001D5CE6">
        <w:t>помощи</w:t>
      </w:r>
      <w:r w:rsidR="00183E8D" w:rsidRPr="00EF79E8">
        <w:t>)</w:t>
      </w:r>
    </w:p>
    <w:tbl>
      <w:tblPr>
        <w:tblStyle w:val="ae"/>
        <w:tblW w:w="15342" w:type="dxa"/>
        <w:tblLayout w:type="fixed"/>
        <w:tblLook w:val="0000"/>
      </w:tblPr>
      <w:tblGrid>
        <w:gridCol w:w="1608"/>
        <w:gridCol w:w="1701"/>
        <w:gridCol w:w="694"/>
        <w:gridCol w:w="1134"/>
        <w:gridCol w:w="2552"/>
        <w:gridCol w:w="7653"/>
      </w:tblGrid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183E8D">
            <w:pPr>
              <w:jc w:val="center"/>
            </w:pPr>
            <w:r w:rsidRPr="001D5CE6">
              <w:t>Код элемента</w:t>
            </w:r>
          </w:p>
        </w:tc>
        <w:tc>
          <w:tcPr>
            <w:tcW w:w="1701" w:type="dxa"/>
            <w:noWrap/>
          </w:tcPr>
          <w:p w:rsidR="00A80DC5" w:rsidRPr="001D5CE6" w:rsidRDefault="00A80DC5" w:rsidP="00183E8D">
            <w:pPr>
              <w:jc w:val="center"/>
            </w:pPr>
            <w:r w:rsidRPr="001D5CE6">
              <w:t>Содержание элемента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Тип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Формат</w:t>
            </w:r>
          </w:p>
        </w:tc>
        <w:tc>
          <w:tcPr>
            <w:tcW w:w="2552" w:type="dxa"/>
            <w:noWrap/>
          </w:tcPr>
          <w:p w:rsidR="00A80DC5" w:rsidRPr="001D5CE6" w:rsidRDefault="00A80DC5" w:rsidP="00183E8D">
            <w:pPr>
              <w:jc w:val="center"/>
            </w:pPr>
            <w:r w:rsidRPr="001D5CE6">
              <w:t>Наименование</w:t>
            </w:r>
          </w:p>
        </w:tc>
        <w:tc>
          <w:tcPr>
            <w:tcW w:w="7653" w:type="dxa"/>
            <w:noWrap/>
          </w:tcPr>
          <w:p w:rsidR="00A80DC5" w:rsidRPr="001D5CE6" w:rsidRDefault="00A80DC5" w:rsidP="00183E8D">
            <w:pPr>
              <w:jc w:val="center"/>
            </w:pPr>
            <w:r w:rsidRPr="001D5CE6">
              <w:t>Дополнительная информация</w:t>
            </w:r>
          </w:p>
        </w:tc>
      </w:tr>
      <w:tr w:rsidR="00A80DC5" w:rsidRPr="001D5CE6" w:rsidTr="00AD3B3C">
        <w:tc>
          <w:tcPr>
            <w:tcW w:w="15342" w:type="dxa"/>
            <w:gridSpan w:val="6"/>
            <w:noWrap/>
          </w:tcPr>
          <w:p w:rsidR="00A80DC5" w:rsidRPr="001D5CE6" w:rsidRDefault="00A80DC5" w:rsidP="00F0303B">
            <w:pPr>
              <w:rPr>
                <w:i/>
              </w:rPr>
            </w:pPr>
            <w:r w:rsidRPr="001D5CE6">
              <w:rPr>
                <w:i/>
              </w:rPr>
              <w:t>Корневой элемент (Сведения о медпомощи)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r w:rsidRPr="001D5CE6">
              <w:rPr>
                <w:rFonts w:eastAsia="Calibri"/>
              </w:rPr>
              <w:t>ZL_LIST</w:t>
            </w:r>
          </w:p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ZGLV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A80DC5" w:rsidRPr="001D5CE6" w:rsidRDefault="00A80DC5" w:rsidP="009560DF">
            <w:r w:rsidRPr="001D5CE6">
              <w:t>Заголовок файла</w:t>
            </w:r>
          </w:p>
        </w:tc>
        <w:tc>
          <w:tcPr>
            <w:tcW w:w="7653" w:type="dxa"/>
            <w:noWrap/>
          </w:tcPr>
          <w:p w:rsidR="00A80DC5" w:rsidRPr="001D5CE6" w:rsidRDefault="00A80DC5" w:rsidP="009560DF">
            <w:r w:rsidRPr="001D5CE6">
              <w:t>Информация о передаваемом файле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SCHET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A80DC5" w:rsidRPr="001D5CE6" w:rsidRDefault="00A80DC5" w:rsidP="009560DF">
            <w:r w:rsidRPr="001D5CE6">
              <w:t>Счёт</w:t>
            </w:r>
          </w:p>
        </w:tc>
        <w:tc>
          <w:tcPr>
            <w:tcW w:w="7653" w:type="dxa"/>
            <w:noWrap/>
          </w:tcPr>
          <w:p w:rsidR="00A80DC5" w:rsidRPr="001D5CE6" w:rsidRDefault="00A80DC5" w:rsidP="009560DF">
            <w:r w:rsidRPr="001D5CE6">
              <w:t>Информация о счёте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ZAP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ОМ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A80DC5" w:rsidRPr="001D5CE6" w:rsidRDefault="00A80DC5" w:rsidP="009560DF">
            <w:r w:rsidRPr="001D5CE6">
              <w:t>Записи</w:t>
            </w:r>
          </w:p>
        </w:tc>
        <w:tc>
          <w:tcPr>
            <w:tcW w:w="7653" w:type="dxa"/>
            <w:noWrap/>
          </w:tcPr>
          <w:p w:rsidR="00A80DC5" w:rsidRPr="001D5CE6" w:rsidRDefault="00A80DC5" w:rsidP="009560DF">
            <w:r w:rsidRPr="001D5CE6">
              <w:t>Записи о</w:t>
            </w:r>
            <w:r w:rsidR="00D25935" w:rsidRPr="001D5CE6">
              <w:t xml:space="preserve"> законченных</w:t>
            </w:r>
            <w:r w:rsidRPr="001D5CE6">
              <w:t xml:space="preserve"> случаях оказания медицинской помощи</w:t>
            </w:r>
          </w:p>
        </w:tc>
      </w:tr>
      <w:tr w:rsidR="00A80DC5" w:rsidRPr="001D5CE6" w:rsidTr="00AD3B3C">
        <w:tc>
          <w:tcPr>
            <w:tcW w:w="15342" w:type="dxa"/>
            <w:gridSpan w:val="6"/>
            <w:noWrap/>
          </w:tcPr>
          <w:p w:rsidR="00A80DC5" w:rsidRPr="001D5CE6" w:rsidRDefault="00A80DC5" w:rsidP="00F0303B">
            <w:pPr>
              <w:rPr>
                <w:i/>
              </w:rPr>
            </w:pPr>
            <w:r w:rsidRPr="001D5CE6">
              <w:rPr>
                <w:i/>
              </w:rPr>
              <w:t>Заголовок файла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r w:rsidRPr="001D5CE6">
              <w:t>ZGLV</w:t>
            </w: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VERSION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 xml:space="preserve">Версия </w:t>
            </w:r>
            <w:r w:rsidR="009560DF" w:rsidRPr="001D5CE6">
              <w:t>в</w:t>
            </w:r>
            <w:r w:rsidRPr="001D5CE6">
              <w:t xml:space="preserve">заимодействия </w:t>
            </w:r>
          </w:p>
        </w:tc>
        <w:tc>
          <w:tcPr>
            <w:tcW w:w="7653" w:type="dxa"/>
          </w:tcPr>
          <w:p w:rsidR="00A80DC5" w:rsidRPr="00491A26" w:rsidRDefault="00491A26" w:rsidP="0087367A">
            <w:pPr>
              <w:rPr>
                <w:rFonts w:eastAsia="MS Mincho"/>
              </w:rPr>
            </w:pPr>
            <w:r w:rsidRPr="00491A26">
              <w:t>Текущей редакции соответствует значение «3.</w:t>
            </w:r>
            <w:r w:rsidR="0087367A">
              <w:t>2</w:t>
            </w:r>
            <w:r w:rsidRPr="00491A26">
              <w:t>»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DATA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Дата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В формате ГГГГ-ММ-ДД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FILENAME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T(26)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Имя файла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Имя файла без расширения.</w:t>
            </w:r>
          </w:p>
        </w:tc>
      </w:tr>
      <w:tr w:rsidR="00C72935" w:rsidRPr="001D5CE6" w:rsidTr="00AD3B3C">
        <w:tc>
          <w:tcPr>
            <w:tcW w:w="1608" w:type="dxa"/>
            <w:noWrap/>
          </w:tcPr>
          <w:p w:rsidR="00C72935" w:rsidRPr="001D5CE6" w:rsidRDefault="00C72935" w:rsidP="009560DF"/>
        </w:tc>
        <w:tc>
          <w:tcPr>
            <w:tcW w:w="1701" w:type="dxa"/>
            <w:noWrap/>
          </w:tcPr>
          <w:p w:rsidR="00C72935" w:rsidRPr="001D5CE6" w:rsidRDefault="00C72935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SD_Z</w:t>
            </w:r>
          </w:p>
        </w:tc>
        <w:tc>
          <w:tcPr>
            <w:tcW w:w="694" w:type="dxa"/>
            <w:noWrap/>
          </w:tcPr>
          <w:p w:rsidR="00C72935" w:rsidRPr="001D5CE6" w:rsidRDefault="00C72935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72935" w:rsidRPr="001D5CE6" w:rsidRDefault="00C72935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N(9)</w:t>
            </w:r>
          </w:p>
        </w:tc>
        <w:tc>
          <w:tcPr>
            <w:tcW w:w="2552" w:type="dxa"/>
          </w:tcPr>
          <w:p w:rsidR="00C72935" w:rsidRPr="001D5CE6" w:rsidRDefault="00C72935" w:rsidP="00C80928">
            <w:r w:rsidRPr="001D5CE6">
              <w:t>Количество</w:t>
            </w:r>
            <w:r w:rsidR="00D25935" w:rsidRPr="001D5CE6">
              <w:t xml:space="preserve"> записей в файле </w:t>
            </w:r>
          </w:p>
        </w:tc>
        <w:tc>
          <w:tcPr>
            <w:tcW w:w="7653" w:type="dxa"/>
          </w:tcPr>
          <w:p w:rsidR="00D25935" w:rsidRPr="001D5CE6" w:rsidRDefault="00C72935" w:rsidP="00C80928">
            <w:r w:rsidRPr="001D5CE6">
              <w:t xml:space="preserve">Указывается количество </w:t>
            </w:r>
            <w:r w:rsidR="00D25935" w:rsidRPr="001D5CE6">
              <w:t xml:space="preserve">записей о случаях </w:t>
            </w:r>
            <w:r w:rsidRPr="001D5CE6">
              <w:t>оказания медицинской помощи, включенных в файл</w:t>
            </w:r>
            <w:r w:rsidR="00BD5F0F">
              <w:t xml:space="preserve">. </w:t>
            </w:r>
            <w:r w:rsidR="00BD5F0F" w:rsidRPr="00BF4018">
              <w:t xml:space="preserve">Равно количеству элементов </w:t>
            </w:r>
            <w:r w:rsidR="00BD5F0F" w:rsidRPr="00BF4018">
              <w:rPr>
                <w:lang w:val="en-US"/>
              </w:rPr>
              <w:t>ZAP</w:t>
            </w:r>
            <w:r w:rsidR="00BD5F0F" w:rsidRPr="00BF4018">
              <w:t xml:space="preserve"> в файле.</w:t>
            </w:r>
          </w:p>
        </w:tc>
      </w:tr>
      <w:tr w:rsidR="00A80DC5" w:rsidRPr="001D5CE6" w:rsidTr="00AD3B3C">
        <w:tc>
          <w:tcPr>
            <w:tcW w:w="15342" w:type="dxa"/>
            <w:gridSpan w:val="6"/>
            <w:noWrap/>
          </w:tcPr>
          <w:p w:rsidR="00A80DC5" w:rsidRPr="001D5CE6" w:rsidRDefault="00A80DC5" w:rsidP="00F0303B">
            <w:pPr>
              <w:rPr>
                <w:i/>
              </w:rPr>
            </w:pPr>
            <w:r w:rsidRPr="001D5CE6">
              <w:rPr>
                <w:i/>
              </w:rPr>
              <w:t>Счёт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r w:rsidRPr="001D5CE6">
              <w:t>SCHET</w:t>
            </w: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N(8)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Код записи счета</w:t>
            </w:r>
          </w:p>
        </w:tc>
        <w:tc>
          <w:tcPr>
            <w:tcW w:w="7653" w:type="dxa"/>
          </w:tcPr>
          <w:p w:rsidR="008A3EB0" w:rsidRPr="001D5CE6" w:rsidRDefault="00A80DC5" w:rsidP="009560DF">
            <w:r w:rsidRPr="001D5CE6">
              <w:t>Уникальный код (например, порядковый номер).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CODE_MO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 xml:space="preserve">Реестровый номер </w:t>
            </w:r>
            <w:r w:rsidR="009560DF" w:rsidRPr="001D5CE6">
              <w:t>МО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Код МО – юридического лица. Заполняется в соответствии со справочником F003.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YEAR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Отчетный год</w:t>
            </w:r>
          </w:p>
        </w:tc>
        <w:tc>
          <w:tcPr>
            <w:tcW w:w="7653" w:type="dxa"/>
          </w:tcPr>
          <w:p w:rsidR="00A80DC5" w:rsidRPr="001D5CE6" w:rsidRDefault="00A80DC5" w:rsidP="009560DF"/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MONTH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Отчетный месяц</w:t>
            </w:r>
          </w:p>
        </w:tc>
        <w:tc>
          <w:tcPr>
            <w:tcW w:w="7653" w:type="dxa"/>
          </w:tcPr>
          <w:p w:rsidR="00A80DC5" w:rsidRPr="001D5CE6" w:rsidRDefault="007B5D9F" w:rsidP="009560DF">
            <w:r w:rsidRPr="007B5D9F">
              <w:t>В счёт могут включаться случаи лечения за предыдущие периоды, если ранее они были отказаны по результатам МЭК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NSCHET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T(15)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Номер счёта</w:t>
            </w:r>
          </w:p>
        </w:tc>
        <w:tc>
          <w:tcPr>
            <w:tcW w:w="7653" w:type="dxa"/>
          </w:tcPr>
          <w:p w:rsidR="00A80DC5" w:rsidRPr="001D5CE6" w:rsidRDefault="00A80DC5" w:rsidP="009560DF"/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DSCHET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Дата выставления счёта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В формате ГГГГ-ММ-ДД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PLAT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Плательщик.</w:t>
            </w:r>
            <w:r w:rsidR="009560DF" w:rsidRPr="001D5CE6">
              <w:t xml:space="preserve"> </w:t>
            </w:r>
            <w:r w:rsidRPr="001D5CE6">
              <w:t xml:space="preserve">Реестровый номер СМО. </w:t>
            </w:r>
          </w:p>
        </w:tc>
        <w:tc>
          <w:tcPr>
            <w:tcW w:w="7653" w:type="dxa"/>
          </w:tcPr>
          <w:p w:rsidR="00EB1854" w:rsidRPr="00F17099" w:rsidDel="002403AC" w:rsidRDefault="002403AC" w:rsidP="00EB1854">
            <w:pPr>
              <w:jc w:val="both"/>
              <w:rPr>
                <w:del w:id="0" w:author="oyumikulovich" w:date="2022-03-15T15:12:00Z"/>
              </w:rPr>
            </w:pPr>
            <w:r w:rsidRPr="002403AC">
              <w:t>При отсутствии сведений не заполня</w:t>
            </w:r>
            <w:r w:rsidR="00120E45">
              <w:t>ется</w:t>
            </w:r>
            <w:r w:rsidRPr="002403AC">
              <w:t>.</w:t>
            </w:r>
          </w:p>
          <w:p w:rsidR="00940412" w:rsidRDefault="00940412" w:rsidP="00D75640"/>
        </w:tc>
      </w:tr>
      <w:tr w:rsidR="00A80DC5" w:rsidRPr="001D5CE6" w:rsidTr="00AD3B3C">
        <w:trPr>
          <w:trHeight w:val="426"/>
        </w:trPr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SUMMAV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80DC5" w:rsidRPr="001D5CE6" w:rsidRDefault="00A80DC5" w:rsidP="00DC7CC2">
            <w:r w:rsidRPr="001D5CE6">
              <w:t xml:space="preserve">Сумма </w:t>
            </w:r>
            <w:r w:rsidR="005E4AE9" w:rsidRPr="001D5CE6">
              <w:t>счета</w:t>
            </w:r>
            <w:r w:rsidRPr="001D5CE6">
              <w:t xml:space="preserve">, выставленная </w:t>
            </w:r>
            <w:r w:rsidR="005E4AE9" w:rsidRPr="001D5CE6">
              <w:t xml:space="preserve">МО </w:t>
            </w:r>
            <w:r w:rsidRPr="001D5CE6">
              <w:t>на оплату</w:t>
            </w:r>
          </w:p>
        </w:tc>
        <w:tc>
          <w:tcPr>
            <w:tcW w:w="7653" w:type="dxa"/>
          </w:tcPr>
          <w:p w:rsidR="00A80DC5" w:rsidRPr="00305E0F" w:rsidRDefault="00C522B0" w:rsidP="009560DF">
            <w:proofErr w:type="gramStart"/>
            <w:r w:rsidRPr="00BF4018">
              <w:t>Равна</w:t>
            </w:r>
            <w:proofErr w:type="gramEnd"/>
            <w:r w:rsidRPr="00BF4018">
              <w:t xml:space="preserve"> сумме значений полей SUMV (элемент </w:t>
            </w:r>
            <w:r w:rsidRPr="00BF4018">
              <w:rPr>
                <w:lang w:val="en-US"/>
              </w:rPr>
              <w:t>Z</w:t>
            </w:r>
            <w:r w:rsidRPr="00BF4018">
              <w:t xml:space="preserve">_SL) по всем позициям </w:t>
            </w:r>
            <w:r w:rsidR="00BB563A" w:rsidRPr="00E16E85">
              <w:t>реестра счета</w:t>
            </w:r>
            <w:r w:rsidRPr="00BF4018">
              <w:t xml:space="preserve"> в файле.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T(250)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Служебное поле к счету</w:t>
            </w:r>
          </w:p>
        </w:tc>
        <w:tc>
          <w:tcPr>
            <w:tcW w:w="7653" w:type="dxa"/>
          </w:tcPr>
          <w:p w:rsidR="00A80DC5" w:rsidRPr="001D5CE6" w:rsidRDefault="00A80DC5" w:rsidP="009560DF"/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SUMMAP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Сумма, принятая к оплате СМО (ТФОМС)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Заполняется</w:t>
            </w:r>
            <w:r w:rsidR="005E4AE9" w:rsidRPr="001D5CE6">
              <w:t>, если источником сведений является</w:t>
            </w:r>
            <w:r w:rsidRPr="001D5CE6">
              <w:t xml:space="preserve"> СМО (ТФОМС).</w:t>
            </w:r>
            <w:r w:rsidR="00C522B0">
              <w:t xml:space="preserve"> </w:t>
            </w:r>
            <w:proofErr w:type="gramStart"/>
            <w:r w:rsidR="00C522B0" w:rsidRPr="00BF4018">
              <w:t>Равна</w:t>
            </w:r>
            <w:proofErr w:type="gramEnd"/>
            <w:r w:rsidR="00C522B0" w:rsidRPr="00BF4018">
              <w:t xml:space="preserve"> сумме значений полей SUM</w:t>
            </w:r>
            <w:r w:rsidR="00C522B0" w:rsidRPr="00BF4018">
              <w:rPr>
                <w:lang w:val="en-US"/>
              </w:rPr>
              <w:t>P</w:t>
            </w:r>
            <w:r w:rsidR="00C522B0" w:rsidRPr="00BF4018">
              <w:t xml:space="preserve"> (элемент </w:t>
            </w:r>
            <w:r w:rsidR="00C522B0" w:rsidRPr="00BF4018">
              <w:rPr>
                <w:lang w:val="en-US"/>
              </w:rPr>
              <w:t>Z</w:t>
            </w:r>
            <w:r w:rsidR="00C522B0" w:rsidRPr="00BF4018">
              <w:t xml:space="preserve">_SL) по всем позициям </w:t>
            </w:r>
            <w:r w:rsidR="00BB563A" w:rsidRPr="00E16E85">
              <w:t>реестра с</w:t>
            </w:r>
            <w:r w:rsidR="00C522B0" w:rsidRPr="00BF4018">
              <w:t>чета в файле.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SANK_MEK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Финансовые санкции (МЭК)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Сумма, снятая с оплаты по результатам МЭК, заполняется после проведения МЭК.</w:t>
            </w:r>
            <w:r w:rsidR="005E4AE9" w:rsidRPr="001D5CE6">
              <w:t xml:space="preserve"> Заполняется, если источником сведений является СМО (ТФОМС).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SANK_MEE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Финансовые санкции (МЭЭ)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Сумма, снятая с оплаты по результатам МЭЭ, заполняется после проведения МЭЭ.</w:t>
            </w:r>
            <w:r w:rsidR="005E4AE9" w:rsidRPr="001D5CE6">
              <w:t xml:space="preserve"> Заполняется, если источником сведений является СМО (ТФОМС).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SANK_EKMP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Финансовые санкции (ЭКМП)</w:t>
            </w:r>
          </w:p>
        </w:tc>
        <w:tc>
          <w:tcPr>
            <w:tcW w:w="7653" w:type="dxa"/>
          </w:tcPr>
          <w:p w:rsidR="00F27B99" w:rsidRPr="001D5CE6" w:rsidRDefault="00A80DC5" w:rsidP="009560DF">
            <w:r w:rsidRPr="001D5CE6">
              <w:t>Сумма, снятая с оплаты по результатам ЭКМП, заполняется после проведения ЭКМП.</w:t>
            </w:r>
            <w:r w:rsidR="005E4AE9" w:rsidRPr="001D5CE6">
              <w:t xml:space="preserve"> Заполняется, если источником сведений является СМО (ТФОМС).</w:t>
            </w:r>
          </w:p>
        </w:tc>
      </w:tr>
      <w:tr w:rsidR="00A80DC5" w:rsidRPr="001D5CE6" w:rsidTr="00AD3B3C">
        <w:tc>
          <w:tcPr>
            <w:tcW w:w="15342" w:type="dxa"/>
            <w:gridSpan w:val="6"/>
            <w:noWrap/>
          </w:tcPr>
          <w:p w:rsidR="00A80DC5" w:rsidRPr="001D5CE6" w:rsidRDefault="00A80DC5" w:rsidP="00F0303B">
            <w:pPr>
              <w:rPr>
                <w:i/>
              </w:rPr>
            </w:pPr>
            <w:r w:rsidRPr="001D5CE6">
              <w:rPr>
                <w:i/>
              </w:rPr>
              <w:t>Записи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r w:rsidRPr="001D5CE6">
              <w:t>ZAP</w:t>
            </w:r>
          </w:p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N_ZAP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</w:t>
            </w:r>
            <w:r w:rsidR="00E87324" w:rsidRPr="001D5CE6">
              <w:t>8</w:t>
            </w:r>
            <w:r w:rsidRPr="001D5CE6">
              <w:t>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Номер позиции записи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Уникально идентифицирует запись в пределах счета.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PR_NOV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 xml:space="preserve">Признак </w:t>
            </w:r>
            <w:r w:rsidRPr="001D5CE6">
              <w:lastRenderedPageBreak/>
              <w:t>исправленной записи</w:t>
            </w:r>
          </w:p>
        </w:tc>
        <w:tc>
          <w:tcPr>
            <w:tcW w:w="7653" w:type="dxa"/>
          </w:tcPr>
          <w:p w:rsidR="00B40AEF" w:rsidRPr="001D5CE6" w:rsidRDefault="00B40AEF" w:rsidP="00B40AEF">
            <w:r w:rsidRPr="001D5CE6">
              <w:lastRenderedPageBreak/>
              <w:t>0 – сведения об оказанной медицинской помощи передаются впервые;</w:t>
            </w:r>
          </w:p>
          <w:p w:rsidR="00A80DC5" w:rsidRPr="001D5CE6" w:rsidRDefault="00B40AEF" w:rsidP="00CA5326">
            <w:r w:rsidRPr="001D5CE6">
              <w:lastRenderedPageBreak/>
              <w:t>1 – запись передается повторно после исправления</w:t>
            </w:r>
            <w:r w:rsidR="002158A1">
              <w:t>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PACIENT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Сведения о пациенте</w:t>
            </w:r>
          </w:p>
        </w:tc>
        <w:tc>
          <w:tcPr>
            <w:tcW w:w="7653" w:type="dxa"/>
          </w:tcPr>
          <w:p w:rsidR="00A80DC5" w:rsidRPr="001D5CE6" w:rsidRDefault="00A80DC5" w:rsidP="009560DF"/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281FC4" w:rsidP="00C80928">
            <w:r w:rsidRPr="001D5CE6">
              <w:rPr>
                <w:lang w:val="en-US"/>
              </w:rPr>
              <w:t>Z_</w:t>
            </w:r>
            <w:r w:rsidR="00A80DC5" w:rsidRPr="001D5CE6">
              <w:t>SL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Сведения о</w:t>
            </w:r>
            <w:r w:rsidR="00281FC4" w:rsidRPr="001D5CE6">
              <w:rPr>
                <w:lang w:val="en-US"/>
              </w:rPr>
              <w:t xml:space="preserve"> </w:t>
            </w:r>
            <w:r w:rsidR="00281FC4" w:rsidRPr="001D5CE6">
              <w:t>законченном</w:t>
            </w:r>
            <w:r w:rsidRPr="001D5CE6">
              <w:t xml:space="preserve"> случае</w:t>
            </w:r>
          </w:p>
        </w:tc>
        <w:tc>
          <w:tcPr>
            <w:tcW w:w="7653" w:type="dxa"/>
          </w:tcPr>
          <w:p w:rsidR="007A1FA6" w:rsidRPr="001D5CE6" w:rsidRDefault="00DD057B" w:rsidP="00DD057B">
            <w:r w:rsidRPr="001D5CE6">
              <w:t>Сведения о законченном случае оказания медицинской помощи</w:t>
            </w:r>
            <w:r w:rsidR="007A1FA6" w:rsidRPr="001D5CE6">
              <w:t xml:space="preserve">: </w:t>
            </w:r>
          </w:p>
          <w:p w:rsidR="00A80DC5" w:rsidRPr="001D5CE6" w:rsidRDefault="007A1FA6" w:rsidP="007A1FA6">
            <w:r w:rsidRPr="001D5CE6">
              <w:t>- госпитализаци</w:t>
            </w:r>
            <w:r w:rsidR="00DD057B" w:rsidRPr="001D5CE6">
              <w:t>я</w:t>
            </w:r>
            <w:r w:rsidRPr="001D5CE6">
              <w:t xml:space="preserve"> в круглосуточном и</w:t>
            </w:r>
            <w:r w:rsidR="00EE369C" w:rsidRPr="001D5CE6">
              <w:t>ли</w:t>
            </w:r>
            <w:r w:rsidRPr="001D5CE6">
              <w:t xml:space="preserve"> дневн</w:t>
            </w:r>
            <w:r w:rsidR="00EE369C" w:rsidRPr="001D5CE6">
              <w:t>ом</w:t>
            </w:r>
            <w:r w:rsidRPr="001D5CE6">
              <w:t xml:space="preserve"> стационар</w:t>
            </w:r>
            <w:r w:rsidR="00EE369C" w:rsidRPr="001D5CE6">
              <w:t>е</w:t>
            </w:r>
            <w:r w:rsidR="00A33498" w:rsidRPr="001D5CE6">
              <w:t xml:space="preserve"> (в том числе случай проведения диализа в дневном стационаре)</w:t>
            </w:r>
            <w:r w:rsidRPr="001D5CE6">
              <w:t>,</w:t>
            </w:r>
          </w:p>
          <w:p w:rsidR="007A1FA6" w:rsidRPr="001D5CE6" w:rsidRDefault="007A1FA6" w:rsidP="007A1FA6">
            <w:r w:rsidRPr="001D5CE6">
              <w:t>- обращени</w:t>
            </w:r>
            <w:r w:rsidR="00DD057B" w:rsidRPr="001D5CE6">
              <w:t>е</w:t>
            </w:r>
            <w:r w:rsidRPr="001D5CE6">
              <w:t xml:space="preserve"> в АПП,</w:t>
            </w:r>
          </w:p>
          <w:p w:rsidR="007A1FA6" w:rsidRPr="001D5CE6" w:rsidRDefault="007A1FA6" w:rsidP="007A1FA6">
            <w:r w:rsidRPr="001D5CE6">
              <w:t>- случа</w:t>
            </w:r>
            <w:r w:rsidR="00DD057B" w:rsidRPr="001D5CE6">
              <w:t>й</w:t>
            </w:r>
            <w:r w:rsidRPr="001D5CE6">
              <w:t xml:space="preserve"> проведения диализа амбулаторно,</w:t>
            </w:r>
          </w:p>
          <w:p w:rsidR="00AD7F44" w:rsidRPr="001D5CE6" w:rsidRDefault="007A1FA6" w:rsidP="007A1FA6">
            <w:r w:rsidRPr="001D5CE6">
              <w:t>- посещени</w:t>
            </w:r>
            <w:r w:rsidR="00DD057B" w:rsidRPr="001D5CE6">
              <w:t>е</w:t>
            </w:r>
            <w:r w:rsidRPr="001D5CE6">
              <w:t xml:space="preserve"> (вне обращения)</w:t>
            </w:r>
            <w:r w:rsidR="00AD7F44" w:rsidRPr="001D5CE6">
              <w:t>,</w:t>
            </w:r>
          </w:p>
          <w:p w:rsidR="00AD7F44" w:rsidRPr="001D5CE6" w:rsidRDefault="00AD7F44" w:rsidP="007A1FA6">
            <w:r w:rsidRPr="001D5CE6">
              <w:t xml:space="preserve">- вызов </w:t>
            </w:r>
            <w:r w:rsidR="00EE28D9" w:rsidRPr="001D5CE6">
              <w:t>с</w:t>
            </w:r>
            <w:r w:rsidRPr="001D5CE6">
              <w:t>корой медицинской помощи</w:t>
            </w:r>
            <w:r w:rsidR="00283D30" w:rsidRPr="001D5CE6">
              <w:t>,</w:t>
            </w:r>
          </w:p>
          <w:p w:rsidR="007A1FA6" w:rsidRPr="001D5CE6" w:rsidRDefault="00AD7F44" w:rsidP="00DD057B">
            <w:r w:rsidRPr="001D5CE6">
              <w:t xml:space="preserve">- </w:t>
            </w:r>
            <w:proofErr w:type="spellStart"/>
            <w:r w:rsidRPr="001D5CE6">
              <w:t>параклиническо</w:t>
            </w:r>
            <w:r w:rsidR="00DD057B" w:rsidRPr="001D5CE6">
              <w:t>е</w:t>
            </w:r>
            <w:proofErr w:type="spellEnd"/>
            <w:r w:rsidRPr="001D5CE6">
              <w:t xml:space="preserve"> обследовани</w:t>
            </w:r>
            <w:r w:rsidR="00DD057B" w:rsidRPr="001D5CE6">
              <w:t>е</w:t>
            </w:r>
            <w:r w:rsidR="007A1FA6" w:rsidRPr="001D5CE6">
              <w:t>.</w:t>
            </w:r>
          </w:p>
        </w:tc>
      </w:tr>
      <w:tr w:rsidR="00A80DC5" w:rsidRPr="001D5CE6" w:rsidTr="00AD3B3C">
        <w:tc>
          <w:tcPr>
            <w:tcW w:w="15342" w:type="dxa"/>
            <w:gridSpan w:val="6"/>
            <w:noWrap/>
          </w:tcPr>
          <w:p w:rsidR="00A80DC5" w:rsidRPr="001D5CE6" w:rsidRDefault="00A80DC5" w:rsidP="00F0303B">
            <w:pPr>
              <w:rPr>
                <w:i/>
              </w:rPr>
            </w:pPr>
            <w:r w:rsidRPr="001D5CE6">
              <w:rPr>
                <w:i/>
              </w:rPr>
              <w:t>Сведения о пациенте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r w:rsidRPr="001D5CE6">
              <w:t>PACIENT</w:t>
            </w: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ID_PAC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T(36)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Код записи о пациенте</w:t>
            </w:r>
          </w:p>
        </w:tc>
        <w:tc>
          <w:tcPr>
            <w:tcW w:w="7653" w:type="dxa"/>
          </w:tcPr>
          <w:p w:rsidR="00A80DC5" w:rsidRDefault="00C63E8D" w:rsidP="009F5C76">
            <w:r>
              <w:t xml:space="preserve">Допускается </w:t>
            </w:r>
            <w:r w:rsidR="00A80DC5" w:rsidRPr="001D5CE6">
              <w:t>использование уникального идентификатора (учетного кода) пациента.</w:t>
            </w:r>
            <w:r w:rsidR="0024436D" w:rsidRPr="001D5CE6">
              <w:t xml:space="preserve"> </w:t>
            </w:r>
            <w:proofErr w:type="gramStart"/>
            <w:r w:rsidR="00A80DC5" w:rsidRPr="001D5CE6">
              <w:t>Необходим</w:t>
            </w:r>
            <w:proofErr w:type="gramEnd"/>
            <w:r w:rsidR="00A80DC5" w:rsidRPr="001D5CE6">
              <w:t xml:space="preserve"> для связи с файлом персональных данных.</w:t>
            </w:r>
          </w:p>
          <w:p w:rsidR="00D40E60" w:rsidRPr="001D5CE6" w:rsidRDefault="00D40E60" w:rsidP="009F5C76">
            <w:r w:rsidRPr="00BF4018">
              <w:t xml:space="preserve">Соответствует аналогичному полю в файле персональных данных (элемент </w:t>
            </w:r>
            <w:r w:rsidRPr="00BF4018">
              <w:rPr>
                <w:lang w:val="en-US"/>
              </w:rPr>
              <w:t>PERS</w:t>
            </w:r>
            <w:r w:rsidRPr="00BF4018">
              <w:t>). Поле уникально в пределах одного отчетно</w:t>
            </w:r>
            <w:r>
              <w:t>го</w:t>
            </w:r>
            <w:r w:rsidRPr="00BF4018">
              <w:t xml:space="preserve"> период</w:t>
            </w:r>
            <w:r>
              <w:t>а</w:t>
            </w:r>
            <w:r w:rsidRPr="00BF4018">
              <w:t>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VPOLIS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Тип документа, подтверждающего фа</w:t>
            </w:r>
            <w:proofErr w:type="gramStart"/>
            <w:r w:rsidRPr="001D5CE6">
              <w:t>кт стр</w:t>
            </w:r>
            <w:proofErr w:type="gramEnd"/>
            <w:r w:rsidRPr="001D5CE6">
              <w:t>ахования по ОМС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Заполняется в соответствии с F008.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SPOLIS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Т(10)</w:t>
            </w:r>
          </w:p>
        </w:tc>
        <w:tc>
          <w:tcPr>
            <w:tcW w:w="2552" w:type="dxa"/>
          </w:tcPr>
          <w:p w:rsidR="00A80DC5" w:rsidRPr="001D5CE6" w:rsidRDefault="003376B2" w:rsidP="009560DF">
            <w:r w:rsidRPr="003376B2">
              <w:t>Серия полиса старого образца</w:t>
            </w:r>
          </w:p>
        </w:tc>
        <w:tc>
          <w:tcPr>
            <w:tcW w:w="7653" w:type="dxa"/>
          </w:tcPr>
          <w:p w:rsidR="00A80DC5" w:rsidRPr="001D5CE6" w:rsidRDefault="00A80DC5" w:rsidP="009560DF"/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NPOLIS</w:t>
            </w:r>
          </w:p>
        </w:tc>
        <w:tc>
          <w:tcPr>
            <w:tcW w:w="694" w:type="dxa"/>
            <w:noWrap/>
          </w:tcPr>
          <w:p w:rsidR="00A80DC5" w:rsidRPr="001D5CE6" w:rsidRDefault="008109BC" w:rsidP="00F0303B">
            <w:pPr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T(20)</w:t>
            </w:r>
          </w:p>
        </w:tc>
        <w:tc>
          <w:tcPr>
            <w:tcW w:w="2552" w:type="dxa"/>
          </w:tcPr>
          <w:p w:rsidR="00A80DC5" w:rsidRPr="001D5CE6" w:rsidRDefault="008109BC" w:rsidP="009560DF">
            <w:r w:rsidRPr="008109BC">
              <w:t>Номер полиса старого образца или временного свидетельства</w:t>
            </w:r>
          </w:p>
        </w:tc>
        <w:tc>
          <w:tcPr>
            <w:tcW w:w="7653" w:type="dxa"/>
          </w:tcPr>
          <w:p w:rsidR="00A80DC5" w:rsidRPr="001D5CE6" w:rsidRDefault="00116121" w:rsidP="00C95BF3">
            <w:r w:rsidRPr="00116121">
              <w:t xml:space="preserve">Обязательно </w:t>
            </w:r>
            <w:r w:rsidR="00C95BF3">
              <w:t>для заполнения</w:t>
            </w:r>
            <w:r w:rsidRPr="00116121">
              <w:t>, если VPOLIS&lt;&gt;3</w:t>
            </w:r>
          </w:p>
        </w:tc>
      </w:tr>
      <w:tr w:rsidR="008109BC" w:rsidRPr="001D5CE6" w:rsidTr="00AD3B3C">
        <w:trPr>
          <w:trHeight w:val="599"/>
        </w:trPr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8109BC" w:rsidRDefault="008109BC" w:rsidP="009560DF">
            <w:pPr>
              <w:pStyle w:val="10"/>
              <w:spacing w:before="0" w:after="0"/>
              <w:rPr>
                <w:kern w:val="0"/>
                <w:lang w:eastAsia="ru-RU"/>
              </w:rPr>
            </w:pPr>
            <w:r w:rsidRPr="008109BC">
              <w:rPr>
                <w:kern w:val="0"/>
                <w:lang w:eastAsia="ru-RU"/>
              </w:rPr>
              <w:t>ENP</w:t>
            </w:r>
          </w:p>
        </w:tc>
        <w:tc>
          <w:tcPr>
            <w:tcW w:w="694" w:type="dxa"/>
            <w:noWrap/>
          </w:tcPr>
          <w:p w:rsidR="008109BC" w:rsidRPr="008109BC" w:rsidRDefault="008109BC" w:rsidP="00F0303B">
            <w:pPr>
              <w:pStyle w:val="10"/>
              <w:spacing w:before="0" w:after="0"/>
              <w:jc w:val="center"/>
              <w:rPr>
                <w:kern w:val="0"/>
                <w:lang w:eastAsia="ru-RU"/>
              </w:rPr>
            </w:pPr>
            <w:r>
              <w:t>У</w:t>
            </w:r>
          </w:p>
        </w:tc>
        <w:tc>
          <w:tcPr>
            <w:tcW w:w="1134" w:type="dxa"/>
            <w:noWrap/>
          </w:tcPr>
          <w:p w:rsidR="008109BC" w:rsidRPr="008109BC" w:rsidRDefault="008109BC" w:rsidP="008109BC">
            <w:pPr>
              <w:pStyle w:val="10"/>
              <w:spacing w:before="0" w:after="0"/>
              <w:jc w:val="center"/>
              <w:rPr>
                <w:kern w:val="0"/>
                <w:lang w:eastAsia="ru-RU"/>
              </w:rPr>
            </w:pPr>
            <w:r w:rsidRPr="001D5CE6">
              <w:t>T(</w:t>
            </w:r>
            <w:r>
              <w:t>16</w:t>
            </w:r>
            <w:r w:rsidRPr="001D5CE6">
              <w:t>)</w:t>
            </w:r>
          </w:p>
        </w:tc>
        <w:tc>
          <w:tcPr>
            <w:tcW w:w="2552" w:type="dxa"/>
          </w:tcPr>
          <w:p w:rsidR="008109BC" w:rsidRPr="008109BC" w:rsidRDefault="008109BC" w:rsidP="009560DF">
            <w:pPr>
              <w:pStyle w:val="10"/>
              <w:spacing w:before="0" w:after="0"/>
              <w:rPr>
                <w:kern w:val="0"/>
                <w:lang w:eastAsia="ru-RU"/>
              </w:rPr>
            </w:pPr>
            <w:r w:rsidRPr="008109BC">
              <w:rPr>
                <w:kern w:val="0"/>
                <w:lang w:eastAsia="ru-RU"/>
              </w:rPr>
              <w:t>Единый номер полиса обязательного медицинского страхования</w:t>
            </w:r>
          </w:p>
        </w:tc>
        <w:tc>
          <w:tcPr>
            <w:tcW w:w="7653" w:type="dxa"/>
          </w:tcPr>
          <w:p w:rsidR="008109BC" w:rsidRDefault="008109BC" w:rsidP="00843CE7">
            <w:pPr>
              <w:pStyle w:val="10"/>
              <w:spacing w:before="0" w:after="0"/>
              <w:jc w:val="left"/>
            </w:pPr>
            <w:r w:rsidRPr="008109BC">
              <w:t>Обязательно</w:t>
            </w:r>
            <w:r w:rsidR="00D475B3">
              <w:t xml:space="preserve"> для заполнения</w:t>
            </w:r>
            <w:r w:rsidRPr="008109BC">
              <w:t>, если VPOLIS</w:t>
            </w:r>
            <w:r w:rsidR="00843CE7">
              <w:t>=</w:t>
            </w:r>
            <w:r w:rsidRPr="008109BC">
              <w:t>3</w:t>
            </w:r>
          </w:p>
          <w:p w:rsidR="004B302C" w:rsidRPr="001D5CE6" w:rsidRDefault="004B302C" w:rsidP="00843CE7">
            <w:pPr>
              <w:pStyle w:val="10"/>
              <w:spacing w:before="0" w:after="0"/>
              <w:jc w:val="left"/>
            </w:pPr>
            <w:r>
              <w:t>Ф</w:t>
            </w:r>
            <w:r w:rsidRPr="003A2A82">
              <w:t>асеты номера (8 символов – с 3-го по 10-ый) должны соответствовать дате рождения и полу застрахованного (исключения содержатся в файле UIP_EXC.DBF); в номере должен быть правильно указан 16-ый контрольный разряд</w:t>
            </w:r>
          </w:p>
        </w:tc>
      </w:tr>
      <w:tr w:rsidR="008109BC" w:rsidRPr="001D5CE6" w:rsidTr="00AD3B3C">
        <w:trPr>
          <w:trHeight w:val="599"/>
        </w:trPr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ST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(5)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Регион страхования</w:t>
            </w:r>
          </w:p>
        </w:tc>
        <w:tc>
          <w:tcPr>
            <w:tcW w:w="7653" w:type="dxa"/>
          </w:tcPr>
          <w:p w:rsidR="008109BC" w:rsidRPr="001D5CE6" w:rsidRDefault="009777BE" w:rsidP="009560DF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 xml:space="preserve">Поле </w:t>
            </w:r>
            <w:r w:rsidRPr="00BF4018">
              <w:t>не заполняется.</w:t>
            </w:r>
          </w:p>
        </w:tc>
      </w:tr>
      <w:tr w:rsidR="008109BC" w:rsidRPr="001D5CE6" w:rsidTr="00AD3B3C">
        <w:trPr>
          <w:trHeight w:val="599"/>
        </w:trPr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Реестровый номер СМО</w:t>
            </w:r>
          </w:p>
        </w:tc>
        <w:tc>
          <w:tcPr>
            <w:tcW w:w="7653" w:type="dxa"/>
          </w:tcPr>
          <w:p w:rsidR="008109BC" w:rsidRPr="001D5CE6" w:rsidRDefault="008109BC" w:rsidP="00C63E8D">
            <w:r w:rsidRPr="001D5CE6">
              <w:t xml:space="preserve">Заполняется в соответствии со справочником F002. </w:t>
            </w:r>
            <w:r w:rsidR="009777BE" w:rsidRPr="00BF4018">
              <w:t xml:space="preserve">В файлах персонифицированного учета застрахованных лиц на территории других субъектов РФ ОКАТО СМО по справочнику F002 должно соответствовать значению поля </w:t>
            </w:r>
            <w:r w:rsidR="009777BE" w:rsidRPr="00BF4018">
              <w:rPr>
                <w:lang w:val="en-US"/>
              </w:rPr>
              <w:t>SMO</w:t>
            </w:r>
            <w:r w:rsidR="009777BE" w:rsidRPr="00BF4018">
              <w:t>_</w:t>
            </w:r>
            <w:r w:rsidR="009777BE" w:rsidRPr="00BF4018">
              <w:rPr>
                <w:lang w:val="en-US"/>
              </w:rPr>
              <w:t>OK</w:t>
            </w:r>
            <w:r w:rsidR="009777BE" w:rsidRPr="00BF4018">
              <w:t xml:space="preserve"> (ОКАТО территории страхования).</w:t>
            </w:r>
            <w:r w:rsidR="00F43D19">
              <w:t xml:space="preserve"> </w:t>
            </w:r>
            <w:r w:rsidR="00F43D19" w:rsidRPr="00F43D19">
              <w:t>При отсутствии сведений может не заполняться.</w:t>
            </w:r>
          </w:p>
        </w:tc>
      </w:tr>
      <w:tr w:rsidR="008109BC" w:rsidRPr="001D5CE6" w:rsidTr="00AD3B3C">
        <w:trPr>
          <w:trHeight w:val="673"/>
        </w:trPr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SMO_NAM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Т(100)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Наименование СМО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Заполняется при невозможности указать ни реестровый номер, ни ОГРН СМО. Только для файлов перс</w:t>
            </w:r>
            <w:proofErr w:type="gramStart"/>
            <w:r w:rsidRPr="001D5CE6">
              <w:t>.</w:t>
            </w:r>
            <w:proofErr w:type="gramEnd"/>
            <w:r w:rsidRPr="001D5CE6">
              <w:t xml:space="preserve"> </w:t>
            </w:r>
            <w:proofErr w:type="gramStart"/>
            <w:r w:rsidRPr="001D5CE6">
              <w:t>у</w:t>
            </w:r>
            <w:proofErr w:type="gramEnd"/>
            <w:r w:rsidRPr="001D5CE6">
              <w:t>чета застрахованных на территории других субъектов РФ.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INV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5E61F4">
            <w:r w:rsidRPr="001D5CE6">
              <w:t>Группа инвалидности</w:t>
            </w:r>
          </w:p>
        </w:tc>
        <w:tc>
          <w:tcPr>
            <w:tcW w:w="7653" w:type="dxa"/>
          </w:tcPr>
          <w:p w:rsidR="008109BC" w:rsidRPr="001D5CE6" w:rsidRDefault="008109BC" w:rsidP="004344C3">
            <w:r w:rsidRPr="001D5CE6">
              <w:t>0 – нет инвалидности;</w:t>
            </w:r>
          </w:p>
          <w:p w:rsidR="008109BC" w:rsidRPr="001D5CE6" w:rsidRDefault="008109BC" w:rsidP="004344C3">
            <w:r w:rsidRPr="001D5CE6">
              <w:t>1 – 1 группа;</w:t>
            </w:r>
          </w:p>
          <w:p w:rsidR="008109BC" w:rsidRPr="001D5CE6" w:rsidRDefault="008109BC" w:rsidP="004344C3">
            <w:r w:rsidRPr="001D5CE6">
              <w:t>2 – 2 группа;</w:t>
            </w:r>
          </w:p>
          <w:p w:rsidR="008109BC" w:rsidRPr="001D5CE6" w:rsidRDefault="008109BC" w:rsidP="004344C3">
            <w:r w:rsidRPr="001D5CE6">
              <w:t>3 – 3 группа;</w:t>
            </w:r>
          </w:p>
          <w:p w:rsidR="008109BC" w:rsidRPr="001D5CE6" w:rsidRDefault="008109BC" w:rsidP="004344C3">
            <w:r w:rsidRPr="001D5CE6">
              <w:t>4 – дети-инвалиды.</w:t>
            </w:r>
          </w:p>
          <w:p w:rsidR="008109BC" w:rsidRPr="001D5CE6" w:rsidRDefault="008109BC" w:rsidP="004344C3">
            <w:r w:rsidRPr="001D5CE6">
              <w:t>Заполняется только при впервые установленной инвалидности (1-4) или в случае отказа о признании лица инвалидом (0).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31188F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MSE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31188F">
            <w:r w:rsidRPr="001D5CE6">
              <w:t>Направление на МСЭ</w:t>
            </w:r>
          </w:p>
        </w:tc>
        <w:tc>
          <w:tcPr>
            <w:tcW w:w="7653" w:type="dxa"/>
          </w:tcPr>
          <w:p w:rsidR="008109BC" w:rsidRPr="001D5CE6" w:rsidRDefault="008109BC" w:rsidP="0031188F">
            <w:r w:rsidRPr="001D5CE6"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NOVOR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Т(9)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Признак новорождённого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Указывается в случае оказания медицинской помощи ребёнку до государственной регистрации рождения.</w:t>
            </w:r>
          </w:p>
          <w:p w:rsidR="008109BC" w:rsidRPr="001D5CE6" w:rsidRDefault="008109BC" w:rsidP="009560DF">
            <w:r w:rsidRPr="001D5CE6">
              <w:t>0 – признак отсутствует.</w:t>
            </w:r>
          </w:p>
          <w:p w:rsidR="008109BC" w:rsidRPr="001D5CE6" w:rsidRDefault="008109BC" w:rsidP="009560DF">
            <w:r w:rsidRPr="001D5CE6">
              <w:t>Если значение признака отлично от нуля, он заполняется по следующему шаблону: ПДДММГГН, где</w:t>
            </w:r>
          </w:p>
          <w:p w:rsidR="008109BC" w:rsidRPr="001D5CE6" w:rsidRDefault="008109BC" w:rsidP="009560DF">
            <w:proofErr w:type="gramStart"/>
            <w:r w:rsidRPr="001D5CE6">
              <w:t>П</w:t>
            </w:r>
            <w:proofErr w:type="gramEnd"/>
            <w:r w:rsidRPr="001D5CE6">
              <w:t xml:space="preserve"> – пол ребёнка в соответствии с классификатором V005;</w:t>
            </w:r>
          </w:p>
          <w:p w:rsidR="008109BC" w:rsidRPr="001D5CE6" w:rsidRDefault="008109BC" w:rsidP="009560DF">
            <w:r w:rsidRPr="001D5CE6">
              <w:t>ДД – день рождения;</w:t>
            </w:r>
          </w:p>
          <w:p w:rsidR="008109BC" w:rsidRPr="001D5CE6" w:rsidRDefault="008109BC" w:rsidP="009560DF">
            <w:proofErr w:type="gramStart"/>
            <w:r w:rsidRPr="001D5CE6">
              <w:t>ММ</w:t>
            </w:r>
            <w:proofErr w:type="gramEnd"/>
            <w:r w:rsidRPr="001D5CE6">
              <w:t xml:space="preserve"> – месяц рождения;</w:t>
            </w:r>
          </w:p>
          <w:p w:rsidR="008109BC" w:rsidRPr="001D5CE6" w:rsidRDefault="008109BC" w:rsidP="009560DF">
            <w:proofErr w:type="gramStart"/>
            <w:r w:rsidRPr="001D5CE6">
              <w:t>ГГ</w:t>
            </w:r>
            <w:proofErr w:type="gramEnd"/>
            <w:r w:rsidRPr="001D5CE6">
              <w:t xml:space="preserve"> – последние две цифры года рождения;</w:t>
            </w:r>
          </w:p>
          <w:p w:rsidR="008109BC" w:rsidRPr="001D5CE6" w:rsidRDefault="008109BC" w:rsidP="009560DF">
            <w:r w:rsidRPr="001D5CE6">
              <w:t>Н – порядковый номер ребёнка (</w:t>
            </w:r>
            <w:r w:rsidRPr="00545D7C">
              <w:t>до двух знаков</w:t>
            </w:r>
            <w:r w:rsidRPr="001D5CE6">
              <w:t>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VNOV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Вес при рождении</w:t>
            </w:r>
          </w:p>
        </w:tc>
        <w:tc>
          <w:tcPr>
            <w:tcW w:w="7653" w:type="dxa"/>
          </w:tcPr>
          <w:p w:rsidR="008109BC" w:rsidRPr="001D5CE6" w:rsidRDefault="008109BC" w:rsidP="009F5C7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8109BC" w:rsidRPr="001D5CE6" w:rsidTr="00AD3B3C">
        <w:tc>
          <w:tcPr>
            <w:tcW w:w="15342" w:type="dxa"/>
            <w:gridSpan w:val="6"/>
            <w:noWrap/>
          </w:tcPr>
          <w:p w:rsidR="008109BC" w:rsidRPr="001D5CE6" w:rsidRDefault="008109BC" w:rsidP="00F0303B">
            <w:pPr>
              <w:rPr>
                <w:i/>
              </w:rPr>
            </w:pPr>
            <w:r w:rsidRPr="001D5CE6">
              <w:rPr>
                <w:i/>
              </w:rPr>
              <w:t>Сведения о законченном случае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C80928">
            <w:r w:rsidRPr="001D5CE6">
              <w:rPr>
                <w:lang w:val="en-US"/>
              </w:rPr>
              <w:t>Z_</w:t>
            </w:r>
            <w:r w:rsidRPr="001D5CE6">
              <w:t>SL</w:t>
            </w: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IDCASE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N(11)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 xml:space="preserve">Номер записи в </w:t>
            </w:r>
            <w:r w:rsidRPr="001D5CE6">
              <w:lastRenderedPageBreak/>
              <w:t>реестре законченных случаев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lastRenderedPageBreak/>
              <w:t xml:space="preserve">Соответствует порядковому номеру записи реестра счёта на бумажном </w:t>
            </w:r>
            <w:r w:rsidRPr="001D5CE6">
              <w:lastRenderedPageBreak/>
              <w:t>носителе при его предоставлении.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/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USL_OK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Условия оказания медицинской помощи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Классификатор условий оказания медицинской помощи. Справочник V006.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Default="008109BC" w:rsidP="009560DF">
            <w:pPr>
              <w:rPr>
                <w:lang w:val="en-US"/>
              </w:rPr>
            </w:pPr>
          </w:p>
          <w:p w:rsidR="008109BC" w:rsidRPr="00485AAA" w:rsidRDefault="008109BC" w:rsidP="009560DF">
            <w:pPr>
              <w:rPr>
                <w:lang w:val="en-US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VIDPOM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Вид медицинской помощи</w:t>
            </w:r>
          </w:p>
        </w:tc>
        <w:tc>
          <w:tcPr>
            <w:tcW w:w="7653" w:type="dxa"/>
          </w:tcPr>
          <w:p w:rsidR="008109BC" w:rsidRPr="001D5CE6" w:rsidRDefault="008109BC" w:rsidP="00866E19">
            <w:r w:rsidRPr="001D5CE6">
              <w:t>Классификатор видов медицинской помощи. Справочник V008.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FOR_POM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N(1)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Форма оказания медицинской помощи</w:t>
            </w:r>
          </w:p>
        </w:tc>
        <w:tc>
          <w:tcPr>
            <w:tcW w:w="7653" w:type="dxa"/>
          </w:tcPr>
          <w:p w:rsidR="008109BC" w:rsidRPr="001D5CE6" w:rsidRDefault="008109BC" w:rsidP="009560D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форм оказания медицинской помощи. Справочник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014.</w:t>
            </w:r>
          </w:p>
        </w:tc>
      </w:tr>
      <w:tr w:rsidR="008109BC" w:rsidRPr="001D5CE6" w:rsidTr="00AD3B3C">
        <w:trPr>
          <w:trHeight w:val="1648"/>
        </w:trPr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FC4C09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NPR_MO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Т(6)</w:t>
            </w:r>
          </w:p>
        </w:tc>
        <w:tc>
          <w:tcPr>
            <w:tcW w:w="2552" w:type="dxa"/>
          </w:tcPr>
          <w:p w:rsidR="008109BC" w:rsidRPr="001D5CE6" w:rsidRDefault="008109BC" w:rsidP="00FC4C09">
            <w:r w:rsidRPr="001D5CE6">
              <w:t xml:space="preserve">Код МО, направившего на лечение </w:t>
            </w:r>
          </w:p>
          <w:p w:rsidR="008109BC" w:rsidRPr="001D5CE6" w:rsidRDefault="008109BC" w:rsidP="00FC4C09">
            <w:r w:rsidRPr="001D5CE6">
              <w:t>(диагностику, консультацию, госпитализацию)</w:t>
            </w:r>
          </w:p>
        </w:tc>
        <w:tc>
          <w:tcPr>
            <w:tcW w:w="7653" w:type="dxa"/>
          </w:tcPr>
          <w:p w:rsidR="008109BC" w:rsidRPr="001D5CE6" w:rsidRDefault="008109BC" w:rsidP="00FC4C09">
            <w:r w:rsidRPr="001D5CE6">
              <w:t xml:space="preserve">Код МО – юридического лица. </w:t>
            </w:r>
          </w:p>
          <w:p w:rsidR="008109BC" w:rsidRPr="001D5CE6" w:rsidRDefault="008109BC" w:rsidP="00FC4C09">
            <w:r w:rsidRPr="001D5CE6">
              <w:t xml:space="preserve">Заполняется в соответствии со справочником F003. </w:t>
            </w:r>
          </w:p>
          <w:p w:rsidR="008109BC" w:rsidRPr="001D5CE6" w:rsidRDefault="008109BC" w:rsidP="00DD405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Заполнение обязательно в случаях оказания</w:t>
            </w:r>
            <w:r w:rsidRPr="001D5CE6">
              <w:rPr>
                <w:lang w:eastAsia="ru-RU"/>
              </w:rPr>
              <w:t>:</w:t>
            </w:r>
          </w:p>
          <w:p w:rsidR="008109BC" w:rsidRPr="001D5CE6" w:rsidRDefault="008109BC" w:rsidP="00DD4056">
            <w:pPr>
              <w:pStyle w:val="10"/>
              <w:spacing w:before="0" w:after="0"/>
              <w:jc w:val="left"/>
            </w:pPr>
            <w:r w:rsidRPr="001D5CE6">
              <w:t xml:space="preserve">-  плановой </w:t>
            </w:r>
            <w:r w:rsidRPr="001D5CE6">
              <w:rPr>
                <w:lang w:eastAsia="ru-RU"/>
              </w:rPr>
              <w:t>медицинской помощи</w:t>
            </w:r>
            <w:r w:rsidRPr="001D5CE6">
              <w:t xml:space="preserve"> в условиях стационара (FOR_POM=3 и 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 = 1);</w:t>
            </w:r>
          </w:p>
          <w:p w:rsidR="008109BC" w:rsidRPr="001D5CE6" w:rsidRDefault="008109BC" w:rsidP="00DC7CC2">
            <w:pPr>
              <w:pStyle w:val="10"/>
              <w:spacing w:before="0" w:after="0"/>
              <w:jc w:val="left"/>
            </w:pPr>
            <w:r w:rsidRPr="001D5CE6">
              <w:t>- в условиях дневного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=2).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NPR_DATE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</w:tcPr>
          <w:p w:rsidR="008109BC" w:rsidRPr="001D5CE6" w:rsidRDefault="008109BC" w:rsidP="00B5337D">
            <w:r w:rsidRPr="001D5CE6">
              <w:t xml:space="preserve">Дата направления на лечение </w:t>
            </w:r>
          </w:p>
          <w:p w:rsidR="008109BC" w:rsidRPr="001D5CE6" w:rsidRDefault="008109BC" w:rsidP="00B5337D">
            <w:r w:rsidRPr="001D5CE6">
              <w:t>(диагностику, консультацию, госпитализацию)</w:t>
            </w:r>
          </w:p>
        </w:tc>
        <w:tc>
          <w:tcPr>
            <w:tcW w:w="7653" w:type="dxa"/>
          </w:tcPr>
          <w:p w:rsidR="008109BC" w:rsidRPr="001D5CE6" w:rsidRDefault="008109BC" w:rsidP="00261799">
            <w:pPr>
              <w:pStyle w:val="10"/>
              <w:jc w:val="left"/>
            </w:pPr>
            <w:r w:rsidRPr="001D5CE6">
              <w:rPr>
                <w:lang w:eastAsia="ru-RU"/>
              </w:rPr>
              <w:t>Заполняется на основании направления на лечение.</w:t>
            </w:r>
            <w:r w:rsidRPr="001D5CE6">
              <w:t xml:space="preserve"> </w:t>
            </w:r>
          </w:p>
          <w:p w:rsidR="008109BC" w:rsidRPr="001D5CE6" w:rsidRDefault="008109BC" w:rsidP="00261799">
            <w:pPr>
              <w:pStyle w:val="10"/>
              <w:jc w:val="left"/>
              <w:rPr>
                <w:lang w:eastAsia="ru-RU"/>
              </w:rPr>
            </w:pPr>
            <w:r w:rsidRPr="001D5CE6">
              <w:t>Заполнение обязательно в случаях оказания</w:t>
            </w:r>
            <w:r w:rsidRPr="001D5CE6">
              <w:rPr>
                <w:lang w:eastAsia="ru-RU"/>
              </w:rPr>
              <w:t>:</w:t>
            </w:r>
          </w:p>
          <w:p w:rsidR="008109BC" w:rsidRPr="001D5CE6" w:rsidRDefault="008109BC" w:rsidP="00DA0B15">
            <w:pPr>
              <w:pStyle w:val="10"/>
              <w:spacing w:before="0" w:after="0"/>
              <w:jc w:val="left"/>
            </w:pPr>
            <w:r w:rsidRPr="001D5CE6">
              <w:t xml:space="preserve">-  плановой </w:t>
            </w:r>
            <w:r w:rsidRPr="001D5CE6">
              <w:rPr>
                <w:lang w:eastAsia="ru-RU"/>
              </w:rPr>
              <w:t>медицинской помощи</w:t>
            </w:r>
            <w:r w:rsidRPr="001D5CE6">
              <w:t xml:space="preserve"> в условиях стационара (FOR_POM=3 и 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 = 1);</w:t>
            </w:r>
          </w:p>
          <w:p w:rsidR="008109BC" w:rsidRPr="001D5CE6" w:rsidRDefault="008109BC" w:rsidP="00DC7CC2">
            <w:pPr>
              <w:pStyle w:val="10"/>
              <w:spacing w:before="0" w:after="0"/>
              <w:jc w:val="left"/>
            </w:pPr>
            <w:r w:rsidRPr="001D5CE6">
              <w:t>- в условиях дневного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=2).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Код МО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Код МО лечения, указывается в соответствии с реестром F003.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CB21B5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CB21B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</w:t>
            </w:r>
            <w:r w:rsidRPr="001D5CE6">
              <w:rPr>
                <w:rFonts w:eastAsia="Calibri"/>
              </w:rPr>
              <w:t>_1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8109BC" w:rsidRPr="001D5CE6" w:rsidRDefault="008109BC" w:rsidP="00CB21B5">
            <w:r w:rsidRPr="001D5CE6">
              <w:t>Дата начала лечения</w:t>
            </w:r>
          </w:p>
        </w:tc>
        <w:tc>
          <w:tcPr>
            <w:tcW w:w="7653" w:type="dxa"/>
          </w:tcPr>
          <w:p w:rsidR="008109BC" w:rsidRPr="001D5CE6" w:rsidRDefault="008109BC" w:rsidP="00CB21B5">
            <w:r w:rsidRPr="001D5CE6">
              <w:t>В формате ГГГГ-ММ-ДД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CB21B5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CB21B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</w:t>
            </w:r>
            <w:r w:rsidRPr="001D5CE6">
              <w:rPr>
                <w:rFonts w:eastAsia="Calibri"/>
              </w:rPr>
              <w:t>_2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8109BC" w:rsidRPr="001D5CE6" w:rsidRDefault="008109BC" w:rsidP="00CB21B5">
            <w:r w:rsidRPr="001D5CE6">
              <w:t>Дата окончания лечения</w:t>
            </w:r>
          </w:p>
        </w:tc>
        <w:tc>
          <w:tcPr>
            <w:tcW w:w="7653" w:type="dxa"/>
          </w:tcPr>
          <w:p w:rsidR="008109BC" w:rsidRPr="001D5CE6" w:rsidRDefault="008109BC" w:rsidP="00CB21B5">
            <w:r w:rsidRPr="001D5CE6">
              <w:t>В формате ГГГГ-ММ-ДД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CB21B5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CB21B5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KD_Z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N(3)</w:t>
            </w:r>
          </w:p>
        </w:tc>
        <w:tc>
          <w:tcPr>
            <w:tcW w:w="2552" w:type="dxa"/>
          </w:tcPr>
          <w:p w:rsidR="008109BC" w:rsidRPr="001D5CE6" w:rsidRDefault="008109BC" w:rsidP="00CB21B5">
            <w:r w:rsidRPr="001D5CE6">
              <w:t>Продолжительность госпитализации (койко-дни/</w:t>
            </w:r>
            <w:r w:rsidRPr="001D5CE6">
              <w:br/>
            </w:r>
            <w:proofErr w:type="spellStart"/>
            <w:r w:rsidRPr="001D5CE6">
              <w:t>пациенто-дни</w:t>
            </w:r>
            <w:proofErr w:type="spellEnd"/>
            <w:r w:rsidRPr="001D5CE6">
              <w:t>)</w:t>
            </w:r>
          </w:p>
        </w:tc>
        <w:tc>
          <w:tcPr>
            <w:tcW w:w="7653" w:type="dxa"/>
          </w:tcPr>
          <w:p w:rsidR="008109BC" w:rsidRPr="001D5CE6" w:rsidRDefault="008109BC" w:rsidP="00CB21B5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Вес при рождении</w:t>
            </w:r>
          </w:p>
        </w:tc>
        <w:tc>
          <w:tcPr>
            <w:tcW w:w="7653" w:type="dxa"/>
          </w:tcPr>
          <w:p w:rsidR="008109BC" w:rsidRPr="001D5CE6" w:rsidRDefault="008109BC" w:rsidP="009560DF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:rsidR="008109BC" w:rsidRPr="001D5CE6" w:rsidRDefault="008109BC" w:rsidP="009560DF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RSLT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8109BC" w:rsidRPr="001D5CE6" w:rsidRDefault="008109BC" w:rsidP="00C80928">
            <w:r w:rsidRPr="001D5CE6">
              <w:t>Результат обращения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Классификатор результатов обращения за медицинской помощью (V009).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ISHOD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Исход заболевания</w:t>
            </w:r>
          </w:p>
        </w:tc>
        <w:tc>
          <w:tcPr>
            <w:tcW w:w="7653" w:type="dxa"/>
          </w:tcPr>
          <w:p w:rsidR="008109BC" w:rsidRPr="001D5CE6" w:rsidRDefault="008109BC" w:rsidP="009560DF">
            <w:pPr>
              <w:rPr>
                <w:lang w:val="en-US"/>
              </w:rPr>
            </w:pPr>
            <w:r w:rsidRPr="001D5CE6">
              <w:t>Классификатор исходов заболевания (V012).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OS_SLUCH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НМ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8109BC" w:rsidRPr="001D5CE6" w:rsidRDefault="008109BC" w:rsidP="00981A4E">
            <w:r w:rsidRPr="001D5CE6">
              <w:t xml:space="preserve">Признак </w:t>
            </w:r>
            <w:r w:rsidR="00981A4E">
              <w:t>«</w:t>
            </w:r>
            <w:r w:rsidRPr="001D5CE6">
              <w:t>Особый случай</w:t>
            </w:r>
            <w:r w:rsidR="00981A4E">
              <w:t>»</w:t>
            </w:r>
            <w:r w:rsidRPr="001D5CE6">
              <w:t xml:space="preserve"> при регистрации обращения за медицинской помощью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Указываются все имевшиеся особые случаи.</w:t>
            </w:r>
          </w:p>
          <w:p w:rsidR="008109BC" w:rsidRPr="001D5CE6" w:rsidRDefault="008109BC" w:rsidP="009560DF">
            <w:r w:rsidRPr="001D5CE6"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8109BC" w:rsidRPr="001D5CE6" w:rsidRDefault="008109BC" w:rsidP="009560DF">
            <w:r w:rsidRPr="001D5CE6"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261799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VB_P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jc w:val="center"/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8109BC" w:rsidRPr="001D5CE6" w:rsidRDefault="008109BC" w:rsidP="00261799">
            <w:pPr>
              <w:pStyle w:val="10"/>
            </w:pPr>
            <w:r w:rsidRPr="001D5CE6">
              <w:t>Признак внутрибольничного перевода</w:t>
            </w:r>
          </w:p>
        </w:tc>
        <w:tc>
          <w:tcPr>
            <w:tcW w:w="7653" w:type="dxa"/>
          </w:tcPr>
          <w:p w:rsidR="008109BC" w:rsidRPr="001D5CE6" w:rsidRDefault="008109BC" w:rsidP="00261799">
            <w:pPr>
              <w:pStyle w:val="10"/>
            </w:pPr>
            <w:r w:rsidRPr="001D5CE6">
              <w:t>Указывается «1» только при оплате случая по КСГ с внутрибольничным переводом.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261799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jc w:val="center"/>
            </w:pPr>
            <w:r w:rsidRPr="001D5CE6">
              <w:t>ОМ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8109BC" w:rsidRPr="001D5CE6" w:rsidRDefault="008109BC" w:rsidP="00261799">
            <w:pPr>
              <w:pStyle w:val="10"/>
            </w:pPr>
            <w:r w:rsidRPr="001D5CE6">
              <w:t>Сведения о случае</w:t>
            </w:r>
          </w:p>
        </w:tc>
        <w:tc>
          <w:tcPr>
            <w:tcW w:w="7653" w:type="dxa"/>
          </w:tcPr>
          <w:p w:rsidR="008109BC" w:rsidRPr="001D5CE6" w:rsidRDefault="008109BC" w:rsidP="00261799">
            <w:pPr>
              <w:pStyle w:val="10"/>
              <w:jc w:val="left"/>
            </w:pPr>
            <w:r>
              <w:t xml:space="preserve">Указывается </w:t>
            </w:r>
            <w:r w:rsidRPr="001D5CE6">
              <w:t>несколько раз для случаев с внутрибольничным переводом при оплате по КСГ, обращениях по заболеваниям в амбулаторных условиях, а также при наличии услуг диализа.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IDSP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Код способа оплаты медицинской помощи</w:t>
            </w:r>
          </w:p>
        </w:tc>
        <w:tc>
          <w:tcPr>
            <w:tcW w:w="7653" w:type="dxa"/>
          </w:tcPr>
          <w:p w:rsidR="008109BC" w:rsidRPr="001D5CE6" w:rsidRDefault="00BB563A" w:rsidP="00896FBC">
            <w:r w:rsidRPr="00E16E85">
              <w:t xml:space="preserve">Классификатор способов оплаты медицинской помощи V010. Заполняется значением поля </w:t>
            </w:r>
            <w:r w:rsidRPr="00E16E85">
              <w:rPr>
                <w:lang w:val="en-US"/>
              </w:rPr>
              <w:t>IDSP</w:t>
            </w:r>
            <w:r w:rsidRPr="00E16E85">
              <w:t xml:space="preserve"> соответствующей итоговой записи </w:t>
            </w:r>
            <w:r w:rsidRPr="00E16E85">
              <w:rPr>
                <w:lang w:val="en-US"/>
              </w:rPr>
              <w:t>SL</w:t>
            </w:r>
            <w:r w:rsidRPr="00E16E85">
              <w:t xml:space="preserve"> оказания медицинской помощи. Значение </w:t>
            </w:r>
            <w:r w:rsidRPr="00E16E85">
              <w:rPr>
                <w:lang w:val="en-US"/>
              </w:rPr>
              <w:t>IDSP</w:t>
            </w:r>
            <w:r w:rsidRPr="00E16E85">
              <w:t xml:space="preserve"> для каждого вложенного </w:t>
            </w:r>
            <w:r w:rsidRPr="00E16E85">
              <w:rPr>
                <w:lang w:val="en-US"/>
              </w:rPr>
              <w:t>SL</w:t>
            </w:r>
            <w:r w:rsidRPr="00E16E85">
              <w:t xml:space="preserve"> передается в файле с дополнительными сведениями об оказанной медицинской помощи, связанного по </w:t>
            </w:r>
            <w:r w:rsidRPr="00E16E85">
              <w:rPr>
                <w:lang w:val="en-US"/>
              </w:rPr>
              <w:t>SL</w:t>
            </w:r>
            <w:r w:rsidRPr="00E16E85">
              <w:t>_</w:t>
            </w:r>
            <w:r w:rsidRPr="00E16E85">
              <w:rPr>
                <w:lang w:val="en-US"/>
              </w:rPr>
              <w:t>ID</w:t>
            </w:r>
            <w:r w:rsidRPr="00E16E85">
              <w:t>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SUMV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Сумма, выставленная к оплате</w:t>
            </w:r>
          </w:p>
        </w:tc>
        <w:tc>
          <w:tcPr>
            <w:tcW w:w="7653" w:type="dxa"/>
          </w:tcPr>
          <w:p w:rsidR="008109BC" w:rsidRPr="001D5CE6" w:rsidRDefault="008109BC" w:rsidP="00DC7CC2">
            <w:proofErr w:type="gramStart"/>
            <w:r w:rsidRPr="001D5CE6">
              <w:rPr>
                <w:rFonts w:eastAsia="Calibri"/>
              </w:rPr>
              <w:t>Равна</w:t>
            </w:r>
            <w:proofErr w:type="gramEnd"/>
            <w:r w:rsidRPr="001D5CE6">
              <w:rPr>
                <w:rFonts w:eastAsia="Calibri"/>
              </w:rPr>
              <w:t xml:space="preserve"> сумме значений SUM_M вложенных элементов </w:t>
            </w:r>
            <w:r w:rsidRPr="001D5CE6">
              <w:rPr>
                <w:rFonts w:eastAsia="Calibri"/>
                <w:lang w:val="en-US"/>
              </w:rPr>
              <w:t>SL</w:t>
            </w:r>
            <w:r w:rsidRPr="001D5CE6">
              <w:t>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OPLATA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Тип оплаты</w:t>
            </w:r>
          </w:p>
        </w:tc>
        <w:tc>
          <w:tcPr>
            <w:tcW w:w="7653" w:type="dxa"/>
          </w:tcPr>
          <w:p w:rsidR="008109BC" w:rsidRPr="001D5CE6" w:rsidRDefault="008109BC" w:rsidP="00E92CFC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Оплата случая оказания медпомощи:</w:t>
            </w:r>
          </w:p>
          <w:p w:rsidR="008109BC" w:rsidRPr="001D5CE6" w:rsidRDefault="008109BC" w:rsidP="00E92CFC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0</w:t>
            </w:r>
            <w:r>
              <w:rPr>
                <w:rFonts w:eastAsia="MS Mincho"/>
              </w:rPr>
              <w:t xml:space="preserve"> </w:t>
            </w:r>
            <w:r w:rsidRPr="001D5CE6">
              <w:rPr>
                <w:rFonts w:eastAsia="MS Mincho"/>
              </w:rPr>
              <w:t>– не принято решение об оплате;</w:t>
            </w:r>
          </w:p>
          <w:p w:rsidR="008109BC" w:rsidRPr="001D5CE6" w:rsidRDefault="008109BC" w:rsidP="00E92CFC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1 – полная;</w:t>
            </w:r>
          </w:p>
          <w:p w:rsidR="008109BC" w:rsidRPr="001D5CE6" w:rsidRDefault="008109BC" w:rsidP="00E92CFC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2 – полный отказ;</w:t>
            </w:r>
          </w:p>
          <w:p w:rsidR="008109BC" w:rsidRDefault="008109BC" w:rsidP="00C63E8D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3 – частичный отказ (не используется).</w:t>
            </w:r>
          </w:p>
          <w:p w:rsidR="00E47954" w:rsidRPr="00E47954" w:rsidRDefault="00E47954" w:rsidP="00E47954">
            <w:r w:rsidRPr="00E47954">
              <w:rPr>
                <w:rFonts w:eastAsia="MS Mincho"/>
              </w:rPr>
              <w:t>Отказы нельзя указывать в файлах персонифицированного учета застрахованных лиц на</w:t>
            </w:r>
            <w:r w:rsidR="005B6904">
              <w:rPr>
                <w:rFonts w:eastAsia="MS Mincho"/>
              </w:rPr>
              <w:t xml:space="preserve"> территории других субъектов РФ,</w:t>
            </w:r>
            <w:r w:rsidRPr="00E47954">
              <w:rPr>
                <w:rFonts w:eastAsia="MS Mincho"/>
              </w:rPr>
              <w:t xml:space="preserve"> на записях со значением поля PR_NOV≠0.</w:t>
            </w:r>
            <w:r w:rsidRPr="00BF4018">
              <w:t xml:space="preserve"> 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SUMP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Сумма, принятая к оплате СМО (ТФОМС)</w:t>
            </w:r>
          </w:p>
        </w:tc>
        <w:tc>
          <w:tcPr>
            <w:tcW w:w="7653" w:type="dxa"/>
          </w:tcPr>
          <w:p w:rsidR="00E16E85" w:rsidRPr="00E16E85" w:rsidRDefault="008109BC">
            <w:pPr>
              <w:jc w:val="both"/>
              <w:rPr>
                <w:rFonts w:ascii="Verdana" w:hAnsi="Verdana"/>
                <w:lang w:eastAsia="en-US"/>
              </w:rPr>
            </w:pPr>
            <w:r w:rsidRPr="001D5CE6">
              <w:t>Заполняется СМО (ТФОМС).</w:t>
            </w:r>
          </w:p>
          <w:p w:rsidR="00E16E85" w:rsidRDefault="00BB563A" w:rsidP="00E16E85">
            <w:pPr>
              <w:jc w:val="both"/>
            </w:pPr>
            <w:r w:rsidRPr="00E16E85">
              <w:t xml:space="preserve"> Сумма, принятая к оплате с учетом типа оплаты </w:t>
            </w:r>
            <w:r w:rsidRPr="00E16E85">
              <w:rPr>
                <w:lang w:val="en-US"/>
              </w:rPr>
              <w:t>OPLATA</w:t>
            </w:r>
            <w:r w:rsidRPr="00E16E85">
              <w:t>.</w:t>
            </w:r>
            <w:r w:rsidR="004328F3" w:rsidRPr="00E16E85">
              <w:t xml:space="preserve">. Рассчитывается в соответствии с Методическими рекомендациями,  алгоритмом определения КСГ, описанным в  п. 8 "Сведения о КСГ/КПГ </w:t>
            </w:r>
            <w:r w:rsidR="004328F3" w:rsidRPr="00E16E85">
              <w:lastRenderedPageBreak/>
              <w:t>(элемент KSG_KPG)" раздела 1.4 «Особенности формирования файлов персонифицированного учета и его отдельных элементов», и с учетом действующего Тарифного соглашения.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5E4AE9">
            <w:pPr>
              <w:pStyle w:val="10"/>
              <w:rPr>
                <w:rFonts w:eastAsia="Calibri"/>
              </w:rPr>
            </w:pPr>
            <w:r w:rsidRPr="001D5CE6">
              <w:rPr>
                <w:rFonts w:eastAsia="Calibri"/>
              </w:rPr>
              <w:t>SANK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8109BC" w:rsidRPr="001D5CE6" w:rsidRDefault="008109BC" w:rsidP="005E4AE9">
            <w:pPr>
              <w:pStyle w:val="10"/>
            </w:pPr>
            <w:r w:rsidRPr="001D5CE6">
              <w:t xml:space="preserve">Сведения о санкциях  </w:t>
            </w:r>
          </w:p>
        </w:tc>
        <w:tc>
          <w:tcPr>
            <w:tcW w:w="7653" w:type="dxa"/>
          </w:tcPr>
          <w:p w:rsidR="008109BC" w:rsidRPr="001D5CE6" w:rsidRDefault="008109BC" w:rsidP="005E4AE9">
            <w:pPr>
              <w:pStyle w:val="10"/>
              <w:jc w:val="left"/>
            </w:pPr>
            <w:r w:rsidRPr="001D5CE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</w:rPr>
              <w:t>SANK_IT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t>N(15.2)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Сумма санкций по законченному случаю</w:t>
            </w:r>
          </w:p>
        </w:tc>
        <w:tc>
          <w:tcPr>
            <w:tcW w:w="7653" w:type="dxa"/>
          </w:tcPr>
          <w:p w:rsidR="008109BC" w:rsidRPr="001D5CE6" w:rsidRDefault="008109BC" w:rsidP="00DC7CC2">
            <w:pPr>
              <w:pStyle w:val="10"/>
              <w:spacing w:before="0" w:after="0"/>
              <w:jc w:val="left"/>
            </w:pPr>
            <w:r w:rsidRPr="001D5CE6">
              <w:t xml:space="preserve">Итоговые санкции определяются на основании санкций, описанных в элементе </w:t>
            </w:r>
            <w:r w:rsidRPr="001D5CE6">
              <w:rPr>
                <w:lang w:val="en-US"/>
              </w:rPr>
              <w:t>SANK</w:t>
            </w:r>
            <w:r w:rsidRPr="001D5CE6">
              <w:t>.</w:t>
            </w:r>
          </w:p>
        </w:tc>
      </w:tr>
      <w:tr w:rsidR="008109BC" w:rsidRPr="001D5CE6" w:rsidTr="00AD3B3C">
        <w:tc>
          <w:tcPr>
            <w:tcW w:w="15342" w:type="dxa"/>
            <w:gridSpan w:val="6"/>
            <w:noWrap/>
          </w:tcPr>
          <w:p w:rsidR="008109BC" w:rsidRPr="001D5CE6" w:rsidRDefault="008109BC" w:rsidP="00F0303B">
            <w:pPr>
              <w:rPr>
                <w:i/>
              </w:rPr>
            </w:pPr>
            <w:r w:rsidRPr="001D5CE6">
              <w:rPr>
                <w:i/>
              </w:rPr>
              <w:t>Сведения о случае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val="en-US" w:eastAsia="ru-RU"/>
              </w:rPr>
              <w:t>SL</w:t>
            </w: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</w:pPr>
            <w:r w:rsidRPr="001D5CE6">
              <w:t>Идентификатор</w:t>
            </w:r>
          </w:p>
        </w:tc>
        <w:tc>
          <w:tcPr>
            <w:tcW w:w="7653" w:type="dxa"/>
          </w:tcPr>
          <w:p w:rsidR="008109BC" w:rsidRPr="00350192" w:rsidRDefault="008109BC" w:rsidP="00D84D7E">
            <w:pPr>
              <w:pStyle w:val="10"/>
              <w:spacing w:before="0" w:after="0" w:line="240" w:lineRule="exact"/>
              <w:jc w:val="left"/>
            </w:pPr>
            <w:r w:rsidRPr="001D5CE6">
              <w:t xml:space="preserve">Уникально идентифицирует элемент </w:t>
            </w:r>
            <w:r w:rsidRPr="001D5CE6">
              <w:rPr>
                <w:lang w:val="en-US"/>
              </w:rPr>
              <w:t>SL</w:t>
            </w:r>
            <w:r w:rsidRPr="001D5CE6">
              <w:t xml:space="preserve"> 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</w:t>
            </w:r>
            <w:r w:rsidRPr="001D5CE6">
              <w:rPr>
                <w:lang w:val="en-US" w:eastAsia="ru-RU"/>
              </w:rPr>
              <w:t>8</w:t>
            </w:r>
            <w:r w:rsidRPr="001D5CE6">
              <w:rPr>
                <w:lang w:eastAsia="ru-RU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Подразделение МО</w:t>
            </w:r>
          </w:p>
        </w:tc>
        <w:tc>
          <w:tcPr>
            <w:tcW w:w="7653" w:type="dxa"/>
          </w:tcPr>
          <w:p w:rsidR="008109BC" w:rsidRPr="001D5CE6" w:rsidRDefault="00077D08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12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отделения</w:t>
            </w:r>
          </w:p>
        </w:tc>
        <w:tc>
          <w:tcPr>
            <w:tcW w:w="7653" w:type="dxa"/>
          </w:tcPr>
          <w:p w:rsidR="008109BC" w:rsidRPr="001D5CE6" w:rsidRDefault="008109BC" w:rsidP="00B54C3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Отделение МО лечения из регионального справочника.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3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7653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002.</w:t>
            </w:r>
          </w:p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</w:pPr>
            <w:r w:rsidRPr="001D5CE6">
              <w:t>Профиль койки</w:t>
            </w:r>
          </w:p>
        </w:tc>
        <w:tc>
          <w:tcPr>
            <w:tcW w:w="7653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</w:pPr>
            <w:r w:rsidRPr="001D5CE6">
              <w:t>Классификатор V020.</w:t>
            </w:r>
          </w:p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к заполнению для дневного и круглосуточного стационара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 xml:space="preserve"> = 1 или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 xml:space="preserve"> = 2).</w:t>
            </w:r>
          </w:p>
          <w:p w:rsidR="008109BC" w:rsidRPr="001D5CE6" w:rsidRDefault="008109BC" w:rsidP="006A1F73">
            <w:pPr>
              <w:pStyle w:val="10"/>
              <w:spacing w:before="0" w:after="0"/>
              <w:jc w:val="left"/>
            </w:pPr>
            <w:r w:rsidRPr="001D5CE6">
              <w:t xml:space="preserve">(В справочнике </w:t>
            </w:r>
            <w:r w:rsidRPr="001D5CE6">
              <w:rPr>
                <w:lang w:val="en-US"/>
              </w:rPr>
              <w:t>Special</w:t>
            </w:r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Pr="001D5CE6">
              <w:t xml:space="preserve"> </w:t>
            </w:r>
            <w:del w:id="1" w:author="Администратор" w:date="2022-02-15T16:51:00Z">
              <w:r w:rsidRPr="001D5CE6" w:rsidDel="00FC2F2A">
                <w:delText xml:space="preserve"> </w:delText>
              </w:r>
            </w:del>
            <w:r w:rsidRPr="001D5CE6">
              <w:t xml:space="preserve">поле </w:t>
            </w:r>
            <w:r w:rsidRPr="001D5CE6">
              <w:rPr>
                <w:lang w:val="en-US"/>
              </w:rPr>
              <w:t>IDK</w:t>
            </w:r>
            <w:r w:rsidRPr="001D5CE6">
              <w:t>_</w:t>
            </w:r>
            <w:r w:rsidRPr="001D5CE6">
              <w:rPr>
                <w:lang w:val="en-US"/>
              </w:rPr>
              <w:t>PR</w:t>
            </w:r>
            <w:r w:rsidRPr="001D5CE6">
              <w:t>)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Признак детского профиля</w:t>
            </w:r>
          </w:p>
        </w:tc>
        <w:tc>
          <w:tcPr>
            <w:tcW w:w="7653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</w:pPr>
            <w:r w:rsidRPr="001D5CE6">
              <w:rPr>
                <w:lang w:eastAsia="ru-RU"/>
              </w:rPr>
              <w:t>0-нет, 1-да.</w:t>
            </w:r>
          </w:p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Заполняется в зависимости от профиля оказанной медицинской помощи.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P_CEL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</w:t>
            </w:r>
            <w:r w:rsidRPr="001D5CE6">
              <w:rPr>
                <w:lang w:val="en-US" w:eastAsia="ru-RU"/>
              </w:rPr>
              <w:t>(</w:t>
            </w:r>
            <w:r w:rsidRPr="001D5CE6">
              <w:rPr>
                <w:lang w:eastAsia="ru-RU"/>
              </w:rPr>
              <w:t>3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Цель посещения</w:t>
            </w:r>
          </w:p>
        </w:tc>
        <w:tc>
          <w:tcPr>
            <w:tcW w:w="7653" w:type="dxa"/>
          </w:tcPr>
          <w:p w:rsidR="008109BC" w:rsidRPr="001D5CE6" w:rsidRDefault="008109BC" w:rsidP="00BF349A">
            <w:pPr>
              <w:autoSpaceDE w:val="0"/>
              <w:autoSpaceDN w:val="0"/>
              <w:adjustRightInd w:val="0"/>
            </w:pPr>
            <w:r w:rsidRPr="001D5CE6">
              <w:t xml:space="preserve">Классификатор целей посещения </w:t>
            </w:r>
            <w:r w:rsidRPr="001D5CE6">
              <w:rPr>
                <w:lang w:val="en-US"/>
              </w:rPr>
              <w:t>V</w:t>
            </w:r>
            <w:r w:rsidRPr="001D5CE6">
              <w:t xml:space="preserve">025. </w:t>
            </w:r>
          </w:p>
          <w:p w:rsidR="008109BC" w:rsidRPr="001D5CE6" w:rsidRDefault="008109BC" w:rsidP="00DC7CC2">
            <w:pPr>
              <w:autoSpaceDE w:val="0"/>
              <w:autoSpaceDN w:val="0"/>
              <w:adjustRightInd w:val="0"/>
            </w:pPr>
            <w:r w:rsidRPr="001D5CE6">
              <w:t>Обязательно к заполнению только для амбулаторной помощи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=3) соответственно правилу по </w:t>
            </w:r>
            <w:proofErr w:type="spellStart"/>
            <w:r w:rsidRPr="001D5CE6">
              <w:rPr>
                <w:lang w:val="en-US"/>
              </w:rPr>
              <w:t>PCelVld</w:t>
            </w:r>
            <w:proofErr w:type="spellEnd"/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Pr="001D5CE6">
              <w:t xml:space="preserve"> при наличии.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NHISTORY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T(50)</w:t>
            </w:r>
          </w:p>
        </w:tc>
        <w:tc>
          <w:tcPr>
            <w:tcW w:w="2552" w:type="dxa"/>
          </w:tcPr>
          <w:p w:rsidR="008109BC" w:rsidRPr="001D5CE6" w:rsidRDefault="008109BC" w:rsidP="004E6D0D">
            <w:r w:rsidRPr="001D5CE6">
              <w:t xml:space="preserve">Номер </w:t>
            </w:r>
            <w:proofErr w:type="gramStart"/>
            <w:r w:rsidRPr="001D5CE6">
              <w:t>истории болезни/ талона амбулаторного пациента/ карты вызова скорой медицинской помощи</w:t>
            </w:r>
            <w:proofErr w:type="gramEnd"/>
          </w:p>
        </w:tc>
        <w:tc>
          <w:tcPr>
            <w:tcW w:w="7653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P_PER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r w:rsidRPr="001D5CE6">
              <w:t>Признак поступления/ перевода</w:t>
            </w:r>
          </w:p>
        </w:tc>
        <w:tc>
          <w:tcPr>
            <w:tcW w:w="7653" w:type="dxa"/>
          </w:tcPr>
          <w:p w:rsidR="008109BC" w:rsidRPr="001D5CE6" w:rsidRDefault="008109BC" w:rsidP="004E6D0D">
            <w:r w:rsidRPr="001D5CE6">
              <w:t>Обязательно к заполнению следующими значениями для дневного и круглосуточного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=1 или 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=2):</w:t>
            </w:r>
          </w:p>
          <w:p w:rsidR="008109BC" w:rsidRPr="001D5CE6" w:rsidRDefault="008109BC" w:rsidP="004E6D0D">
            <w:r w:rsidRPr="001D5CE6">
              <w:t>1 – Самостоятельно</w:t>
            </w:r>
          </w:p>
          <w:p w:rsidR="008109BC" w:rsidRPr="001D5CE6" w:rsidRDefault="008109BC" w:rsidP="004E6D0D">
            <w:r w:rsidRPr="001D5CE6">
              <w:lastRenderedPageBreak/>
              <w:t>2 – СМП (скорая медицинская помощь)</w:t>
            </w:r>
          </w:p>
          <w:p w:rsidR="008109BC" w:rsidRPr="001D5CE6" w:rsidRDefault="008109BC" w:rsidP="004E6D0D">
            <w:proofErr w:type="gramStart"/>
            <w:r w:rsidRPr="001D5CE6">
              <w:t>3 – Перевод из другой МО</w:t>
            </w:r>
            <w:proofErr w:type="gramEnd"/>
          </w:p>
          <w:p w:rsidR="008109BC" w:rsidRPr="001D5CE6" w:rsidRDefault="008109BC" w:rsidP="004E6D0D">
            <w:r w:rsidRPr="001D5CE6">
              <w:t>4 – Перевод внутри МО с другого профиля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начала лечения</w:t>
            </w:r>
          </w:p>
        </w:tc>
        <w:tc>
          <w:tcPr>
            <w:tcW w:w="7653" w:type="dxa"/>
          </w:tcPr>
          <w:p w:rsidR="008109BC" w:rsidRPr="001D5CE6" w:rsidRDefault="008109BC" w:rsidP="004E6D0D">
            <w:r w:rsidRPr="001D5CE6">
              <w:t>В формате ГГГГ-ММ-ДД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окончания лечения</w:t>
            </w:r>
          </w:p>
        </w:tc>
        <w:tc>
          <w:tcPr>
            <w:tcW w:w="7653" w:type="dxa"/>
          </w:tcPr>
          <w:p w:rsidR="008109BC" w:rsidRPr="001D5CE6" w:rsidRDefault="008109BC" w:rsidP="004E6D0D">
            <w:r w:rsidRPr="001D5CE6">
              <w:t>В формате ГГГГ-ММ-ДД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KD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N(3)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proofErr w:type="gramStart"/>
            <w:r w:rsidRPr="001D5CE6">
              <w:rPr>
                <w:lang w:eastAsia="ru-RU"/>
              </w:rPr>
              <w:t>Продолжительность госпитализации (койко-дни/</w:t>
            </w:r>
            <w:proofErr w:type="gramEnd"/>
          </w:p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proofErr w:type="spellStart"/>
            <w:proofErr w:type="gramStart"/>
            <w:r w:rsidRPr="001D5CE6">
              <w:rPr>
                <w:lang w:eastAsia="ru-RU"/>
              </w:rPr>
              <w:t>пациенто-дни</w:t>
            </w:r>
            <w:proofErr w:type="spellEnd"/>
            <w:r w:rsidRPr="001D5CE6">
              <w:rPr>
                <w:lang w:eastAsia="ru-RU"/>
              </w:rPr>
              <w:t>)</w:t>
            </w:r>
            <w:proofErr w:type="gramEnd"/>
          </w:p>
        </w:tc>
        <w:tc>
          <w:tcPr>
            <w:tcW w:w="7653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к заполнению для круглосуточного и дневного стационара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 xml:space="preserve">=1 или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>=2)</w:t>
            </w:r>
          </w:p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strike/>
                <w:lang w:eastAsia="ru-RU"/>
              </w:rPr>
            </w:pPr>
          </w:p>
        </w:tc>
      </w:tr>
      <w:tr w:rsidR="009374A5" w:rsidRPr="009374A5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9374A5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9374A5">
              <w:rPr>
                <w:lang w:eastAsia="ru-RU"/>
              </w:rPr>
              <w:t>WEI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9374A5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N(3</w:t>
            </w:r>
            <w:r>
              <w:rPr>
                <w:lang w:eastAsia="ru-RU"/>
              </w:rPr>
              <w:t>.1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9374A5" w:rsidRPr="009374A5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9374A5">
              <w:rPr>
                <w:lang w:eastAsia="ru-RU"/>
              </w:rPr>
              <w:t>Масса тела (</w:t>
            </w:r>
            <w:proofErr w:type="gramStart"/>
            <w:r w:rsidRPr="009374A5">
              <w:rPr>
                <w:lang w:eastAsia="ru-RU"/>
              </w:rPr>
              <w:t>кг</w:t>
            </w:r>
            <w:proofErr w:type="gramEnd"/>
            <w:r w:rsidRPr="009374A5">
              <w:rPr>
                <w:lang w:eastAsia="ru-RU"/>
              </w:rPr>
              <w:t>)</w:t>
            </w:r>
          </w:p>
        </w:tc>
        <w:tc>
          <w:tcPr>
            <w:tcW w:w="7653" w:type="dxa"/>
          </w:tcPr>
          <w:p w:rsidR="009374A5" w:rsidRPr="00836D9A" w:rsidRDefault="00172565" w:rsidP="00836D9A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Обязательно для заполнения</w:t>
            </w:r>
            <w:r w:rsidRPr="00172565">
              <w:rPr>
                <w:lang w:eastAsia="ru-RU"/>
              </w:rPr>
              <w:t>, если в DS1 указано значение забол</w:t>
            </w:r>
            <w:r>
              <w:rPr>
                <w:lang w:eastAsia="ru-RU"/>
              </w:rPr>
              <w:t>евания (U07.1 или U07.2) и REAB&lt;&gt;1 и CRIT&lt;&gt;</w:t>
            </w:r>
            <w:r w:rsidRPr="00172565">
              <w:rPr>
                <w:lang w:eastAsia="ru-RU"/>
              </w:rPr>
              <w:t>STT5</w:t>
            </w:r>
            <w:r w:rsidR="00836D9A" w:rsidRPr="00836D9A">
              <w:rPr>
                <w:lang w:eastAsia="ru-RU"/>
              </w:rPr>
              <w:t xml:space="preserve"> </w:t>
            </w:r>
            <w:r w:rsidR="00836D9A">
              <w:rPr>
                <w:lang w:eastAsia="ru-RU"/>
              </w:rPr>
              <w:t>и USL_OK=1 и DS2&lt;&gt;IN</w:t>
            </w:r>
            <w:r w:rsidR="00836D9A" w:rsidRPr="00954457">
              <w:rPr>
                <w:lang w:eastAsia="ru-RU"/>
              </w:rPr>
              <w:t>(O00-O99, Z34-Z35) и возраст пациента на дату начала лечения больше или равно 18 лет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72565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0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Н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первичный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из справочника МКБ-10 до уровня </w:t>
            </w:r>
            <w:proofErr w:type="spellStart"/>
            <w:r w:rsidRPr="001D5CE6">
              <w:rPr>
                <w:lang w:eastAsia="ru-RU"/>
              </w:rPr>
              <w:t>подрубрики</w:t>
            </w:r>
            <w:proofErr w:type="spellEnd"/>
            <w:r w:rsidRPr="001D5CE6">
              <w:rPr>
                <w:lang w:eastAsia="ru-RU"/>
              </w:rPr>
              <w:t>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</w:t>
            </w:r>
            <w:proofErr w:type="spellStart"/>
            <w:r w:rsidRPr="001D5CE6">
              <w:rPr>
                <w:lang w:eastAsia="ru-RU"/>
              </w:rPr>
              <w:t>подрубрики</w:t>
            </w:r>
            <w:proofErr w:type="spellEnd"/>
            <w:r w:rsidRPr="001D5CE6">
              <w:rPr>
                <w:lang w:eastAsia="ru-RU"/>
              </w:rPr>
              <w:t xml:space="preserve"> допускается для случаев оказания скорой медицинской помощи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>=4)). Указывается при наличии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основной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из справочника МКБ-10 до уровня </w:t>
            </w:r>
            <w:proofErr w:type="spellStart"/>
            <w:r w:rsidRPr="001D5CE6">
              <w:rPr>
                <w:lang w:eastAsia="ru-RU"/>
              </w:rPr>
              <w:t>подрубрики</w:t>
            </w:r>
            <w:proofErr w:type="spellEnd"/>
            <w:r w:rsidRPr="001D5CE6">
              <w:rPr>
                <w:lang w:eastAsia="ru-RU"/>
              </w:rPr>
              <w:t>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</w:t>
            </w:r>
            <w:proofErr w:type="spellStart"/>
            <w:r w:rsidRPr="001D5CE6">
              <w:rPr>
                <w:lang w:eastAsia="ru-RU"/>
              </w:rPr>
              <w:t>подрубрики</w:t>
            </w:r>
            <w:proofErr w:type="spellEnd"/>
            <w:r w:rsidRPr="001D5CE6">
              <w:rPr>
                <w:lang w:eastAsia="ru-RU"/>
              </w:rPr>
              <w:t xml:space="preserve"> допускается для случаев оказания скорой медицинской помощи </w:t>
            </w:r>
            <w:r w:rsidRPr="001D5CE6">
              <w:t>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=4)</w:t>
            </w:r>
            <w:r w:rsidRPr="001D5CE6">
              <w:rPr>
                <w:lang w:eastAsia="ru-RU"/>
              </w:rPr>
              <w:t>).</w:t>
            </w:r>
          </w:p>
          <w:p w:rsidR="009374A5" w:rsidRPr="001D5CE6" w:rsidRDefault="009374A5" w:rsidP="00F0303B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 xml:space="preserve">Не допускаются следующие значения: </w:t>
            </w:r>
          </w:p>
          <w:p w:rsidR="009374A5" w:rsidRPr="001D5CE6" w:rsidRDefault="009374A5" w:rsidP="00F0303B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 xml:space="preserve">1. первый </w:t>
            </w:r>
            <w:r>
              <w:t xml:space="preserve">символ кода основного диагноза </w:t>
            </w:r>
            <w:r w:rsidRPr="001D5CE6">
              <w:t xml:space="preserve">«С»; </w:t>
            </w:r>
          </w:p>
          <w:p w:rsidR="009374A5" w:rsidRDefault="009374A5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 xml:space="preserve">2. код основного диагноза входит в диапазон </w:t>
            </w:r>
            <w:r w:rsidRPr="001D5CE6">
              <w:rPr>
                <w:lang w:val="en-US"/>
              </w:rPr>
              <w:t>D</w:t>
            </w:r>
            <w:r w:rsidRPr="001D5CE6">
              <w:t>00-</w:t>
            </w:r>
            <w:r w:rsidRPr="001D5CE6">
              <w:rPr>
                <w:lang w:val="en-US"/>
              </w:rPr>
              <w:t>D</w:t>
            </w:r>
            <w:r w:rsidRPr="001D5CE6">
              <w:t>09</w:t>
            </w:r>
            <w:r>
              <w:t xml:space="preserve"> </w:t>
            </w:r>
            <w:r w:rsidRPr="00257F64">
              <w:t>или D45-D47</w:t>
            </w:r>
            <w:r w:rsidRPr="001D5CE6">
              <w:t>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из справочника МКБ-10 до уровня </w:t>
            </w:r>
            <w:proofErr w:type="spellStart"/>
            <w:r w:rsidRPr="001D5CE6">
              <w:rPr>
                <w:lang w:eastAsia="ru-RU"/>
              </w:rPr>
              <w:t>подрубрики</w:t>
            </w:r>
            <w:proofErr w:type="spellEnd"/>
            <w:r w:rsidRPr="001D5CE6">
              <w:rPr>
                <w:lang w:eastAsia="ru-RU"/>
              </w:rPr>
              <w:t>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</w:t>
            </w:r>
            <w:proofErr w:type="spellStart"/>
            <w:r w:rsidRPr="001D5CE6">
              <w:rPr>
                <w:lang w:eastAsia="ru-RU"/>
              </w:rPr>
              <w:t>подрубрики</w:t>
            </w:r>
            <w:proofErr w:type="spellEnd"/>
            <w:r w:rsidRPr="001D5CE6">
              <w:rPr>
                <w:lang w:eastAsia="ru-RU"/>
              </w:rPr>
              <w:t xml:space="preserve"> допускается для случаев оказания скорой медицинской помощи </w:t>
            </w:r>
            <w:r w:rsidRPr="001D5CE6">
              <w:t>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=4)</w:t>
            </w:r>
            <w:r w:rsidRPr="001D5CE6">
              <w:rPr>
                <w:lang w:eastAsia="ru-RU"/>
              </w:rPr>
              <w:t>). Указывается в случае установления в соответствии с медицинской документацией.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3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осложнения заболевания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из справочника МКБ-10 до уровня </w:t>
            </w:r>
            <w:proofErr w:type="spellStart"/>
            <w:r w:rsidRPr="001D5CE6">
              <w:rPr>
                <w:lang w:eastAsia="ru-RU"/>
              </w:rPr>
              <w:t>подрубрики</w:t>
            </w:r>
            <w:proofErr w:type="spellEnd"/>
            <w:r w:rsidRPr="001D5CE6">
              <w:rPr>
                <w:lang w:eastAsia="ru-RU"/>
              </w:rPr>
              <w:t>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</w:t>
            </w:r>
            <w:proofErr w:type="spellStart"/>
            <w:r w:rsidRPr="001D5CE6">
              <w:rPr>
                <w:lang w:eastAsia="ru-RU"/>
              </w:rPr>
              <w:t>подрубрики</w:t>
            </w:r>
            <w:proofErr w:type="spellEnd"/>
            <w:r w:rsidRPr="001D5CE6">
              <w:rPr>
                <w:lang w:eastAsia="ru-RU"/>
              </w:rPr>
              <w:t xml:space="preserve"> допускается для случаев оказания скорой медицинской помощи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 xml:space="preserve">=4)). </w:t>
            </w:r>
            <w:r w:rsidRPr="001D5CE6">
              <w:rPr>
                <w:lang w:eastAsia="ru-RU"/>
              </w:rPr>
              <w:lastRenderedPageBreak/>
              <w:t>Указывается в случае установления в соответствии с медицинской документацией.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C_ZAB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9374A5" w:rsidRPr="001D5CE6" w:rsidRDefault="009374A5" w:rsidP="00E52B7A">
            <w:pPr>
              <w:pStyle w:val="10"/>
              <w:spacing w:before="0" w:after="0"/>
              <w:rPr>
                <w:lang w:eastAsia="ru-RU"/>
              </w:rPr>
            </w:pPr>
            <w:r w:rsidRPr="001D5CE6">
              <w:t>Характер основного заболевания</w:t>
            </w:r>
          </w:p>
        </w:tc>
        <w:tc>
          <w:tcPr>
            <w:tcW w:w="7653" w:type="dxa"/>
          </w:tcPr>
          <w:p w:rsidR="009374A5" w:rsidRPr="001D5CE6" w:rsidRDefault="009374A5" w:rsidP="00E52B7A">
            <w:pPr>
              <w:autoSpaceDE w:val="0"/>
              <w:autoSpaceDN w:val="0"/>
              <w:adjustRightInd w:val="0"/>
              <w:ind w:hanging="26"/>
            </w:pPr>
            <w:r w:rsidRPr="001D5CE6">
              <w:t xml:space="preserve">Классификатор характера заболевания </w:t>
            </w:r>
            <w:r w:rsidRPr="001D5CE6">
              <w:rPr>
                <w:lang w:val="en-US"/>
              </w:rPr>
              <w:t>V</w:t>
            </w:r>
            <w:r w:rsidRPr="001D5CE6">
              <w:t>027.</w:t>
            </w:r>
          </w:p>
          <w:p w:rsidR="009374A5" w:rsidRPr="00AE29A0" w:rsidRDefault="009374A5" w:rsidP="003E2A11">
            <w:pPr>
              <w:ind w:right="113"/>
              <w:rPr>
                <w:b/>
              </w:rPr>
            </w:pPr>
            <w:r w:rsidRPr="001D5CE6">
              <w:t>Обязательно к заполнению, при оказании амбулаторной помощи, если основной диагноз (</w:t>
            </w:r>
            <w:r w:rsidRPr="001D5CE6">
              <w:rPr>
                <w:lang w:val="en-US"/>
              </w:rPr>
              <w:t>DS</w:t>
            </w:r>
            <w:r w:rsidRPr="001D5CE6">
              <w:t xml:space="preserve">1) не входит в рубрику </w:t>
            </w:r>
            <w:r w:rsidRPr="00AE29A0">
              <w:t>Z</w:t>
            </w:r>
            <w:r w:rsidR="00AE29A0">
              <w:t xml:space="preserve"> </w:t>
            </w:r>
            <w:r w:rsidR="00AE29A0" w:rsidRPr="00AE29A0">
              <w:t>и не соответствует кодам диагноза U11 и U11.9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DN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Диспансерное наблюдение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ind w:right="113"/>
            </w:pPr>
            <w:r w:rsidRPr="001D5CE6">
              <w:t>Указываются сведения о диспансерном наблюдении по поводу основного заболевания (состояния):</w:t>
            </w:r>
          </w:p>
          <w:p w:rsidR="009374A5" w:rsidRPr="001D5CE6" w:rsidRDefault="009374A5" w:rsidP="004E6D0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>1 - состоит,</w:t>
            </w:r>
          </w:p>
          <w:p w:rsidR="009374A5" w:rsidRPr="001D5CE6" w:rsidRDefault="009374A5" w:rsidP="004E6D0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 xml:space="preserve">2 - взят, </w:t>
            </w:r>
          </w:p>
          <w:p w:rsidR="009374A5" w:rsidRPr="001D5CE6" w:rsidRDefault="009374A5" w:rsidP="004E6D0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 xml:space="preserve">4 - </w:t>
            </w:r>
            <w:proofErr w:type="gramStart"/>
            <w:r w:rsidRPr="001D5CE6">
              <w:rPr>
                <w:spacing w:val="4"/>
              </w:rPr>
              <w:t>снят</w:t>
            </w:r>
            <w:proofErr w:type="gramEnd"/>
            <w:r w:rsidRPr="001D5CE6">
              <w:rPr>
                <w:spacing w:val="4"/>
              </w:rPr>
              <w:t xml:space="preserve"> по причине выздоровления,</w:t>
            </w:r>
          </w:p>
          <w:p w:rsidR="009374A5" w:rsidRPr="001D5CE6" w:rsidRDefault="009374A5" w:rsidP="004E6D0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 xml:space="preserve">6 - </w:t>
            </w:r>
            <w:proofErr w:type="gramStart"/>
            <w:r w:rsidRPr="001D5CE6">
              <w:rPr>
                <w:spacing w:val="4"/>
              </w:rPr>
              <w:t>снят</w:t>
            </w:r>
            <w:proofErr w:type="gramEnd"/>
            <w:r w:rsidRPr="001D5CE6">
              <w:rPr>
                <w:spacing w:val="4"/>
              </w:rPr>
              <w:t xml:space="preserve"> по другим причинам.</w:t>
            </w:r>
          </w:p>
          <w:p w:rsidR="009374A5" w:rsidRPr="001D5CE6" w:rsidRDefault="009374A5" w:rsidP="00EA3185">
            <w:pPr>
              <w:ind w:right="-131"/>
            </w:pPr>
            <w:r w:rsidRPr="001D5CE6">
              <w:t xml:space="preserve">Обязательно для заполнения, если </w:t>
            </w:r>
            <w:r w:rsidRPr="001D5CE6">
              <w:rPr>
                <w:lang w:val="en-US"/>
              </w:rPr>
              <w:t>P</w:t>
            </w:r>
            <w:r w:rsidRPr="001D5CE6">
              <w:t>_</w:t>
            </w:r>
            <w:r w:rsidRPr="001D5CE6">
              <w:rPr>
                <w:lang w:val="en-US"/>
              </w:rPr>
              <w:t>CEL</w:t>
            </w:r>
            <w:r w:rsidRPr="001D5CE6">
              <w:t>=1.3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CODE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MES</w:t>
            </w:r>
            <w:r w:rsidRPr="001D5CE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Т(20)</w:t>
            </w:r>
          </w:p>
        </w:tc>
        <w:tc>
          <w:tcPr>
            <w:tcW w:w="2552" w:type="dxa"/>
          </w:tcPr>
          <w:p w:rsidR="009374A5" w:rsidRPr="001D5CE6" w:rsidRDefault="009374A5" w:rsidP="00591D9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Pr="00591D91">
              <w:rPr>
                <w:lang w:eastAsia="ru-RU"/>
              </w:rPr>
              <w:t>стандарта медицинской помощи</w:t>
            </w:r>
          </w:p>
        </w:tc>
        <w:tc>
          <w:tcPr>
            <w:tcW w:w="7653" w:type="dxa"/>
          </w:tcPr>
          <w:p w:rsidR="00E82611" w:rsidRPr="001D5CE6" w:rsidRDefault="00E82611" w:rsidP="00CB17B1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CODE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MES</w:t>
            </w:r>
            <w:r w:rsidRPr="001D5CE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Т(20)</w:t>
            </w:r>
          </w:p>
        </w:tc>
        <w:tc>
          <w:tcPr>
            <w:tcW w:w="2552" w:type="dxa"/>
          </w:tcPr>
          <w:p w:rsidR="009374A5" w:rsidRPr="001D5CE6" w:rsidRDefault="009374A5" w:rsidP="00591D9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Pr="00445B43">
              <w:rPr>
                <w:lang w:eastAsia="ru-RU"/>
              </w:rPr>
              <w:t>стандарта медицинской помощи</w:t>
            </w:r>
            <w:r>
              <w:rPr>
                <w:lang w:eastAsia="ru-RU"/>
              </w:rPr>
              <w:t xml:space="preserve"> </w:t>
            </w:r>
            <w:r w:rsidRPr="001D5CE6">
              <w:rPr>
                <w:lang w:eastAsia="ru-RU"/>
              </w:rPr>
              <w:t>сопутствующего заболевания</w:t>
            </w:r>
          </w:p>
        </w:tc>
        <w:tc>
          <w:tcPr>
            <w:tcW w:w="7653" w:type="dxa"/>
          </w:tcPr>
          <w:p w:rsidR="009374A5" w:rsidRPr="001D5CE6" w:rsidRDefault="00AD3B3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KSG</w:t>
            </w:r>
            <w:r w:rsidRPr="001D5CE6">
              <w:t>_</w:t>
            </w:r>
            <w:r w:rsidRPr="001D5CE6">
              <w:rPr>
                <w:lang w:val="en-US"/>
              </w:rPr>
              <w:t>KPG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</w:pPr>
            <w:r w:rsidRPr="001D5CE6">
              <w:t>Сведения о КСГ</w:t>
            </w:r>
            <w:r w:rsidRPr="001D5CE6">
              <w:rPr>
                <w:lang w:val="en-US"/>
              </w:rPr>
              <w:t>/</w:t>
            </w:r>
            <w:r w:rsidRPr="001D5CE6">
              <w:t>КПГ</w:t>
            </w:r>
          </w:p>
        </w:tc>
        <w:tc>
          <w:tcPr>
            <w:tcW w:w="7653" w:type="dxa"/>
          </w:tcPr>
          <w:p w:rsidR="009374A5" w:rsidRPr="001D5CE6" w:rsidRDefault="009374A5" w:rsidP="005974F4">
            <w:pPr>
              <w:pStyle w:val="10"/>
              <w:spacing w:before="0" w:after="0"/>
              <w:jc w:val="left"/>
            </w:pPr>
            <w:r w:rsidRPr="001D5CE6">
              <w:t xml:space="preserve">Заполняется при оплате случая лечения по КСГ 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REAB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</w:pPr>
            <w:r w:rsidRPr="001D5CE6">
              <w:t>Признак реабилитации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</w:pPr>
            <w:r w:rsidRPr="001D5CE6">
              <w:t>Указывается значение «1» для случаев реабилитации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Специальность </w:t>
            </w:r>
            <w:r w:rsidRPr="001D5CE6">
              <w:t>лечащего врача/врача, закрывшего талон (историю болезни)</w:t>
            </w:r>
          </w:p>
        </w:tc>
        <w:tc>
          <w:tcPr>
            <w:tcW w:w="7653" w:type="dxa"/>
          </w:tcPr>
          <w:p w:rsidR="008333B1" w:rsidRPr="00235E05" w:rsidRDefault="00BB563A" w:rsidP="008333B1">
            <w:pPr>
              <w:pStyle w:val="10"/>
              <w:rPr>
                <w:lang w:eastAsia="ru-RU"/>
              </w:rPr>
            </w:pPr>
            <w:r w:rsidRPr="00235E05">
              <w:rPr>
                <w:lang w:eastAsia="ru-RU"/>
              </w:rPr>
              <w:t>Классификатор медицинских специальностей (</w:t>
            </w:r>
            <w:r w:rsidRPr="00235E05">
              <w:rPr>
                <w:lang w:val="en-US" w:eastAsia="ru-RU"/>
              </w:rPr>
              <w:t>V</w:t>
            </w:r>
            <w:r w:rsidRPr="00235E05">
              <w:rPr>
                <w:lang w:eastAsia="ru-RU"/>
              </w:rPr>
              <w:t xml:space="preserve">021). Должно совпадать со значением поля PRVS4 справочника SPECIAL.DBF, которое определяется по коду специальности (COD_SPEC) из файла </w:t>
            </w:r>
          </w:p>
          <w:p w:rsidR="008333B1" w:rsidRPr="008333B1" w:rsidRDefault="00BB563A" w:rsidP="008333B1">
            <w:pPr>
              <w:pStyle w:val="10"/>
              <w:spacing w:before="0" w:after="0"/>
              <w:jc w:val="left"/>
              <w:rPr>
                <w:highlight w:val="green"/>
                <w:lang w:eastAsia="ru-RU"/>
              </w:rPr>
            </w:pPr>
            <w:r w:rsidRPr="00235E05">
              <w:rPr>
                <w:lang w:eastAsia="ru-RU"/>
              </w:rPr>
              <w:t xml:space="preserve">с дополнительными сведениями об оказанной медицинской помощи, </w:t>
            </w:r>
            <w:proofErr w:type="gramStart"/>
            <w:r w:rsidRPr="00235E05">
              <w:rPr>
                <w:lang w:eastAsia="ru-RU"/>
              </w:rPr>
              <w:t>связанного</w:t>
            </w:r>
            <w:proofErr w:type="gramEnd"/>
            <w:r w:rsidRPr="00235E05">
              <w:rPr>
                <w:lang w:eastAsia="ru-RU"/>
              </w:rPr>
              <w:t xml:space="preserve"> по SL_ID. </w:t>
            </w:r>
            <w:r w:rsidRPr="00235E05">
              <w:t>Соответствует аналогичному полю в элементе USL.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VERS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T(4)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классификатора</w:t>
            </w:r>
            <w:r w:rsidRPr="001D5CE6">
              <w:rPr>
                <w:lang w:val="en-US"/>
              </w:rPr>
              <w:t xml:space="preserve"> </w:t>
            </w:r>
            <w:r w:rsidRPr="001D5CE6">
              <w:t>медицинских специальностей</w:t>
            </w:r>
          </w:p>
        </w:tc>
        <w:tc>
          <w:tcPr>
            <w:tcW w:w="7653" w:type="dxa"/>
          </w:tcPr>
          <w:p w:rsidR="009374A5" w:rsidRPr="001D5CE6" w:rsidRDefault="009374A5" w:rsidP="00436164">
            <w:pPr>
              <w:pStyle w:val="10"/>
              <w:spacing w:before="0" w:after="0"/>
              <w:jc w:val="left"/>
            </w:pPr>
            <w:r w:rsidRPr="001D5CE6">
              <w:t xml:space="preserve">Указывается </w:t>
            </w:r>
            <w:r w:rsidR="00436164">
              <w:t>код</w:t>
            </w:r>
            <w:r w:rsidR="00436164" w:rsidRPr="001D5CE6">
              <w:t xml:space="preserve"> </w:t>
            </w:r>
            <w:r w:rsidRPr="001D5CE6">
              <w:t xml:space="preserve">используемого </w:t>
            </w:r>
            <w:r w:rsidRPr="001D5CE6">
              <w:rPr>
                <w:lang w:eastAsia="ru-RU"/>
              </w:rPr>
              <w:t>классификатора</w:t>
            </w:r>
            <w:r w:rsidRPr="001D5CE6">
              <w:t xml:space="preserve"> медицинских специальностей. Всегда указывается значение «</w:t>
            </w:r>
            <w:r w:rsidRPr="001D5CE6">
              <w:rPr>
                <w:lang w:val="en-US"/>
              </w:rPr>
              <w:t>V</w:t>
            </w:r>
            <w:r w:rsidRPr="001D5CE6">
              <w:t>021».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</w:t>
            </w:r>
            <w:r w:rsidRPr="001D5CE6">
              <w:t>25</w:t>
            </w:r>
            <w:r w:rsidRPr="001D5CE6">
              <w:rPr>
                <w:lang w:eastAsia="ru-RU"/>
              </w:rPr>
              <w:t>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Pr="001D5CE6">
              <w:t xml:space="preserve">лечащего </w:t>
            </w:r>
            <w:r w:rsidRPr="001D5CE6">
              <w:lastRenderedPageBreak/>
              <w:t>врача/врача, закрывшего талон (историю болезни)</w:t>
            </w:r>
          </w:p>
        </w:tc>
        <w:tc>
          <w:tcPr>
            <w:tcW w:w="7653" w:type="dxa"/>
          </w:tcPr>
          <w:p w:rsidR="009374A5" w:rsidRPr="00490831" w:rsidRDefault="00436164" w:rsidP="00D75640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lastRenderedPageBreak/>
              <w:t>Необходимо</w:t>
            </w:r>
            <w:r w:rsidRPr="00BF4018">
              <w:t xml:space="preserve"> указывать СНИЛС медработника (</w:t>
            </w:r>
            <w:r w:rsidR="00490831" w:rsidRPr="00490831">
              <w:t>с разделителями</w:t>
            </w:r>
            <w:r w:rsidR="00D75640">
              <w:t>).</w:t>
            </w:r>
            <w:r w:rsidR="00940412" w:rsidRPr="00D75640">
              <w:t xml:space="preserve"> </w:t>
            </w:r>
            <w:r w:rsidR="001559FE">
              <w:t xml:space="preserve">С </w:t>
            </w:r>
            <w:r w:rsidR="001559FE">
              <w:lastRenderedPageBreak/>
              <w:t>01.0</w:t>
            </w:r>
            <w:r w:rsidR="00D75640">
              <w:t>5</w:t>
            </w:r>
            <w:r w:rsidR="001559FE">
              <w:t>.2022 г. -</w:t>
            </w:r>
            <w:r w:rsidR="00D75640">
              <w:t xml:space="preserve"> </w:t>
            </w:r>
            <w:r w:rsidR="001559FE">
              <w:t>м</w:t>
            </w:r>
            <w:r w:rsidR="001559FE" w:rsidRPr="00603E1C">
              <w:t>аска</w:t>
            </w:r>
            <w:r w:rsidR="001559FE">
              <w:t xml:space="preserve"> </w:t>
            </w:r>
            <w:r w:rsidR="00490831">
              <w:t xml:space="preserve">значения элемента: </w:t>
            </w:r>
            <w:r w:rsidR="00490831" w:rsidRPr="00490831">
              <w:t>999-999-999 99</w:t>
            </w:r>
            <w:r w:rsidR="00490831">
              <w:t>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N(5.2)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5.2)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Тариф</w:t>
            </w:r>
          </w:p>
        </w:tc>
        <w:tc>
          <w:tcPr>
            <w:tcW w:w="7653" w:type="dxa"/>
          </w:tcPr>
          <w:p w:rsidR="009374A5" w:rsidRPr="00F17099" w:rsidRDefault="00BB563A" w:rsidP="00235E05">
            <w:pPr>
              <w:pStyle w:val="10"/>
              <w:spacing w:line="240" w:lineRule="exact"/>
              <w:rPr>
                <w:rFonts w:eastAsia="MS Mincho"/>
                <w:lang w:eastAsia="ru-RU"/>
              </w:rPr>
            </w:pPr>
            <w:r w:rsidRPr="00235E05">
              <w:t>Стоимость случая, рассчитанная в соответствии с Методическими рекомендациями</w:t>
            </w:r>
            <w:r w:rsidR="00FE628F" w:rsidRPr="00235E05">
              <w:t xml:space="preserve">, </w:t>
            </w:r>
            <w:r w:rsidRPr="00235E05">
              <w:t>алгоритмом определения КСГ, описанным в  п. 8 "Сведения о КСГ/КПГ (элемент KSG_KPG)" раздела 1.4 «Особенности формирования файлов персонифицированного учета и его отдельных элементов», и</w:t>
            </w:r>
            <w:r w:rsidR="00235E05" w:rsidRPr="00235E05">
              <w:t xml:space="preserve"> </w:t>
            </w:r>
            <w:r w:rsidRPr="00235E05">
              <w:t>с учетом действующего Тарифного соглашения.</w:t>
            </w:r>
            <w:r w:rsidR="00591896">
              <w:t xml:space="preserve"> </w:t>
            </w:r>
            <w:r w:rsidR="00436164" w:rsidRPr="00BF4018">
              <w:t xml:space="preserve">Соответствует значению поля </w:t>
            </w:r>
            <w:r w:rsidR="00436164" w:rsidRPr="00BF4018">
              <w:rPr>
                <w:lang w:val="en-US"/>
              </w:rPr>
              <w:t>SUMV</w:t>
            </w:r>
            <w:r w:rsidR="00436164" w:rsidRPr="00BF4018">
              <w:t>_</w:t>
            </w:r>
            <w:r w:rsidR="00436164" w:rsidRPr="00BF4018">
              <w:rPr>
                <w:lang w:val="en-US"/>
              </w:rPr>
              <w:t>USL</w:t>
            </w:r>
            <w:r w:rsidR="00436164" w:rsidRPr="00BF4018">
              <w:t xml:space="preserve"> </w:t>
            </w:r>
            <w:r w:rsidR="00436164" w:rsidRPr="00BF4018">
              <w:rPr>
                <w:rFonts w:eastAsia="MS Mincho"/>
              </w:rPr>
              <w:t xml:space="preserve">в элементе </w:t>
            </w:r>
            <w:r w:rsidR="00436164" w:rsidRPr="00BF4018">
              <w:rPr>
                <w:rFonts w:eastAsia="MS Mincho"/>
                <w:lang w:val="en-US"/>
              </w:rPr>
              <w:t>USL</w:t>
            </w:r>
            <w:r w:rsidR="00436164" w:rsidRPr="00BF4018">
              <w:rPr>
                <w:rFonts w:eastAsia="MS Mincho"/>
              </w:rPr>
              <w:t xml:space="preserve"> для </w:t>
            </w:r>
            <w:r w:rsidR="00436164">
              <w:rPr>
                <w:rFonts w:eastAsia="MS Mincho"/>
              </w:rPr>
              <w:t>кода услуги «</w:t>
            </w:r>
            <w:r w:rsidR="00436164">
              <w:rPr>
                <w:rFonts w:eastAsia="MS Mincho"/>
                <w:lang w:val="en-US"/>
              </w:rPr>
              <w:t>T</w:t>
            </w:r>
            <w:r w:rsidR="00436164" w:rsidRPr="006A6687">
              <w:rPr>
                <w:rFonts w:eastAsia="MS Mincho"/>
              </w:rPr>
              <w:t>0</w:t>
            </w:r>
            <w:r w:rsidR="00436164">
              <w:rPr>
                <w:rFonts w:eastAsia="MS Mincho"/>
              </w:rPr>
              <w:t>»</w:t>
            </w:r>
            <w:r w:rsidR="00436164" w:rsidRPr="006A6687">
              <w:rPr>
                <w:rFonts w:eastAsia="MS Mincho"/>
              </w:rPr>
              <w:t xml:space="preserve"> (</w:t>
            </w:r>
            <w:r w:rsidR="00436164">
              <w:rPr>
                <w:rFonts w:eastAsia="MS Mincho"/>
                <w:lang w:val="en-US"/>
              </w:rPr>
              <w:t>CODE</w:t>
            </w:r>
            <w:r w:rsidR="00436164" w:rsidRPr="006A6687">
              <w:rPr>
                <w:rFonts w:eastAsia="MS Mincho"/>
              </w:rPr>
              <w:t>_</w:t>
            </w:r>
            <w:r w:rsidR="00436164">
              <w:rPr>
                <w:rFonts w:eastAsia="MS Mincho"/>
                <w:lang w:val="en-US"/>
              </w:rPr>
              <w:t>USL</w:t>
            </w:r>
            <w:r w:rsidR="00436164" w:rsidRPr="006A6687">
              <w:rPr>
                <w:rFonts w:eastAsia="MS Mincho"/>
              </w:rPr>
              <w:t>)</w:t>
            </w:r>
            <w:r w:rsidR="000E7A3A">
              <w:rPr>
                <w:rFonts w:eastAsia="MS Mincho"/>
              </w:rPr>
              <w:t>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1320AE">
            <w:pPr>
              <w:pStyle w:val="1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SUM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5.2)</w:t>
            </w:r>
          </w:p>
        </w:tc>
        <w:tc>
          <w:tcPr>
            <w:tcW w:w="2552" w:type="dxa"/>
          </w:tcPr>
          <w:p w:rsidR="009374A5" w:rsidRPr="001D5CE6" w:rsidRDefault="009374A5" w:rsidP="00E1179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Стоимость случая, выставленная к оплате</w:t>
            </w:r>
          </w:p>
        </w:tc>
        <w:tc>
          <w:tcPr>
            <w:tcW w:w="7653" w:type="dxa"/>
          </w:tcPr>
          <w:p w:rsidR="009374A5" w:rsidRPr="001D5CE6" w:rsidRDefault="009374A5" w:rsidP="00E11797">
            <w:pPr>
              <w:pStyle w:val="10"/>
              <w:spacing w:before="0" w:after="0"/>
              <w:jc w:val="left"/>
              <w:rPr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>Допускается</w:t>
            </w:r>
            <w:r w:rsidRPr="001D5CE6">
              <w:rPr>
                <w:rFonts w:eastAsia="MS Mincho"/>
                <w:lang w:eastAsia="ru-RU"/>
              </w:rPr>
              <w:t xml:space="preserve"> указывать нулевое значение.</w:t>
            </w:r>
          </w:p>
          <w:p w:rsidR="009374A5" w:rsidRDefault="009374A5" w:rsidP="001E002D">
            <w:pPr>
              <w:pStyle w:val="10"/>
              <w:spacing w:before="0" w:after="0"/>
              <w:jc w:val="left"/>
              <w:rPr>
                <w:ins w:id="2" w:author="Администратор" w:date="2022-02-04T11:50:00Z"/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 xml:space="preserve">Состоит </w:t>
            </w:r>
            <w:r w:rsidRPr="001D5CE6">
              <w:rPr>
                <w:rFonts w:eastAsia="MS Mincho"/>
                <w:lang w:eastAsia="ru-RU"/>
              </w:rPr>
              <w:t>из тарифа</w:t>
            </w:r>
            <w:r>
              <w:rPr>
                <w:rFonts w:eastAsia="MS Mincho"/>
                <w:lang w:eastAsia="ru-RU"/>
              </w:rPr>
              <w:t xml:space="preserve"> или из тарифа</w:t>
            </w:r>
            <w:r w:rsidRPr="001D5CE6">
              <w:rPr>
                <w:rFonts w:eastAsia="MS Mincho"/>
                <w:lang w:eastAsia="ru-RU"/>
              </w:rPr>
              <w:t xml:space="preserve"> и стоимости некоторых услуг.</w:t>
            </w:r>
          </w:p>
          <w:p w:rsidR="00436164" w:rsidRPr="001D5CE6" w:rsidRDefault="00436164" w:rsidP="00436164">
            <w:pPr>
              <w:pStyle w:val="10"/>
              <w:spacing w:before="0" w:after="0"/>
              <w:jc w:val="left"/>
              <w:rPr>
                <w:rFonts w:eastAsia="MS Mincho"/>
                <w:lang w:eastAsia="ru-RU"/>
              </w:rPr>
            </w:pP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DB51D6" w:rsidRDefault="00AD3DF7" w:rsidP="00DB51D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AD3DF7" w:rsidRDefault="00AD3DF7" w:rsidP="00AD3DF7">
            <w:pPr>
              <w:rPr>
                <w:rFonts w:eastAsia="Calibri"/>
                <w:kern w:val="24"/>
                <w:lang w:val="en-US"/>
              </w:rPr>
            </w:pPr>
            <w:r w:rsidRPr="00AD3DF7">
              <w:rPr>
                <w:rFonts w:eastAsia="Calibri"/>
                <w:kern w:val="24"/>
                <w:lang w:val="en-US"/>
              </w:rPr>
              <w:t>LEK_PR</w:t>
            </w:r>
          </w:p>
        </w:tc>
        <w:tc>
          <w:tcPr>
            <w:tcW w:w="694" w:type="dxa"/>
            <w:noWrap/>
          </w:tcPr>
          <w:tbl>
            <w:tblPr>
              <w:tblW w:w="1920" w:type="dxa"/>
              <w:tblLayout w:type="fixed"/>
              <w:tblLook w:val="04A0"/>
            </w:tblPr>
            <w:tblGrid>
              <w:gridCol w:w="920"/>
              <w:gridCol w:w="1000"/>
            </w:tblGrid>
            <w:tr w:rsidR="00AD3DF7" w:rsidRPr="00AD3DF7" w:rsidTr="00AD3D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3DF7" w:rsidRPr="00AD3DF7" w:rsidRDefault="00AD3DF7" w:rsidP="00AD3DF7">
                  <w:pPr>
                    <w:pStyle w:val="10"/>
                    <w:rPr>
                      <w:lang w:val="en-US" w:eastAsia="ru-RU"/>
                    </w:rPr>
                  </w:pPr>
                  <w:r w:rsidRPr="00AD3DF7">
                    <w:rPr>
                      <w:lang w:val="en-US" w:eastAsia="ru-RU"/>
                    </w:rPr>
                    <w:t>УМ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3DF7" w:rsidRPr="00AD3DF7" w:rsidRDefault="00AD3DF7" w:rsidP="00AD3DF7">
                  <w:pPr>
                    <w:pStyle w:val="10"/>
                    <w:jc w:val="center"/>
                    <w:rPr>
                      <w:lang w:val="en-US" w:eastAsia="ru-RU"/>
                    </w:rPr>
                  </w:pPr>
                  <w:r w:rsidRPr="00AD3DF7">
                    <w:rPr>
                      <w:lang w:val="en-US" w:eastAsia="ru-RU"/>
                    </w:rPr>
                    <w:t>S</w:t>
                  </w:r>
                </w:p>
              </w:tc>
            </w:tr>
          </w:tbl>
          <w:p w:rsidR="00AD3DF7" w:rsidRPr="00AD3DF7" w:rsidRDefault="00AD3DF7" w:rsidP="00F0303B">
            <w:pPr>
              <w:jc w:val="center"/>
              <w:rPr>
                <w:rFonts w:eastAsia="Calibri"/>
                <w:kern w:val="24"/>
                <w:lang w:val="en-US"/>
              </w:rPr>
            </w:pPr>
          </w:p>
        </w:tc>
        <w:tc>
          <w:tcPr>
            <w:tcW w:w="1134" w:type="dxa"/>
            <w:noWrap/>
          </w:tcPr>
          <w:p w:rsidR="00AD3DF7" w:rsidRPr="00AD3DF7" w:rsidRDefault="00AD3DF7" w:rsidP="00F0303B">
            <w:pPr>
              <w:jc w:val="center"/>
              <w:rPr>
                <w:rFonts w:eastAsia="Calibri"/>
                <w:kern w:val="24"/>
                <w:lang w:val="en-US"/>
              </w:rPr>
            </w:pPr>
            <w:r w:rsidRPr="001D5CE6">
              <w:t>S</w:t>
            </w:r>
          </w:p>
        </w:tc>
        <w:tc>
          <w:tcPr>
            <w:tcW w:w="2552" w:type="dxa"/>
          </w:tcPr>
          <w:p w:rsidR="00AD3DF7" w:rsidRPr="007B375F" w:rsidRDefault="00AD3DF7" w:rsidP="009560DF">
            <w:pPr>
              <w:rPr>
                <w:rFonts w:eastAsia="Calibri"/>
                <w:kern w:val="24"/>
              </w:rPr>
            </w:pPr>
            <w:r w:rsidRPr="007B375F">
              <w:rPr>
                <w:rFonts w:eastAsia="Calibri"/>
                <w:kern w:val="24"/>
              </w:rPr>
              <w:t>Сведения о введенном лекарственном препарате</w:t>
            </w:r>
          </w:p>
        </w:tc>
        <w:tc>
          <w:tcPr>
            <w:tcW w:w="7653" w:type="dxa"/>
          </w:tcPr>
          <w:p w:rsidR="00F17099" w:rsidRPr="00520797" w:rsidRDefault="0003361D" w:rsidP="00D75640">
            <w:pPr>
              <w:rPr>
                <w:b/>
              </w:rPr>
            </w:pPr>
            <w:proofErr w:type="gramStart"/>
            <w:r w:rsidRPr="0003361D">
              <w:t xml:space="preserve">Обязательно для заполнения, если в DS1 указано значение заболевания </w:t>
            </w:r>
            <w:r w:rsidR="00D75640">
              <w:t>(</w:t>
            </w:r>
            <w:r w:rsidRPr="0003361D">
              <w:t>U07.1 или U07.2</w:t>
            </w:r>
            <w:r w:rsidR="00D75640">
              <w:t>)</w:t>
            </w:r>
            <w:r w:rsidRPr="0003361D">
              <w:t xml:space="preserve"> и REAB&lt;&gt;1 и </w:t>
            </w:r>
            <w:r w:rsidR="00D75640">
              <w:t>((</w:t>
            </w:r>
            <w:r w:rsidRPr="0003361D">
              <w:t>CRIT&lt;&gt;STT5</w:t>
            </w:r>
            <w:r w:rsidR="006C047E">
              <w:t xml:space="preserve"> </w:t>
            </w:r>
            <w:r w:rsidR="006C047E" w:rsidRPr="006C047E">
              <w:t>и USL_OK=</w:t>
            </w:r>
            <w:r w:rsidR="006C047E">
              <w:t>1</w:t>
            </w:r>
            <w:r w:rsidR="00940412" w:rsidRPr="00D75640">
              <w:t>) или  (USL_OK = 3 и (((IDSP = 29) и FOR_POM = 3) или (P_CEL = 1.0 или P_CEL = 3.0))))</w:t>
            </w:r>
            <w:r w:rsidR="006C047E" w:rsidRPr="00D75640">
              <w:t xml:space="preserve"> и DS2&lt;&gt;IN (O00-O99, Z34-Z35) и возраст пациента на дату начала лечения больше или равно 18 лет</w:t>
            </w:r>
            <w:proofErr w:type="gramEnd"/>
            <w:r w:rsidR="00F17099" w:rsidRPr="00D75640">
              <w:t>.</w:t>
            </w:r>
            <w:r w:rsidR="00520797" w:rsidRPr="00D75640">
              <w:t xml:space="preserve"> Не заполняется для </w:t>
            </w:r>
            <w:proofErr w:type="spellStart"/>
            <w:r w:rsidR="00520797" w:rsidRPr="00D75640">
              <w:t>параклиники</w:t>
            </w:r>
            <w:proofErr w:type="spellEnd"/>
            <w:r w:rsidR="00520797" w:rsidRPr="00D75640">
              <w:t xml:space="preserve"> (USL_OK=3 и </w:t>
            </w:r>
            <w:r w:rsidR="00520797" w:rsidRPr="00D75640">
              <w:rPr>
                <w:lang w:val="en-US"/>
              </w:rPr>
              <w:t>PLACE</w:t>
            </w:r>
            <w:r w:rsidR="00940412" w:rsidRPr="00D75640">
              <w:rPr>
                <w:lang w:val="en-US"/>
              </w:rPr>
              <w:t>=10</w:t>
            </w:r>
            <w:r w:rsidR="00520797" w:rsidRPr="00D75640">
              <w:t>).</w:t>
            </w:r>
            <w:r w:rsidR="00D24686" w:rsidRPr="00D75640">
              <w:t xml:space="preserve"> </w:t>
            </w:r>
            <w:r w:rsidR="00940412" w:rsidRPr="00D75640">
              <w:t>Дополнительные пояснения по заполнению элемента приведены в разделе «Особенности формирования файлов персонифицированного учета и его отдельных элементов» (размещены на http://foms74.ru/page/pravila_informatsionnogo_vzaimodeystviya).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9560DF">
            <w:r w:rsidRPr="001D5CE6">
              <w:t>USL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AD3DF7" w:rsidRPr="001D5CE6" w:rsidRDefault="00AD3DF7" w:rsidP="009560DF">
            <w:r w:rsidRPr="001D5CE6">
              <w:t>Сведения об услуге</w:t>
            </w:r>
          </w:p>
        </w:tc>
        <w:tc>
          <w:tcPr>
            <w:tcW w:w="7653" w:type="dxa"/>
          </w:tcPr>
          <w:p w:rsidR="00AD3DF7" w:rsidRPr="001D5CE6" w:rsidRDefault="00AD3DF7" w:rsidP="001320AE">
            <w:r w:rsidRPr="001D5CE6">
              <w:t>Описывает услуги, оказанные в рамках данного случая.</w:t>
            </w:r>
          </w:p>
          <w:p w:rsidR="00AD3DF7" w:rsidRPr="001D5CE6" w:rsidRDefault="00AD3DF7" w:rsidP="001320AE">
            <w:pPr>
              <w:pStyle w:val="10"/>
              <w:jc w:val="left"/>
            </w:pPr>
            <w:r w:rsidRPr="001D5CE6">
              <w:t>Допускается указание услуг с нулевой стоимостью.</w:t>
            </w:r>
          </w:p>
          <w:p w:rsidR="00AD3DF7" w:rsidRPr="001D5CE6" w:rsidRDefault="00AD3DF7" w:rsidP="001320AE">
            <w:r w:rsidRPr="001D5CE6">
              <w:t xml:space="preserve">Указание услуг с нулевой стоимостью обязательно, если условие их оказания является </w:t>
            </w:r>
            <w:proofErr w:type="spellStart"/>
            <w:r w:rsidRPr="001D5CE6">
              <w:t>тарифообразующим</w:t>
            </w:r>
            <w:proofErr w:type="spellEnd"/>
            <w:r w:rsidRPr="001D5CE6">
              <w:t xml:space="preserve"> (например, при оплате по КСГ).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COMENTSL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D3DF7" w:rsidRPr="001D5CE6" w:rsidRDefault="00AD3DF7" w:rsidP="001273C5">
            <w:pPr>
              <w:jc w:val="center"/>
            </w:pPr>
            <w:r w:rsidRPr="001D5CE6">
              <w:t>T(</w:t>
            </w:r>
            <w:r>
              <w:t>250</w:t>
            </w:r>
            <w:r w:rsidRPr="001D5CE6">
              <w:t>)</w:t>
            </w:r>
          </w:p>
        </w:tc>
        <w:tc>
          <w:tcPr>
            <w:tcW w:w="2552" w:type="dxa"/>
          </w:tcPr>
          <w:p w:rsidR="00AD3DF7" w:rsidRPr="001D5CE6" w:rsidRDefault="00AD3DF7" w:rsidP="009560DF">
            <w:r w:rsidRPr="001D5CE6">
              <w:t>Служебное поле</w:t>
            </w:r>
          </w:p>
        </w:tc>
        <w:tc>
          <w:tcPr>
            <w:tcW w:w="7653" w:type="dxa"/>
          </w:tcPr>
          <w:p w:rsidR="00AD3DF7" w:rsidRPr="001D5CE6" w:rsidRDefault="00FD1C0D" w:rsidP="00F65FD1">
            <w:r>
              <w:rPr>
                <w:rFonts w:eastAsia="MS Mincho"/>
                <w:shd w:val="clear" w:color="auto" w:fill="FFFFFF" w:themeFill="background1"/>
              </w:rPr>
              <w:t xml:space="preserve">Поле </w:t>
            </w:r>
            <w:r w:rsidRPr="00BF4018">
              <w:rPr>
                <w:rFonts w:eastAsia="MS Mincho"/>
                <w:shd w:val="clear" w:color="auto" w:fill="FFFFFF" w:themeFill="background1"/>
              </w:rPr>
              <w:t>не заполняется.</w:t>
            </w:r>
          </w:p>
        </w:tc>
      </w:tr>
      <w:tr w:rsidR="00AD3DF7" w:rsidRPr="001D5CE6" w:rsidTr="00AD3B3C">
        <w:tc>
          <w:tcPr>
            <w:tcW w:w="15342" w:type="dxa"/>
            <w:gridSpan w:val="6"/>
            <w:noWrap/>
          </w:tcPr>
          <w:p w:rsidR="00AD3DF7" w:rsidRPr="001D5CE6" w:rsidRDefault="00AD3DF7" w:rsidP="00F0303B">
            <w:r w:rsidRPr="001D5CE6">
              <w:rPr>
                <w:i/>
              </w:rPr>
              <w:t>Сведения о КСГ/КПГ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D02220">
            <w:pPr>
              <w:pStyle w:val="10"/>
              <w:spacing w:before="0" w:after="0"/>
              <w:jc w:val="left"/>
              <w:rPr>
                <w:rFonts w:eastAsia="Calibri"/>
              </w:rPr>
            </w:pPr>
            <w:r w:rsidRPr="001D5CE6">
              <w:rPr>
                <w:lang w:val="en-US"/>
              </w:rPr>
              <w:lastRenderedPageBreak/>
              <w:t>KSG</w:t>
            </w:r>
            <w:r w:rsidRPr="001D5CE6">
              <w:t>_</w:t>
            </w:r>
            <w:r w:rsidRPr="001D5CE6">
              <w:rPr>
                <w:lang w:val="en-US"/>
              </w:rPr>
              <w:t>KPG</w:t>
            </w: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N_KSG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</w:t>
            </w:r>
            <w:r w:rsidRPr="001D5CE6">
              <w:t>(20)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Номер КСГ</w:t>
            </w:r>
          </w:p>
        </w:tc>
        <w:tc>
          <w:tcPr>
            <w:tcW w:w="7653" w:type="dxa"/>
          </w:tcPr>
          <w:p w:rsidR="00AD3DF7" w:rsidRPr="00235E05" w:rsidRDefault="00BB563A" w:rsidP="00591896">
            <w:pPr>
              <w:pStyle w:val="10"/>
              <w:spacing w:before="0" w:after="0"/>
              <w:jc w:val="left"/>
            </w:pPr>
            <w:r w:rsidRPr="00235E05">
              <w:t xml:space="preserve"> Номер КСГ из классификатора клинико-статистических групп (V023). В случае использования  подгруппы заполняется из поля </w:t>
            </w:r>
            <w:r w:rsidRPr="00235E05">
              <w:rPr>
                <w:lang w:val="en-US"/>
              </w:rPr>
              <w:t>KSG</w:t>
            </w:r>
            <w:r w:rsidRPr="00235E05">
              <w:t>_</w:t>
            </w:r>
            <w:r w:rsidRPr="00235E05">
              <w:rPr>
                <w:lang w:val="en-US"/>
              </w:rPr>
              <w:t>NUM</w:t>
            </w:r>
            <w:r w:rsidRPr="00235E05">
              <w:t xml:space="preserve">2 справочника </w:t>
            </w:r>
            <w:r w:rsidRPr="00235E05">
              <w:rPr>
                <w:lang w:val="en-US"/>
              </w:rPr>
              <w:t>KSG</w:t>
            </w:r>
            <w:r w:rsidRPr="00235E05">
              <w:t>.</w:t>
            </w:r>
            <w:r w:rsidRPr="00235E05">
              <w:rPr>
                <w:lang w:val="en-US"/>
              </w:rPr>
              <w:t>DBF</w:t>
            </w:r>
            <w:r w:rsidRPr="00235E05">
              <w:t xml:space="preserve">. 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VER</w:t>
            </w:r>
            <w:r w:rsidRPr="001D5CE6">
              <w:t>_</w:t>
            </w:r>
            <w:r w:rsidRPr="001D5CE6">
              <w:rPr>
                <w:lang w:val="en-US"/>
              </w:rPr>
              <w:t>KSG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(4)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Модель определения КСГ</w:t>
            </w:r>
          </w:p>
        </w:tc>
        <w:tc>
          <w:tcPr>
            <w:tcW w:w="7653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Указывается версия модели определения КСГ (год)</w:t>
            </w:r>
            <w:r w:rsidR="001D356B">
              <w:t xml:space="preserve">. </w:t>
            </w:r>
            <w:r w:rsidR="001D356B" w:rsidRPr="00BF4018">
              <w:t xml:space="preserve">Заполняется в соответствии со значением поля </w:t>
            </w:r>
            <w:r w:rsidR="001D356B" w:rsidRPr="00DA705C">
              <w:t>DATE</w:t>
            </w:r>
            <w:r w:rsidR="001D356B" w:rsidRPr="00BF4018">
              <w:t>_</w:t>
            </w:r>
            <w:r w:rsidR="001D356B" w:rsidRPr="00DA705C">
              <w:t>BEG</w:t>
            </w:r>
            <w:r w:rsidR="001D356B" w:rsidRPr="00BF4018">
              <w:t xml:space="preserve"> (год) справочника </w:t>
            </w:r>
            <w:r w:rsidR="001D356B" w:rsidRPr="00DA705C">
              <w:t>KSG</w:t>
            </w:r>
            <w:r w:rsidR="001D356B" w:rsidRPr="00BF4018">
              <w:t>.</w:t>
            </w:r>
            <w:r w:rsidR="001D356B" w:rsidRPr="00DA705C">
              <w:t>DBF</w:t>
            </w:r>
            <w:r w:rsidR="001D356B" w:rsidRPr="00BF4018">
              <w:t>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KSG</w:t>
            </w:r>
            <w:r w:rsidRPr="001D5CE6">
              <w:t>_</w:t>
            </w:r>
            <w:r w:rsidRPr="001D5CE6">
              <w:rPr>
                <w:lang w:val="en-US"/>
              </w:rPr>
              <w:t>PG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(1)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Признак использования подгруппы КСГ</w:t>
            </w:r>
          </w:p>
        </w:tc>
        <w:tc>
          <w:tcPr>
            <w:tcW w:w="7653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0 – подгруппа КСГ не применялась;</w:t>
            </w:r>
          </w:p>
          <w:p w:rsidR="00AD3DF7" w:rsidRDefault="00AD3DF7" w:rsidP="00261799">
            <w:pPr>
              <w:pStyle w:val="10"/>
              <w:spacing w:before="0" w:after="0"/>
              <w:jc w:val="left"/>
            </w:pPr>
            <w:r w:rsidRPr="001D5CE6">
              <w:t>1 – подгруппа КСГ применялась</w:t>
            </w:r>
          </w:p>
          <w:p w:rsidR="001D356B" w:rsidRPr="001D5CE6" w:rsidRDefault="001D356B" w:rsidP="00261799">
            <w:pPr>
              <w:pStyle w:val="10"/>
              <w:spacing w:before="0" w:after="0"/>
              <w:jc w:val="left"/>
            </w:pPr>
            <w:r w:rsidRPr="00BF4018">
              <w:t xml:space="preserve">Заполняется из поля </w:t>
            </w:r>
            <w:r w:rsidRPr="00BF4018">
              <w:rPr>
                <w:lang w:val="en-US"/>
              </w:rPr>
              <w:t>KSG</w:t>
            </w:r>
            <w:r w:rsidRPr="00A03586">
              <w:t>_</w:t>
            </w:r>
            <w:r w:rsidRPr="00BF4018">
              <w:rPr>
                <w:lang w:val="en-US"/>
              </w:rPr>
              <w:t>PG</w:t>
            </w:r>
            <w:r w:rsidRPr="00BF4018">
              <w:t xml:space="preserve"> справочника </w:t>
            </w:r>
            <w:r w:rsidRPr="00BF4018">
              <w:rPr>
                <w:lang w:val="en-US"/>
              </w:rPr>
              <w:t>KSG</w:t>
            </w:r>
            <w:r w:rsidRPr="00BF4018">
              <w:t>.</w:t>
            </w:r>
            <w:r w:rsidRPr="00BF4018">
              <w:rPr>
                <w:lang w:val="en-US"/>
              </w:rPr>
              <w:t>DBF</w:t>
            </w:r>
            <w:r w:rsidRPr="00BF4018">
              <w:t>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N_KPG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D3DF7" w:rsidRPr="001D5CE6" w:rsidRDefault="00AD3DF7" w:rsidP="003E2A11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</w:t>
            </w:r>
            <w:r w:rsidRPr="001D5CE6">
              <w:t>(20)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Номер КПГ</w:t>
            </w:r>
          </w:p>
        </w:tc>
        <w:tc>
          <w:tcPr>
            <w:tcW w:w="7653" w:type="dxa"/>
          </w:tcPr>
          <w:p w:rsidR="00AD3DF7" w:rsidRPr="001D356B" w:rsidRDefault="001D356B" w:rsidP="00261799">
            <w:pPr>
              <w:pStyle w:val="10"/>
              <w:spacing w:before="0" w:after="0"/>
              <w:jc w:val="left"/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Z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N(2.5)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 xml:space="preserve">Коэффициент </w:t>
            </w:r>
            <w:proofErr w:type="spellStart"/>
            <w:r w:rsidRPr="001D5CE6">
              <w:t>затратоемкости</w:t>
            </w:r>
            <w:proofErr w:type="spellEnd"/>
          </w:p>
        </w:tc>
        <w:tc>
          <w:tcPr>
            <w:tcW w:w="7653" w:type="dxa"/>
          </w:tcPr>
          <w:p w:rsidR="00AD3DF7" w:rsidRPr="001D5CE6" w:rsidRDefault="00AD3DF7" w:rsidP="0020223F">
            <w:pPr>
              <w:pStyle w:val="10"/>
              <w:spacing w:before="0" w:after="0"/>
              <w:jc w:val="left"/>
            </w:pPr>
            <w:r w:rsidRPr="001D5CE6">
              <w:t xml:space="preserve">Значение коэффициента </w:t>
            </w:r>
            <w:proofErr w:type="spellStart"/>
            <w:r w:rsidRPr="001D5CE6">
              <w:t>затратоемкости</w:t>
            </w:r>
            <w:proofErr w:type="spellEnd"/>
            <w:r w:rsidRPr="001D5CE6">
              <w:t xml:space="preserve"> группы/</w:t>
            </w:r>
            <w:r w:rsidRPr="00235E05">
              <w:t xml:space="preserve">подгруппы </w:t>
            </w:r>
            <w:r w:rsidR="00BB563A" w:rsidRPr="00235E05">
              <w:t>КСГ.</w:t>
            </w:r>
            <w:r w:rsidR="001D356B">
              <w:t xml:space="preserve"> </w:t>
            </w:r>
            <w:r w:rsidR="001D356B" w:rsidRPr="00BF4018">
              <w:t xml:space="preserve">Заполняется значением поля </w:t>
            </w:r>
            <w:r w:rsidR="001D356B" w:rsidRPr="00BF4018">
              <w:rPr>
                <w:lang w:val="en-US"/>
              </w:rPr>
              <w:t>KZ</w:t>
            </w:r>
            <w:r w:rsidR="001D356B" w:rsidRPr="00BF4018">
              <w:t xml:space="preserve"> справочника </w:t>
            </w:r>
            <w:r w:rsidR="001D356B" w:rsidRPr="00BF4018">
              <w:rPr>
                <w:lang w:val="en-US"/>
              </w:rPr>
              <w:t>KSG</w:t>
            </w:r>
            <w:r w:rsidR="001D356B" w:rsidRPr="00BF4018">
              <w:t>.</w:t>
            </w:r>
            <w:r w:rsidR="001D356B" w:rsidRPr="00BF4018">
              <w:rPr>
                <w:lang w:val="en-US"/>
              </w:rPr>
              <w:t>DBF</w:t>
            </w:r>
            <w:r w:rsidR="001D356B" w:rsidRPr="00BF4018">
              <w:t xml:space="preserve"> для </w:t>
            </w:r>
            <w:proofErr w:type="gramStart"/>
            <w:r w:rsidR="001D356B" w:rsidRPr="00BF4018">
              <w:t>указанной</w:t>
            </w:r>
            <w:proofErr w:type="gramEnd"/>
            <w:r w:rsidR="001D356B" w:rsidRPr="00BF4018">
              <w:t xml:space="preserve"> КСГ.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UP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N(2.5)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>
              <w:t>К</w:t>
            </w:r>
            <w:r w:rsidRPr="001D5CE6">
              <w:t>оэффициент</w:t>
            </w:r>
            <w:r>
              <w:t xml:space="preserve"> специфики</w:t>
            </w:r>
          </w:p>
        </w:tc>
        <w:tc>
          <w:tcPr>
            <w:tcW w:w="7653" w:type="dxa"/>
          </w:tcPr>
          <w:p w:rsidR="00AD3DF7" w:rsidRPr="001D5CE6" w:rsidRDefault="00AD3DF7" w:rsidP="0020223F">
            <w:pPr>
              <w:pStyle w:val="10"/>
              <w:spacing w:before="0" w:after="0"/>
              <w:jc w:val="left"/>
            </w:pPr>
            <w:r w:rsidRPr="001D5CE6">
              <w:t>Значение коэффициента</w:t>
            </w:r>
            <w:r>
              <w:t xml:space="preserve"> специфики</w:t>
            </w:r>
            <w:r w:rsidRPr="001D5CE6">
              <w:t xml:space="preserve"> для </w:t>
            </w:r>
            <w:r w:rsidRPr="00235E05">
              <w:t>КСГ</w:t>
            </w:r>
            <w:r w:rsidR="00BB563A" w:rsidRPr="00235E05">
              <w:t>.</w:t>
            </w:r>
            <w:r w:rsidRPr="001D5CE6">
              <w:t xml:space="preserve"> При отсутствии указывается «1»</w:t>
            </w:r>
            <w:r w:rsidR="001D356B">
              <w:t>.</w:t>
            </w:r>
            <w:r w:rsidR="001F727B">
              <w:t xml:space="preserve"> </w:t>
            </w:r>
            <w:r w:rsidR="001F727B" w:rsidRPr="00BF4018">
              <w:t xml:space="preserve">Заполняется значением поля </w:t>
            </w:r>
            <w:r w:rsidR="001F727B" w:rsidRPr="00BF4018">
              <w:rPr>
                <w:lang w:val="en-US"/>
              </w:rPr>
              <w:t>KOEF</w:t>
            </w:r>
            <w:r w:rsidR="001F727B" w:rsidRPr="00BF4018">
              <w:t>_</w:t>
            </w:r>
            <w:r w:rsidR="001F727B" w:rsidRPr="00BF4018">
              <w:rPr>
                <w:lang w:val="en-US"/>
              </w:rPr>
              <w:t>UP</w:t>
            </w:r>
            <w:r w:rsidR="001F727B" w:rsidRPr="00BF4018">
              <w:t xml:space="preserve"> справочника </w:t>
            </w:r>
            <w:r w:rsidR="001F727B" w:rsidRPr="00BF4018">
              <w:rPr>
                <w:lang w:val="en-US"/>
              </w:rPr>
              <w:t>KSG</w:t>
            </w:r>
            <w:r w:rsidR="001F727B" w:rsidRPr="00BF4018">
              <w:t>.</w:t>
            </w:r>
            <w:r w:rsidR="001F727B" w:rsidRPr="00BF4018">
              <w:rPr>
                <w:lang w:val="en-US"/>
              </w:rPr>
              <w:t>DBF</w:t>
            </w:r>
            <w:r w:rsidR="001F727B" w:rsidRPr="00BF4018">
              <w:t xml:space="preserve"> для </w:t>
            </w:r>
            <w:proofErr w:type="gramStart"/>
            <w:r w:rsidR="001F727B" w:rsidRPr="00BF4018">
              <w:t>указанной</w:t>
            </w:r>
            <w:proofErr w:type="gramEnd"/>
            <w:r w:rsidR="001F727B" w:rsidRPr="00BF4018">
              <w:t xml:space="preserve"> КСГ.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BZTSZ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N(6.2)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Базовая ставка</w:t>
            </w:r>
          </w:p>
        </w:tc>
        <w:tc>
          <w:tcPr>
            <w:tcW w:w="7653" w:type="dxa"/>
          </w:tcPr>
          <w:p w:rsidR="001F727B" w:rsidRDefault="00AD3DF7" w:rsidP="001F727B">
            <w:pPr>
              <w:pStyle w:val="10"/>
              <w:spacing w:before="0" w:after="0"/>
              <w:jc w:val="left"/>
            </w:pPr>
            <w:r w:rsidRPr="001D5CE6">
              <w:t>Значение базовой ставки, указывается в рублях</w:t>
            </w:r>
            <w:r w:rsidR="001F727B">
              <w:t xml:space="preserve">. </w:t>
            </w:r>
            <w:r w:rsidR="001F727B" w:rsidRPr="00BF4018">
              <w:t>Заполняется значением поля</w:t>
            </w:r>
            <w:r w:rsidR="001F727B">
              <w:t xml:space="preserve"> </w:t>
            </w:r>
            <w:r w:rsidR="001F727B" w:rsidRPr="00E973C0">
              <w:rPr>
                <w:lang w:val="en-US"/>
              </w:rPr>
              <w:t>BS</w:t>
            </w:r>
            <w:r w:rsidR="001F727B">
              <w:t xml:space="preserve"> </w:t>
            </w:r>
            <w:r w:rsidR="001F727B" w:rsidRPr="00BF4018">
              <w:t xml:space="preserve">справочника </w:t>
            </w:r>
            <w:r w:rsidR="001F727B" w:rsidRPr="00BF4018">
              <w:rPr>
                <w:lang w:val="en-US"/>
              </w:rPr>
              <w:t>KSG</w:t>
            </w:r>
            <w:r w:rsidR="001F727B">
              <w:t>_</w:t>
            </w:r>
            <w:r w:rsidR="001F727B">
              <w:rPr>
                <w:lang w:val="en-US"/>
              </w:rPr>
              <w:t>BS</w:t>
            </w:r>
            <w:r w:rsidR="001F727B" w:rsidRPr="00BF4018">
              <w:t>.</w:t>
            </w:r>
            <w:r w:rsidR="001F727B" w:rsidRPr="00BF4018">
              <w:rPr>
                <w:lang w:val="en-US"/>
              </w:rPr>
              <w:t>DBF</w:t>
            </w:r>
            <w:r w:rsidR="001F727B" w:rsidRPr="00BF4018">
              <w:t xml:space="preserve"> для </w:t>
            </w:r>
            <w:proofErr w:type="gramStart"/>
            <w:r w:rsidR="001F727B" w:rsidRPr="00BF4018">
              <w:t>указанной</w:t>
            </w:r>
            <w:proofErr w:type="gramEnd"/>
            <w:r w:rsidR="001F727B" w:rsidRPr="00BF4018">
              <w:t xml:space="preserve"> КСГ</w:t>
            </w:r>
            <w:r w:rsidR="001F727B">
              <w:t>.</w:t>
            </w:r>
          </w:p>
          <w:p w:rsidR="00AD3DF7" w:rsidRPr="001D5CE6" w:rsidRDefault="001F727B" w:rsidP="001F727B">
            <w:pPr>
              <w:pStyle w:val="10"/>
              <w:spacing w:before="0" w:after="0"/>
              <w:jc w:val="left"/>
            </w:pPr>
            <w:r w:rsidRPr="00BF4018">
              <w:t xml:space="preserve">Соответствует значению поля </w:t>
            </w:r>
            <w:r w:rsidRPr="00BF4018">
              <w:rPr>
                <w:lang w:val="en-US"/>
              </w:rPr>
              <w:t>TARIF</w:t>
            </w:r>
            <w:r w:rsidRPr="00BF4018">
              <w:t xml:space="preserve"> элемента </w:t>
            </w:r>
            <w:r w:rsidRPr="00BF4018">
              <w:rPr>
                <w:lang w:val="en-US"/>
              </w:rPr>
              <w:t>USL</w:t>
            </w:r>
            <w:r w:rsidRPr="00BF4018">
              <w:t xml:space="preserve"> для </w:t>
            </w:r>
            <w:r>
              <w:t>кода услуги «</w:t>
            </w:r>
            <w:r>
              <w:rPr>
                <w:lang w:val="en-US"/>
              </w:rPr>
              <w:t>T</w:t>
            </w:r>
            <w:r w:rsidRPr="007068E8">
              <w:t>0</w:t>
            </w:r>
            <w:r>
              <w:t>»</w:t>
            </w:r>
            <w:r w:rsidRPr="007068E8">
              <w:t xml:space="preserve"> (</w:t>
            </w:r>
            <w:r>
              <w:rPr>
                <w:lang w:val="en-US"/>
              </w:rPr>
              <w:t>CODE</w:t>
            </w:r>
            <w:r w:rsidRPr="007068E8">
              <w:t>_</w:t>
            </w:r>
            <w:r>
              <w:rPr>
                <w:lang w:val="en-US"/>
              </w:rPr>
              <w:t>USL</w:t>
            </w:r>
            <w:r w:rsidRPr="007068E8">
              <w:t>)</w:t>
            </w:r>
            <w:r>
              <w:t>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D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(2.5)</w:t>
            </w:r>
          </w:p>
        </w:tc>
        <w:tc>
          <w:tcPr>
            <w:tcW w:w="2552" w:type="dxa"/>
          </w:tcPr>
          <w:p w:rsidR="00AD3DF7" w:rsidRPr="0069677F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t>Коэффициент дифференциации</w:t>
            </w:r>
          </w:p>
        </w:tc>
        <w:tc>
          <w:tcPr>
            <w:tcW w:w="7653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Значение коэффициента дифференциации</w:t>
            </w:r>
            <w:r w:rsidR="001F727B">
              <w:t xml:space="preserve">. </w:t>
            </w:r>
            <w:r w:rsidR="001F727B" w:rsidRPr="00BF4018">
              <w:t>Для оплачиваемых коек (</w:t>
            </w:r>
            <w:r w:rsidR="001F727B" w:rsidRPr="00BF4018">
              <w:rPr>
                <w:lang w:val="en-US"/>
              </w:rPr>
              <w:t>BZTSZ</w:t>
            </w:r>
            <w:r w:rsidR="001F727B" w:rsidRPr="00BF4018">
              <w:t xml:space="preserve">≠0) определяется в справочнике </w:t>
            </w:r>
            <w:r w:rsidR="001F727B" w:rsidRPr="00BF4018">
              <w:rPr>
                <w:lang w:val="en-US"/>
              </w:rPr>
              <w:t>KOEF</w:t>
            </w:r>
            <w:r w:rsidR="001F727B" w:rsidRPr="00BF4018">
              <w:t>.</w:t>
            </w:r>
            <w:r w:rsidR="001F727B" w:rsidRPr="00BF4018">
              <w:rPr>
                <w:lang w:val="en-US"/>
              </w:rPr>
              <w:t>DBF</w:t>
            </w:r>
            <w:r w:rsidR="001F727B" w:rsidRPr="00BF4018">
              <w:t xml:space="preserve"> (значение </w:t>
            </w:r>
            <w:r w:rsidR="001F727B" w:rsidRPr="00BF4018">
              <w:rPr>
                <w:lang w:val="en-US"/>
              </w:rPr>
              <w:t>KOEF</w:t>
            </w:r>
            <w:r w:rsidR="001F727B" w:rsidRPr="00BF4018">
              <w:t xml:space="preserve">) для </w:t>
            </w:r>
            <w:r w:rsidR="001F727B" w:rsidRPr="00BF4018">
              <w:rPr>
                <w:lang w:val="en-US"/>
              </w:rPr>
              <w:t>TYP</w:t>
            </w:r>
            <w:r w:rsidR="001F727B" w:rsidRPr="00BF4018">
              <w:t>=3. При отсутствии указывается «1».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U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2.5)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Коэффициент уровня/подуровня оказания медицинской помощи</w:t>
            </w:r>
          </w:p>
        </w:tc>
        <w:tc>
          <w:tcPr>
            <w:tcW w:w="7653" w:type="dxa"/>
          </w:tcPr>
          <w:p w:rsidR="001F727B" w:rsidRDefault="00AD3DF7" w:rsidP="001F727B">
            <w:pPr>
              <w:pStyle w:val="10"/>
              <w:spacing w:before="0" w:after="0"/>
              <w:jc w:val="left"/>
            </w:pPr>
            <w:r w:rsidRPr="001D5CE6">
              <w:t xml:space="preserve">Значение </w:t>
            </w:r>
            <w:proofErr w:type="gramStart"/>
            <w:r w:rsidRPr="001D5CE6">
              <w:t>коэффициента уровня/подуровня оказания медицинской помощи</w:t>
            </w:r>
            <w:proofErr w:type="gramEnd"/>
            <w:r w:rsidR="001F727B">
              <w:t xml:space="preserve">. </w:t>
            </w:r>
            <w:r w:rsidR="001F727B" w:rsidRPr="00BF4018">
              <w:t>Для оплачиваемых коек (</w:t>
            </w:r>
            <w:r w:rsidR="001F727B" w:rsidRPr="00BF4018">
              <w:rPr>
                <w:lang w:val="en-US"/>
              </w:rPr>
              <w:t>BZTSZ</w:t>
            </w:r>
            <w:r w:rsidR="001F727B" w:rsidRPr="00BF4018">
              <w:t xml:space="preserve">≠0) определяется в справочнике </w:t>
            </w:r>
            <w:r w:rsidR="001F727B" w:rsidRPr="00BF4018">
              <w:rPr>
                <w:lang w:val="en-US"/>
              </w:rPr>
              <w:t>KOEF</w:t>
            </w:r>
            <w:r w:rsidR="001F727B" w:rsidRPr="00BF4018">
              <w:t>.</w:t>
            </w:r>
            <w:r w:rsidR="001F727B" w:rsidRPr="00BF4018">
              <w:rPr>
                <w:lang w:val="en-US"/>
              </w:rPr>
              <w:t>DBF</w:t>
            </w:r>
            <w:r w:rsidR="001F727B" w:rsidRPr="00BF4018">
              <w:t xml:space="preserve"> (значение </w:t>
            </w:r>
            <w:r w:rsidR="001F727B" w:rsidRPr="00BF4018">
              <w:rPr>
                <w:lang w:val="en-US"/>
              </w:rPr>
              <w:t>KOEF</w:t>
            </w:r>
            <w:r w:rsidR="001F727B" w:rsidRPr="00BF4018">
              <w:t xml:space="preserve">) для </w:t>
            </w:r>
            <w:r w:rsidR="001F727B" w:rsidRPr="00BF4018">
              <w:rPr>
                <w:lang w:val="en-US"/>
              </w:rPr>
              <w:t>TYP</w:t>
            </w:r>
            <w:r w:rsidR="001F727B" w:rsidRPr="00BF4018">
              <w:t>=1. При отсутствии указывается «1».</w:t>
            </w:r>
          </w:p>
          <w:p w:rsidR="00AD3DF7" w:rsidRPr="001D5CE6" w:rsidRDefault="001F727B" w:rsidP="001F727B">
            <w:pPr>
              <w:pStyle w:val="10"/>
              <w:spacing w:before="0" w:after="0"/>
              <w:jc w:val="left"/>
            </w:pPr>
            <w:r>
              <w:t xml:space="preserve">Особенности применения </w:t>
            </w:r>
            <w:r w:rsidRPr="00BF4018">
              <w:t>коэффициент</w:t>
            </w:r>
            <w:r>
              <w:t>а</w:t>
            </w:r>
            <w:r w:rsidRPr="00BF4018">
              <w:t xml:space="preserve"> уровня (подуровня)</w:t>
            </w:r>
            <w:r>
              <w:t xml:space="preserve"> для </w:t>
            </w:r>
            <w:proofErr w:type="gramStart"/>
            <w:r>
              <w:t>конкретных</w:t>
            </w:r>
            <w:proofErr w:type="gramEnd"/>
            <w:r>
              <w:t xml:space="preserve"> КСГ отражены </w:t>
            </w:r>
            <w:r w:rsidRPr="00BF4018">
              <w:t xml:space="preserve">в поле </w:t>
            </w:r>
            <w:r w:rsidRPr="00BF4018">
              <w:rPr>
                <w:lang w:val="en-US"/>
              </w:rPr>
              <w:t>PARAM</w:t>
            </w:r>
            <w:r w:rsidRPr="00BF4018">
              <w:t>_</w:t>
            </w:r>
            <w:r w:rsidRPr="00BF4018">
              <w:rPr>
                <w:lang w:val="en-US"/>
              </w:rPr>
              <w:t>EX</w:t>
            </w:r>
            <w:r w:rsidRPr="00BF4018">
              <w:t xml:space="preserve"> справочника </w:t>
            </w:r>
            <w:r w:rsidRPr="00BF4018">
              <w:rPr>
                <w:lang w:val="en-US"/>
              </w:rPr>
              <w:t>KSG</w:t>
            </w:r>
            <w:r w:rsidRPr="00BF4018">
              <w:t>.</w:t>
            </w:r>
            <w:r w:rsidRPr="00BF4018">
              <w:rPr>
                <w:lang w:val="en-US"/>
              </w:rPr>
              <w:t>DBF</w:t>
            </w:r>
            <w:r w:rsidRPr="00BF4018">
              <w:t xml:space="preserve"> </w:t>
            </w:r>
            <w:r>
              <w:t>(</w:t>
            </w:r>
            <w:r w:rsidRPr="00BF4018">
              <w:t xml:space="preserve">параметр </w:t>
            </w:r>
            <w:r w:rsidRPr="00BF4018">
              <w:rPr>
                <w:lang w:val="en-US"/>
              </w:rPr>
              <w:t>SKIP</w:t>
            </w:r>
            <w:r w:rsidRPr="00BF4018">
              <w:t>_</w:t>
            </w:r>
            <w:r w:rsidRPr="00BF4018">
              <w:rPr>
                <w:lang w:val="en-US"/>
              </w:rPr>
              <w:t>KLVL</w:t>
            </w:r>
            <w:r>
              <w:t>)</w:t>
            </w:r>
            <w:r w:rsidRPr="000C68AB">
              <w:t>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CD374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CD374F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CRIT</w:t>
            </w:r>
          </w:p>
        </w:tc>
        <w:tc>
          <w:tcPr>
            <w:tcW w:w="694" w:type="dxa"/>
            <w:noWrap/>
          </w:tcPr>
          <w:p w:rsidR="00AD3DF7" w:rsidRPr="001D5CE6" w:rsidRDefault="00AD3DF7" w:rsidP="00CD374F">
            <w:pPr>
              <w:pStyle w:val="10"/>
              <w:spacing w:before="0" w:after="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AD3DF7" w:rsidRPr="001D5CE6" w:rsidRDefault="00AD3DF7" w:rsidP="00CD374F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</w:t>
            </w:r>
            <w:r w:rsidRPr="001D5CE6">
              <w:t>10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AD3DF7" w:rsidRPr="001D5CE6" w:rsidRDefault="00AD3DF7" w:rsidP="00CD374F">
            <w:pPr>
              <w:pStyle w:val="10"/>
              <w:spacing w:before="0" w:after="0"/>
              <w:jc w:val="left"/>
            </w:pPr>
            <w:r w:rsidRPr="001D5CE6">
              <w:t>Классификационный критерий</w:t>
            </w:r>
          </w:p>
        </w:tc>
        <w:tc>
          <w:tcPr>
            <w:tcW w:w="7653" w:type="dxa"/>
          </w:tcPr>
          <w:p w:rsidR="00AD3DF7" w:rsidRPr="001D5CE6" w:rsidRDefault="00AD3DF7" w:rsidP="00CD374F">
            <w:r w:rsidRPr="001D5CE6">
              <w:t>Классификационный критерий (</w:t>
            </w:r>
            <w:r w:rsidRPr="001D5CE6">
              <w:rPr>
                <w:lang w:val="en-US"/>
              </w:rPr>
              <w:t>V</w:t>
            </w:r>
            <w:r w:rsidRPr="001D5CE6">
              <w:t>024), в том</w:t>
            </w:r>
            <w:r>
              <w:t xml:space="preserve"> числе установленный субъектом </w:t>
            </w:r>
            <w:r w:rsidRPr="001D5CE6">
              <w:t xml:space="preserve">Российской Федерации (Челябинская область). </w:t>
            </w:r>
            <w:proofErr w:type="gramStart"/>
            <w:r w:rsidRPr="001D5CE6">
              <w:t>Обязателен</w:t>
            </w:r>
            <w:proofErr w:type="gramEnd"/>
            <w:r w:rsidRPr="001D5CE6">
              <w:t xml:space="preserve"> к </w:t>
            </w:r>
            <w:r w:rsidRPr="001D5CE6">
              <w:lastRenderedPageBreak/>
              <w:t>заполнению:</w:t>
            </w:r>
          </w:p>
          <w:p w:rsidR="00AD3DF7" w:rsidRPr="001D5CE6" w:rsidRDefault="00AD3DF7" w:rsidP="00CD374F">
            <w:r>
              <w:t xml:space="preserve">- </w:t>
            </w:r>
            <w:r w:rsidRPr="001D5CE6">
              <w:t>в случае применения при оплате случая лечения по КСГ;</w:t>
            </w:r>
          </w:p>
          <w:p w:rsidR="00AD3DF7" w:rsidRPr="001D5CE6" w:rsidRDefault="00AD3DF7" w:rsidP="00AD1FDE">
            <w:r w:rsidRPr="001D5CE6">
              <w:t>- в случае применения при оплате случая лечения по КПГ, если применен региональный классификационный критерий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SL</w:t>
            </w:r>
            <w:r w:rsidRPr="001D5CE6">
              <w:t>_</w:t>
            </w:r>
            <w:r w:rsidRPr="001D5CE6">
              <w:rPr>
                <w:lang w:val="en-US"/>
              </w:rPr>
              <w:t>K</w:t>
            </w:r>
          </w:p>
          <w:p w:rsidR="00AD3DF7" w:rsidRPr="001D5CE6" w:rsidRDefault="00AD3DF7" w:rsidP="00261799">
            <w:pPr>
              <w:pStyle w:val="10"/>
              <w:spacing w:before="0" w:after="0"/>
              <w:jc w:val="left"/>
            </w:pP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(1)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Признак использования</w:t>
            </w:r>
          </w:p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КСЛП</w:t>
            </w:r>
          </w:p>
        </w:tc>
        <w:tc>
          <w:tcPr>
            <w:tcW w:w="7653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0 – КСЛП не применялся;</w:t>
            </w:r>
          </w:p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1 – КСЛП применялся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3964BC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IT</w:t>
            </w:r>
            <w:r w:rsidRPr="001D5CE6">
              <w:t>_</w:t>
            </w:r>
            <w:r w:rsidRPr="001D5CE6">
              <w:rPr>
                <w:lang w:val="en-US"/>
              </w:rPr>
              <w:t>SL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(1.5)</w:t>
            </w:r>
          </w:p>
        </w:tc>
        <w:tc>
          <w:tcPr>
            <w:tcW w:w="2552" w:type="dxa"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>Применённый коэффициент сложности лечения пациента</w:t>
            </w:r>
          </w:p>
        </w:tc>
        <w:tc>
          <w:tcPr>
            <w:tcW w:w="7653" w:type="dxa"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>Итоговое значение коэффициента сложности лечения пациента для данного случая.</w:t>
            </w:r>
            <w:r w:rsidR="001F727B">
              <w:t xml:space="preserve"> </w:t>
            </w:r>
            <w:r w:rsidR="001F727B" w:rsidRPr="00BF4018">
              <w:t xml:space="preserve">Определяется суммарным значением коэффициентов в </w:t>
            </w:r>
            <w:r w:rsidR="001F727B" w:rsidRPr="00BF4018">
              <w:rPr>
                <w:lang w:val="en-US"/>
              </w:rPr>
              <w:t>SL</w:t>
            </w:r>
            <w:r w:rsidR="001F727B" w:rsidRPr="00BF4018">
              <w:t>_</w:t>
            </w:r>
            <w:r w:rsidR="001F727B" w:rsidRPr="00BF4018">
              <w:rPr>
                <w:lang w:val="en-US"/>
              </w:rPr>
              <w:t>KOEF</w:t>
            </w:r>
            <w:r w:rsidR="001F727B" w:rsidRPr="00BF4018">
              <w:t>.</w:t>
            </w:r>
          </w:p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>Указывается только при использовании.</w:t>
            </w:r>
          </w:p>
          <w:p w:rsidR="00AD3DF7" w:rsidRPr="001D5CE6" w:rsidRDefault="00AD3DF7" w:rsidP="00142016">
            <w:pPr>
              <w:pStyle w:val="10"/>
              <w:spacing w:before="0" w:after="0"/>
              <w:jc w:val="left"/>
            </w:pP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3964BC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SL_KOEF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>Коэффициенты сложности лечения пациента</w:t>
            </w:r>
          </w:p>
        </w:tc>
        <w:tc>
          <w:tcPr>
            <w:tcW w:w="7653" w:type="dxa"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>Сведения о применённых коэффициентах сложности лечения пациента.</w:t>
            </w:r>
          </w:p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 xml:space="preserve">Указывается при наличии </w:t>
            </w:r>
            <w:r w:rsidRPr="001D5CE6">
              <w:rPr>
                <w:lang w:val="en-US"/>
              </w:rPr>
              <w:t>IT</w:t>
            </w:r>
            <w:r w:rsidRPr="001D5CE6">
              <w:t>_</w:t>
            </w:r>
            <w:r w:rsidRPr="001D5CE6">
              <w:rPr>
                <w:lang w:val="en-US"/>
              </w:rPr>
              <w:t>SL</w:t>
            </w:r>
            <w:r w:rsidRPr="001D5CE6">
              <w:t xml:space="preserve"> и </w:t>
            </w:r>
            <w:r w:rsidRPr="001D5CE6">
              <w:rPr>
                <w:lang w:val="en-US"/>
              </w:rPr>
              <w:t>SL</w:t>
            </w:r>
            <w:r w:rsidRPr="001D5CE6">
              <w:t>_</w:t>
            </w:r>
            <w:r w:rsidRPr="001D5CE6">
              <w:rPr>
                <w:lang w:val="en-US"/>
              </w:rPr>
              <w:t>K</w:t>
            </w:r>
            <w:r w:rsidRPr="001D5CE6">
              <w:t>=1.</w:t>
            </w:r>
          </w:p>
        </w:tc>
      </w:tr>
      <w:tr w:rsidR="00AD3DF7" w:rsidRPr="001D5CE6" w:rsidTr="00AD3B3C">
        <w:tc>
          <w:tcPr>
            <w:tcW w:w="15342" w:type="dxa"/>
            <w:gridSpan w:val="6"/>
            <w:noWrap/>
          </w:tcPr>
          <w:p w:rsidR="00AD3DF7" w:rsidRPr="001D5CE6" w:rsidRDefault="00AD3DF7" w:rsidP="00F0303B">
            <w:pPr>
              <w:rPr>
                <w:i/>
              </w:rPr>
            </w:pPr>
            <w:r w:rsidRPr="001D5CE6">
              <w:rPr>
                <w:i/>
              </w:rPr>
              <w:t>Коэффициенты сложности лечения пациента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SL_KOEF</w:t>
            </w:r>
          </w:p>
        </w:tc>
        <w:tc>
          <w:tcPr>
            <w:tcW w:w="1701" w:type="dxa"/>
            <w:noWrap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IDSL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4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>Номер коэффициента сложности лечения пациента</w:t>
            </w:r>
          </w:p>
        </w:tc>
        <w:tc>
          <w:tcPr>
            <w:tcW w:w="7653" w:type="dxa"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 xml:space="preserve">В соответствии с региональным справочником </w:t>
            </w:r>
            <w:r w:rsidRPr="001D5CE6">
              <w:rPr>
                <w:lang w:val="en-US"/>
              </w:rPr>
              <w:t>KOEF</w:t>
            </w:r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="0053664C">
              <w:t xml:space="preserve"> </w:t>
            </w:r>
            <w:r w:rsidR="0053664C" w:rsidRPr="00BF4018">
              <w:t xml:space="preserve">(значение поля </w:t>
            </w:r>
            <w:r w:rsidR="0053664C" w:rsidRPr="00BF4018">
              <w:rPr>
                <w:lang w:val="en-US"/>
              </w:rPr>
              <w:t>ID</w:t>
            </w:r>
            <w:r w:rsidR="0053664C" w:rsidRPr="00BF4018">
              <w:t>)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Z_SL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1.5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>Значение коэффициента сложности лечения пациента</w:t>
            </w:r>
          </w:p>
        </w:tc>
        <w:tc>
          <w:tcPr>
            <w:tcW w:w="7653" w:type="dxa"/>
          </w:tcPr>
          <w:p w:rsidR="00AD3DF7" w:rsidRPr="001D5CE6" w:rsidRDefault="0053664C" w:rsidP="00AA27C4">
            <w:r w:rsidRPr="001D5CE6">
              <w:t xml:space="preserve">В соответствии с региональным справочником </w:t>
            </w:r>
            <w:r w:rsidRPr="001D5CE6">
              <w:rPr>
                <w:lang w:val="en-US"/>
              </w:rPr>
              <w:t>KOEF</w:t>
            </w:r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Pr="00BF4018">
              <w:t xml:space="preserve"> (значение поля </w:t>
            </w:r>
            <w:r w:rsidRPr="00BF4018">
              <w:rPr>
                <w:lang w:val="en-US"/>
              </w:rPr>
              <w:t>KOEF</w:t>
            </w:r>
            <w:r w:rsidRPr="00BF4018">
              <w:t>)</w:t>
            </w:r>
          </w:p>
        </w:tc>
      </w:tr>
      <w:tr w:rsidR="00AD3DF7" w:rsidRPr="001D5CE6" w:rsidTr="00AD3B3C">
        <w:tc>
          <w:tcPr>
            <w:tcW w:w="15342" w:type="dxa"/>
            <w:gridSpan w:val="6"/>
            <w:noWrap/>
          </w:tcPr>
          <w:p w:rsidR="00AD3DF7" w:rsidRPr="001D5CE6" w:rsidRDefault="00AD3DF7" w:rsidP="00AA27C4">
            <w:r w:rsidRPr="00AD3DF7">
              <w:rPr>
                <w:i/>
              </w:rPr>
              <w:t>Сведения о введенном лекарственном препарате</w:t>
            </w:r>
          </w:p>
        </w:tc>
      </w:tr>
      <w:tr w:rsidR="007B375F" w:rsidRPr="001D5CE6" w:rsidTr="00AD3B3C">
        <w:tc>
          <w:tcPr>
            <w:tcW w:w="1608" w:type="dxa"/>
            <w:noWrap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  <w:r w:rsidRPr="007B375F">
              <w:t>LEK_PR</w:t>
            </w:r>
          </w:p>
        </w:tc>
        <w:tc>
          <w:tcPr>
            <w:tcW w:w="1701" w:type="dxa"/>
            <w:noWrap/>
          </w:tcPr>
          <w:p w:rsidR="007B375F" w:rsidRPr="00AD3DF7" w:rsidRDefault="007B375F" w:rsidP="003964BC">
            <w:pPr>
              <w:pStyle w:val="10"/>
              <w:spacing w:before="0" w:after="0"/>
              <w:jc w:val="left"/>
            </w:pPr>
            <w:r w:rsidRPr="007B375F">
              <w:t>DATA_INJ</w:t>
            </w:r>
          </w:p>
        </w:tc>
        <w:tc>
          <w:tcPr>
            <w:tcW w:w="694" w:type="dxa"/>
            <w:noWrap/>
          </w:tcPr>
          <w:p w:rsidR="007B375F" w:rsidRPr="00AD3DF7" w:rsidRDefault="007B375F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7B375F" w:rsidRPr="00AD3DF7" w:rsidRDefault="007B375F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 w:eastAsia="ru-RU"/>
              </w:rPr>
              <w:t>D</w:t>
            </w:r>
            <w:r>
              <w:rPr>
                <w:lang w:val="en-US" w:eastAsia="ru-RU"/>
              </w:rPr>
              <w:t>(10)</w:t>
            </w:r>
          </w:p>
        </w:tc>
        <w:tc>
          <w:tcPr>
            <w:tcW w:w="2552" w:type="dxa"/>
          </w:tcPr>
          <w:p w:rsidR="007B375F" w:rsidRPr="001D5CE6" w:rsidRDefault="007B375F" w:rsidP="00010BD9">
            <w:r w:rsidRPr="007B375F">
              <w:rPr>
                <w:kern w:val="24"/>
                <w:lang w:eastAsia="en-US"/>
              </w:rPr>
              <w:t>Дата введения лекарственного препарата</w:t>
            </w:r>
          </w:p>
        </w:tc>
        <w:tc>
          <w:tcPr>
            <w:tcW w:w="7653" w:type="dxa"/>
          </w:tcPr>
          <w:p w:rsidR="007B375F" w:rsidRPr="009F5141" w:rsidRDefault="00C16F3B" w:rsidP="00AA27C4">
            <w:pPr>
              <w:spacing w:after="160" w:line="240" w:lineRule="exact"/>
            </w:pPr>
            <w:r>
              <w:t xml:space="preserve">Для </w:t>
            </w:r>
            <w:r>
              <w:rPr>
                <w:lang w:val="en-US"/>
              </w:rPr>
              <w:t>USL</w:t>
            </w:r>
            <w:r w:rsidRPr="00C16F3B">
              <w:t>_</w:t>
            </w:r>
            <w:r>
              <w:rPr>
                <w:lang w:val="en-US"/>
              </w:rPr>
              <w:t>OK</w:t>
            </w:r>
            <w:r w:rsidRPr="00C16F3B">
              <w:t>=3</w:t>
            </w:r>
            <w:r>
              <w:t xml:space="preserve"> заполняется датой назначения лекарственного препарата.</w:t>
            </w:r>
          </w:p>
        </w:tc>
      </w:tr>
      <w:tr w:rsidR="007B375F" w:rsidRPr="001D5CE6" w:rsidTr="00AD3B3C">
        <w:tc>
          <w:tcPr>
            <w:tcW w:w="1608" w:type="dxa"/>
            <w:noWrap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7B375F" w:rsidRPr="00AD3DF7" w:rsidRDefault="007B375F" w:rsidP="003964BC">
            <w:pPr>
              <w:pStyle w:val="10"/>
              <w:spacing w:before="0" w:after="0"/>
              <w:jc w:val="left"/>
            </w:pPr>
            <w:r w:rsidRPr="007B375F">
              <w:t>CODE_SH</w:t>
            </w:r>
          </w:p>
        </w:tc>
        <w:tc>
          <w:tcPr>
            <w:tcW w:w="694" w:type="dxa"/>
            <w:noWrap/>
          </w:tcPr>
          <w:p w:rsidR="007B375F" w:rsidRPr="00AD3DF7" w:rsidRDefault="007B375F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7B375F" w:rsidRPr="00AD3DF7" w:rsidRDefault="007B375F" w:rsidP="00A73344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T(</w:t>
            </w:r>
            <w:r w:rsidR="00A73344">
              <w:t>5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  <w:r w:rsidRPr="007B375F">
              <w:t>Код схемы лечения пациента/код группы препарата</w:t>
            </w:r>
          </w:p>
        </w:tc>
        <w:tc>
          <w:tcPr>
            <w:tcW w:w="7653" w:type="dxa"/>
          </w:tcPr>
          <w:p w:rsidR="007B375F" w:rsidRPr="001D5CE6" w:rsidRDefault="006C047E" w:rsidP="00FE5991">
            <w:r w:rsidRPr="006C047E">
              <w:t xml:space="preserve">Заполняется значением поля </w:t>
            </w:r>
            <w:r>
              <w:t>«</w:t>
            </w:r>
            <w:r w:rsidRPr="006C047E">
              <w:t>Код схемы/группы препаратов</w:t>
            </w:r>
            <w:r>
              <w:t>»</w:t>
            </w:r>
            <w:r w:rsidRPr="006C047E">
              <w:t xml:space="preserve"> справочника V032 </w:t>
            </w:r>
            <w:r w:rsidR="005D486C">
              <w:t>«</w:t>
            </w:r>
            <w:r w:rsidRPr="006C047E">
              <w:t>Сочетание схемы лечения и группы препаратов (</w:t>
            </w:r>
            <w:proofErr w:type="spellStart"/>
            <w:r w:rsidRPr="006C047E">
              <w:t>CombTreat</w:t>
            </w:r>
            <w:proofErr w:type="spellEnd"/>
            <w:r w:rsidRPr="006C047E">
              <w:t>)</w:t>
            </w:r>
            <w:r w:rsidR="005D486C">
              <w:t>»</w:t>
            </w:r>
            <w:r w:rsidR="00033119" w:rsidRPr="00033119">
              <w:t>: Код степени тяжести</w:t>
            </w:r>
            <w:r w:rsidR="004D7AD2" w:rsidRPr="004D7AD2">
              <w:t xml:space="preserve"> </w:t>
            </w:r>
            <w:r w:rsidR="00033119" w:rsidRPr="00033119">
              <w:t>-</w:t>
            </w:r>
            <w:r w:rsidR="004D7AD2" w:rsidRPr="004D7AD2">
              <w:t xml:space="preserve"> </w:t>
            </w:r>
            <w:r w:rsidR="00033119" w:rsidRPr="00033119">
              <w:t>Код схемы лечения</w:t>
            </w:r>
            <w:r w:rsidR="004D7AD2" w:rsidRPr="004D7AD2">
              <w:t xml:space="preserve"> </w:t>
            </w:r>
            <w:r w:rsidR="00033119" w:rsidRPr="00033119">
              <w:t>-</w:t>
            </w:r>
            <w:r w:rsidR="004D7AD2" w:rsidRPr="004D7AD2">
              <w:t xml:space="preserve"> </w:t>
            </w:r>
            <w:r w:rsidR="00033119" w:rsidRPr="00033119">
              <w:t>Код группы препаратов</w:t>
            </w:r>
          </w:p>
        </w:tc>
      </w:tr>
      <w:tr w:rsidR="007B375F" w:rsidRPr="001D5CE6" w:rsidTr="00AD3B3C">
        <w:tc>
          <w:tcPr>
            <w:tcW w:w="1608" w:type="dxa"/>
            <w:noWrap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7B375F" w:rsidRPr="00AD3DF7" w:rsidRDefault="007B375F" w:rsidP="003964BC">
            <w:pPr>
              <w:pStyle w:val="10"/>
              <w:spacing w:before="0" w:after="0"/>
              <w:jc w:val="left"/>
            </w:pPr>
            <w:r w:rsidRPr="007B375F">
              <w:t>REGNUM</w:t>
            </w:r>
          </w:p>
        </w:tc>
        <w:tc>
          <w:tcPr>
            <w:tcW w:w="694" w:type="dxa"/>
            <w:noWrap/>
          </w:tcPr>
          <w:p w:rsidR="007B375F" w:rsidRPr="00AD3DF7" w:rsidRDefault="007B375F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7B375F" w:rsidRPr="00AD3DF7" w:rsidRDefault="007B375F" w:rsidP="007B375F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T(</w:t>
            </w:r>
            <w:r>
              <w:rPr>
                <w:lang w:val="en-US"/>
              </w:rPr>
              <w:t>6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  <w:r w:rsidRPr="007B375F">
              <w:t xml:space="preserve">Идентификатор </w:t>
            </w:r>
            <w:r w:rsidRPr="007B375F">
              <w:lastRenderedPageBreak/>
              <w:t>лекарственного препарата</w:t>
            </w:r>
          </w:p>
        </w:tc>
        <w:tc>
          <w:tcPr>
            <w:tcW w:w="7653" w:type="dxa"/>
          </w:tcPr>
          <w:p w:rsidR="007B375F" w:rsidRPr="001D5CE6" w:rsidRDefault="007B375F" w:rsidP="00A26FB9">
            <w:r w:rsidRPr="007B375F">
              <w:lastRenderedPageBreak/>
              <w:t xml:space="preserve">Заполняется </w:t>
            </w:r>
            <w:r w:rsidR="00A26FB9">
              <w:t>значением поля «И</w:t>
            </w:r>
            <w:r w:rsidRPr="007B375F">
              <w:t xml:space="preserve">дентификатор лекарственного </w:t>
            </w:r>
            <w:r w:rsidRPr="007B375F">
              <w:lastRenderedPageBreak/>
              <w:t>препарата</w:t>
            </w:r>
            <w:r w:rsidR="00A26FB9">
              <w:t>»</w:t>
            </w:r>
            <w:r w:rsidRPr="007B375F">
              <w:t xml:space="preserve"> в соответствии с классификатором N020</w:t>
            </w:r>
            <w:r w:rsidR="00FD630C">
              <w:t xml:space="preserve">. </w:t>
            </w:r>
            <w:r w:rsidR="00C435DD">
              <w:t>О</w:t>
            </w:r>
            <w:r w:rsidR="00C435DD" w:rsidRPr="009221DD">
              <w:t xml:space="preserve">бязательно </w:t>
            </w:r>
            <w:r w:rsidR="00C435DD">
              <w:t>к</w:t>
            </w:r>
            <w:r w:rsidR="00C435DD" w:rsidRPr="009221DD">
              <w:t xml:space="preserve"> заполнени</w:t>
            </w:r>
            <w:r w:rsidR="00C435DD">
              <w:t>ю</w:t>
            </w:r>
            <w:r w:rsidR="00C435DD" w:rsidRPr="009221DD">
              <w:t xml:space="preserve">, если </w:t>
            </w:r>
            <w:r w:rsidR="00C435DD">
              <w:t xml:space="preserve">для группы препаратов в схеме лечения (третье значение в маске схемы) </w:t>
            </w:r>
            <w:r w:rsidR="00C435DD" w:rsidRPr="009221DD">
              <w:t xml:space="preserve">в справочнике V031 </w:t>
            </w:r>
            <w:r w:rsidR="00C435DD">
              <w:t>«</w:t>
            </w:r>
            <w:r w:rsidR="00C435DD" w:rsidRPr="009221DD">
              <w:t>Группы препаратов для лечения заболевания COVID-19</w:t>
            </w:r>
            <w:r w:rsidR="00C435DD">
              <w:t>»</w:t>
            </w:r>
            <w:r w:rsidR="00C435DD" w:rsidRPr="009221DD">
              <w:t xml:space="preserve"> </w:t>
            </w:r>
            <w:r w:rsidR="00C435DD">
              <w:t>есть п</w:t>
            </w:r>
            <w:r w:rsidR="00C435DD" w:rsidRPr="009221DD">
              <w:t>ризнак обязательности указания МНН</w:t>
            </w:r>
            <w:r w:rsidR="00C435DD">
              <w:t xml:space="preserve"> (</w:t>
            </w:r>
            <w:proofErr w:type="spellStart"/>
            <w:r w:rsidR="00C435DD" w:rsidRPr="00464E97">
              <w:t>ManIndMNN</w:t>
            </w:r>
            <w:proofErr w:type="spellEnd"/>
            <w:r w:rsidR="00C435DD">
              <w:t xml:space="preserve"> =1)</w:t>
            </w:r>
            <w:r w:rsidR="00C435DD" w:rsidRPr="009221DD">
              <w:t>.</w:t>
            </w:r>
            <w:r w:rsidR="00C435DD">
              <w:t xml:space="preserve"> Например, для схемы </w:t>
            </w:r>
            <w:r w:rsidR="00C435DD" w:rsidRPr="009221DD">
              <w:t xml:space="preserve">{3-2-1} </w:t>
            </w:r>
            <w:r w:rsidR="00C435DD">
              <w:t xml:space="preserve">группа препаратов - это 1, а для нее поле </w:t>
            </w:r>
            <w:r w:rsidR="00C435DD" w:rsidRPr="009221DD">
              <w:t>REGNUM</w:t>
            </w:r>
            <w:r w:rsidR="00C435DD">
              <w:t xml:space="preserve"> обязательно к заполнению.</w:t>
            </w:r>
          </w:p>
        </w:tc>
      </w:tr>
      <w:tr w:rsidR="007B375F" w:rsidRPr="001D5CE6" w:rsidTr="00AD3B3C">
        <w:tc>
          <w:tcPr>
            <w:tcW w:w="1608" w:type="dxa"/>
            <w:noWrap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7B375F" w:rsidRPr="00AD3DF7" w:rsidRDefault="007B375F" w:rsidP="003964BC">
            <w:pPr>
              <w:pStyle w:val="10"/>
              <w:spacing w:before="0" w:after="0"/>
              <w:jc w:val="left"/>
            </w:pPr>
            <w:r w:rsidRPr="007B375F">
              <w:t>COD_MARK</w:t>
            </w:r>
          </w:p>
        </w:tc>
        <w:tc>
          <w:tcPr>
            <w:tcW w:w="694" w:type="dxa"/>
            <w:noWrap/>
          </w:tcPr>
          <w:p w:rsidR="007B375F" w:rsidRPr="00AD3DF7" w:rsidRDefault="007B375F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7B375F" w:rsidRPr="00AD3DF7" w:rsidRDefault="007B375F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T(</w:t>
            </w:r>
            <w:r w:rsidRPr="001D5CE6">
              <w:t>10</w:t>
            </w:r>
            <w:r>
              <w:rPr>
                <w:lang w:val="en-US"/>
              </w:rPr>
              <w:t>0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  <w:r w:rsidRPr="007B375F">
              <w:t>Код маркировки лекарственного препарата</w:t>
            </w:r>
          </w:p>
        </w:tc>
        <w:tc>
          <w:tcPr>
            <w:tcW w:w="7653" w:type="dxa"/>
          </w:tcPr>
          <w:p w:rsidR="007B375F" w:rsidRPr="001D5CE6" w:rsidRDefault="007B375F" w:rsidP="00AA27C4">
            <w:r w:rsidRPr="007B375F">
              <w:t>Заполняется при наличии</w:t>
            </w:r>
          </w:p>
        </w:tc>
      </w:tr>
      <w:tr w:rsidR="007B375F" w:rsidRPr="001D5CE6" w:rsidTr="00AD3B3C">
        <w:tc>
          <w:tcPr>
            <w:tcW w:w="1608" w:type="dxa"/>
            <w:noWrap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7B375F" w:rsidRPr="00AD3DF7" w:rsidRDefault="007B375F" w:rsidP="003964BC">
            <w:pPr>
              <w:pStyle w:val="10"/>
              <w:spacing w:before="0" w:after="0"/>
              <w:jc w:val="left"/>
            </w:pPr>
            <w:r w:rsidRPr="007B375F">
              <w:t>LEK_DOSE</w:t>
            </w:r>
          </w:p>
        </w:tc>
        <w:tc>
          <w:tcPr>
            <w:tcW w:w="694" w:type="dxa"/>
            <w:noWrap/>
          </w:tcPr>
          <w:p w:rsidR="007B375F" w:rsidRPr="00AD3DF7" w:rsidRDefault="007B375F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7B375F" w:rsidRPr="007B375F" w:rsidRDefault="007B375F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  <w:r w:rsidRPr="007B375F">
              <w:t>Сведения о дозе введения лекарственного препарата</w:t>
            </w:r>
          </w:p>
        </w:tc>
        <w:tc>
          <w:tcPr>
            <w:tcW w:w="7653" w:type="dxa"/>
          </w:tcPr>
          <w:p w:rsidR="007B375F" w:rsidRPr="001D5CE6" w:rsidRDefault="007B375F" w:rsidP="00FD630C">
            <w:r w:rsidRPr="007B375F">
              <w:t xml:space="preserve">Обязательно для заполнения, если </w:t>
            </w:r>
            <w:r w:rsidR="005B7CA9">
              <w:t xml:space="preserve">для группы препаратов из схемы лечения </w:t>
            </w:r>
            <w:r w:rsidR="005B7CA9" w:rsidRPr="00464E97">
              <w:t xml:space="preserve">в справочнике V031 </w:t>
            </w:r>
            <w:r w:rsidR="005B7CA9">
              <w:t>есть п</w:t>
            </w:r>
            <w:r w:rsidR="005B7CA9" w:rsidRPr="009221DD">
              <w:t>ризнак обязательности указания МНН</w:t>
            </w:r>
            <w:r w:rsidR="005B7CA9">
              <w:t xml:space="preserve"> (</w:t>
            </w:r>
            <w:proofErr w:type="spellStart"/>
            <w:r w:rsidR="005B7CA9" w:rsidRPr="00464E97">
              <w:t>ManIndMNN</w:t>
            </w:r>
            <w:proofErr w:type="spellEnd"/>
            <w:r w:rsidR="005B7CA9">
              <w:t xml:space="preserve"> =1)</w:t>
            </w:r>
          </w:p>
        </w:tc>
      </w:tr>
      <w:tr w:rsidR="00AB4890" w:rsidRPr="001D5CE6" w:rsidTr="00AD3B3C">
        <w:tc>
          <w:tcPr>
            <w:tcW w:w="15342" w:type="dxa"/>
            <w:gridSpan w:val="6"/>
            <w:noWrap/>
          </w:tcPr>
          <w:p w:rsidR="00AB4890" w:rsidRPr="001D5CE6" w:rsidRDefault="00AB4890" w:rsidP="00AA27C4">
            <w:r w:rsidRPr="00AB4890">
              <w:rPr>
                <w:i/>
              </w:rPr>
              <w:t>Сведения о дозе введения лекарственного препарата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  <w:r w:rsidRPr="00AB4890">
              <w:t>LEK_DOSE</w:t>
            </w:r>
          </w:p>
        </w:tc>
        <w:tc>
          <w:tcPr>
            <w:tcW w:w="1701" w:type="dxa"/>
            <w:noWrap/>
          </w:tcPr>
          <w:p w:rsidR="00AB4890" w:rsidRPr="00AD3DF7" w:rsidRDefault="00AB4890" w:rsidP="003964BC">
            <w:pPr>
              <w:pStyle w:val="10"/>
              <w:spacing w:before="0" w:after="0"/>
              <w:jc w:val="left"/>
            </w:pPr>
            <w:r w:rsidRPr="00AB4890">
              <w:t>ED_IZM</w:t>
            </w:r>
          </w:p>
        </w:tc>
        <w:tc>
          <w:tcPr>
            <w:tcW w:w="694" w:type="dxa"/>
            <w:noWrap/>
          </w:tcPr>
          <w:p w:rsidR="00AB4890" w:rsidRPr="00AD3DF7" w:rsidRDefault="00AB4890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B4890" w:rsidRPr="00AD3DF7" w:rsidRDefault="00AB4890" w:rsidP="00AB4890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T(</w:t>
            </w:r>
            <w:r>
              <w:t>3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  <w:r w:rsidRPr="00AB4890">
              <w:t>Единица измерения дозы лекарственного препарата</w:t>
            </w:r>
          </w:p>
        </w:tc>
        <w:tc>
          <w:tcPr>
            <w:tcW w:w="7653" w:type="dxa"/>
          </w:tcPr>
          <w:p w:rsidR="0056203C" w:rsidRPr="001D5CE6" w:rsidRDefault="0056203C" w:rsidP="0056203C">
            <w:r w:rsidRPr="0056203C">
              <w:t>Заполняется в соответствии с уникальным идентификатором справочника М</w:t>
            </w:r>
            <w:r>
              <w:t>инистерства Здравоохранения РФ «</w:t>
            </w:r>
            <w:r w:rsidRPr="0056203C">
              <w:t>Единицы измерения</w:t>
            </w:r>
            <w:r>
              <w:t>»</w:t>
            </w:r>
            <w:r w:rsidRPr="0056203C">
              <w:t xml:space="preserve"> (OID 1.2.643.5.1.13.13.11.1358)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B4890" w:rsidRPr="00AD3DF7" w:rsidRDefault="00AB4890" w:rsidP="003964BC">
            <w:pPr>
              <w:pStyle w:val="10"/>
              <w:spacing w:before="0" w:after="0"/>
              <w:jc w:val="left"/>
            </w:pPr>
            <w:r w:rsidRPr="00AB4890">
              <w:t>DOSE_INJ</w:t>
            </w:r>
          </w:p>
        </w:tc>
        <w:tc>
          <w:tcPr>
            <w:tcW w:w="694" w:type="dxa"/>
            <w:noWrap/>
          </w:tcPr>
          <w:p w:rsidR="00AB4890" w:rsidRPr="00AD3DF7" w:rsidRDefault="00AB4890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B4890" w:rsidRPr="00AD3DF7" w:rsidRDefault="00AB4890" w:rsidP="00AB4890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N(</w:t>
            </w:r>
            <w:r>
              <w:t>5.2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  <w:r w:rsidRPr="00AB4890">
              <w:t>Доза введения лекарственного препарата</w:t>
            </w:r>
          </w:p>
        </w:tc>
        <w:tc>
          <w:tcPr>
            <w:tcW w:w="7653" w:type="dxa"/>
          </w:tcPr>
          <w:p w:rsidR="00AB4890" w:rsidRPr="001D5CE6" w:rsidRDefault="00AB4890" w:rsidP="00AA27C4"/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B4890" w:rsidRPr="00AD3DF7" w:rsidRDefault="00AB4890" w:rsidP="003964BC">
            <w:pPr>
              <w:pStyle w:val="10"/>
              <w:spacing w:before="0" w:after="0"/>
              <w:jc w:val="left"/>
            </w:pPr>
            <w:r w:rsidRPr="00AB4890">
              <w:t>METHOD_INJ</w:t>
            </w:r>
          </w:p>
        </w:tc>
        <w:tc>
          <w:tcPr>
            <w:tcW w:w="694" w:type="dxa"/>
            <w:noWrap/>
          </w:tcPr>
          <w:p w:rsidR="00AB4890" w:rsidRPr="00AD3DF7" w:rsidRDefault="00AB4890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B4890" w:rsidRPr="00AD3DF7" w:rsidRDefault="00AB4890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T(</w:t>
            </w:r>
            <w:r>
              <w:t>3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  <w:r w:rsidRPr="00AB4890">
              <w:t>Путь введения лекарственного препарата</w:t>
            </w:r>
          </w:p>
        </w:tc>
        <w:tc>
          <w:tcPr>
            <w:tcW w:w="7653" w:type="dxa"/>
          </w:tcPr>
          <w:p w:rsidR="00AB4890" w:rsidRPr="001D5CE6" w:rsidRDefault="00541B6F" w:rsidP="000D6342">
            <w:r w:rsidRPr="00541B6F">
              <w:t xml:space="preserve">Заполняется значением поля </w:t>
            </w:r>
            <w:r w:rsidR="000D6342">
              <w:t>«</w:t>
            </w:r>
            <w:r w:rsidRPr="00541B6F">
              <w:t>Код</w:t>
            </w:r>
            <w:r w:rsidR="000D6342">
              <w:t>» (</w:t>
            </w:r>
            <w:r w:rsidR="000D6342" w:rsidRPr="000D6342">
              <w:t>ID</w:t>
            </w:r>
            <w:r w:rsidR="000D6342">
              <w:t>)</w:t>
            </w:r>
            <w:r w:rsidRPr="00541B6F">
              <w:t xml:space="preserve"> справочника Министерства Здравоохранения РФ </w:t>
            </w:r>
            <w:r w:rsidR="000D6342">
              <w:t>«</w:t>
            </w:r>
            <w:r w:rsidRPr="00541B6F">
              <w:t>Пути введения лекарственных препаратов, в том числе для льготного обеспечения граждан лекарственными средствами</w:t>
            </w:r>
            <w:r w:rsidR="000D6342">
              <w:t>»</w:t>
            </w:r>
            <w:r w:rsidRPr="00541B6F">
              <w:t xml:space="preserve"> (OID 1.2.643.5.1.13.13.11.1468)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B4890" w:rsidRPr="00AD3DF7" w:rsidRDefault="00AB4890" w:rsidP="003964BC">
            <w:pPr>
              <w:pStyle w:val="10"/>
              <w:spacing w:before="0" w:after="0"/>
              <w:jc w:val="left"/>
            </w:pPr>
            <w:r w:rsidRPr="00AB4890">
              <w:t>COL_INJ</w:t>
            </w:r>
          </w:p>
        </w:tc>
        <w:tc>
          <w:tcPr>
            <w:tcW w:w="694" w:type="dxa"/>
            <w:noWrap/>
          </w:tcPr>
          <w:p w:rsidR="00AB4890" w:rsidRPr="00AD3DF7" w:rsidRDefault="00AB4890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B4890" w:rsidRPr="00AD3DF7" w:rsidRDefault="00AB4890" w:rsidP="00AB4890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N(</w:t>
            </w:r>
            <w:r>
              <w:t>5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  <w:r w:rsidRPr="00AB4890">
              <w:t>Количество введений</w:t>
            </w:r>
          </w:p>
        </w:tc>
        <w:tc>
          <w:tcPr>
            <w:tcW w:w="7653" w:type="dxa"/>
          </w:tcPr>
          <w:p w:rsidR="00AB4890" w:rsidRPr="001D5CE6" w:rsidRDefault="00AB4890" w:rsidP="00AA27C4"/>
        </w:tc>
      </w:tr>
      <w:tr w:rsidR="00AB4890" w:rsidRPr="001D5CE6" w:rsidTr="00AD3B3C">
        <w:tc>
          <w:tcPr>
            <w:tcW w:w="15342" w:type="dxa"/>
            <w:gridSpan w:val="6"/>
            <w:noWrap/>
          </w:tcPr>
          <w:p w:rsidR="00AB4890" w:rsidRPr="001D5CE6" w:rsidRDefault="00AB4890" w:rsidP="00F0303B">
            <w:pPr>
              <w:rPr>
                <w:i/>
              </w:rPr>
            </w:pPr>
            <w:r w:rsidRPr="001D5CE6">
              <w:rPr>
                <w:i/>
              </w:rPr>
              <w:t>Сведения об услуге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t>USL</w:t>
            </w:r>
          </w:p>
        </w:tc>
        <w:tc>
          <w:tcPr>
            <w:tcW w:w="1701" w:type="dxa"/>
            <w:noWrap/>
          </w:tcPr>
          <w:p w:rsidR="00AB4890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IDSERV</w:t>
            </w:r>
          </w:p>
          <w:p w:rsidR="00AB4890" w:rsidRPr="007818FF" w:rsidRDefault="00AB4890" w:rsidP="007818FF">
            <w:pPr>
              <w:rPr>
                <w:rFonts w:eastAsia="Calibri"/>
              </w:rPr>
            </w:pP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rPr>
                <w:lang w:val="en-US"/>
              </w:rPr>
              <w:t>T</w:t>
            </w:r>
            <w:r w:rsidRPr="001D5CE6">
              <w:t>(</w:t>
            </w:r>
            <w:r w:rsidRPr="001D5CE6">
              <w:rPr>
                <w:lang w:val="en-US"/>
              </w:rPr>
              <w:t>36</w:t>
            </w:r>
            <w:r w:rsidRPr="001D5CE6">
              <w:t>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Номер записи в реестре услуг</w:t>
            </w:r>
          </w:p>
        </w:tc>
        <w:tc>
          <w:tcPr>
            <w:tcW w:w="7653" w:type="dxa"/>
          </w:tcPr>
          <w:p w:rsidR="00723E66" w:rsidRDefault="00AB4890" w:rsidP="006C3A7E">
            <w:pPr>
              <w:widowControl w:val="0"/>
              <w:jc w:val="both"/>
            </w:pPr>
            <w:r w:rsidRPr="00D855A4">
              <w:t>Уникален в пределах случая</w:t>
            </w:r>
            <w:r w:rsidR="006C3A7E">
              <w:t xml:space="preserve"> (элемент </w:t>
            </w:r>
            <w:r w:rsidR="006C3A7E">
              <w:rPr>
                <w:lang w:val="en-US"/>
              </w:rPr>
              <w:t>SL</w:t>
            </w:r>
            <w:r w:rsidR="006C3A7E" w:rsidRPr="009B2CC9">
              <w:t>)</w:t>
            </w:r>
            <w:r w:rsidR="006C3A7E" w:rsidRPr="00BF4018">
              <w:t xml:space="preserve">. </w:t>
            </w:r>
          </w:p>
          <w:p w:rsidR="006C3A7E" w:rsidRDefault="006C3A7E" w:rsidP="006C3A7E">
            <w:pPr>
              <w:widowControl w:val="0"/>
              <w:jc w:val="both"/>
            </w:pPr>
            <w:r>
              <w:t>Формируется по следующему принципу:</w:t>
            </w:r>
          </w:p>
          <w:p w:rsidR="00AB4890" w:rsidRPr="001D5CE6" w:rsidRDefault="006C3A7E" w:rsidP="006C3A7E">
            <w:pPr>
              <w:widowControl w:val="0"/>
              <w:jc w:val="both"/>
            </w:pPr>
            <w:r>
              <w:t xml:space="preserve">первые 32 символа должны быть равны </w:t>
            </w:r>
            <w:r w:rsidRPr="009B6A69">
              <w:t>SL</w:t>
            </w:r>
            <w:r w:rsidRPr="00812358">
              <w:t>_</w:t>
            </w:r>
            <w:r w:rsidRPr="009B6A69">
              <w:t>ID</w:t>
            </w:r>
            <w:r>
              <w:t xml:space="preserve"> случая, в рамках которого подана данная услуга, далее через нижний пробел присваивается номер услуги</w:t>
            </w:r>
            <w:r w:rsidRPr="009B6A69">
              <w:t xml:space="preserve"> в порядке возрастания, начиная со значения </w:t>
            </w:r>
            <w:r>
              <w:t>«</w:t>
            </w:r>
            <w:r w:rsidRPr="009B6A69">
              <w:t>1</w:t>
            </w:r>
            <w:r>
              <w:t>»</w:t>
            </w:r>
            <w:r w:rsidRPr="009B6A69">
              <w:t>, увеличиваясь на единицу для каждо</w:t>
            </w:r>
            <w:r>
              <w:t>й</w:t>
            </w:r>
            <w:r w:rsidRPr="009B6A69">
              <w:t xml:space="preserve"> следующе</w:t>
            </w:r>
            <w:r>
              <w:t>й</w:t>
            </w:r>
            <w:r w:rsidRPr="009B6A69">
              <w:t xml:space="preserve"> </w:t>
            </w:r>
            <w:r>
              <w:t>услуги</w:t>
            </w:r>
            <w:r w:rsidRPr="009B6A69">
              <w:t xml:space="preserve"> </w:t>
            </w:r>
            <w:r w:rsidRPr="009B6A69">
              <w:lastRenderedPageBreak/>
              <w:t xml:space="preserve">в </w:t>
            </w:r>
            <w:r>
              <w:t>рамках случая</w:t>
            </w:r>
            <w:r w:rsidRPr="009B6A69">
              <w:t>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/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Т(6)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Код МО</w:t>
            </w:r>
          </w:p>
        </w:tc>
        <w:tc>
          <w:tcPr>
            <w:tcW w:w="7653" w:type="dxa"/>
          </w:tcPr>
          <w:p w:rsidR="00AB4890" w:rsidRPr="001D5CE6" w:rsidRDefault="00AB4890" w:rsidP="009560DF">
            <w:r w:rsidRPr="001D5CE6">
              <w:t xml:space="preserve">МО лечения, указывается в соответствии с реестром </w:t>
            </w:r>
            <w:r w:rsidRPr="001D5CE6">
              <w:rPr>
                <w:lang w:val="en-US"/>
              </w:rPr>
              <w:t>F</w:t>
            </w:r>
            <w:r w:rsidRPr="001D5CE6">
              <w:t>003.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LPU_1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Т(</w:t>
            </w:r>
            <w:r w:rsidRPr="001D5CE6">
              <w:rPr>
                <w:lang w:val="en-US"/>
              </w:rPr>
              <w:t>8</w:t>
            </w:r>
            <w:r w:rsidRPr="001D5CE6">
              <w:t>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Подразделение МО</w:t>
            </w:r>
          </w:p>
        </w:tc>
        <w:tc>
          <w:tcPr>
            <w:tcW w:w="7653" w:type="dxa"/>
          </w:tcPr>
          <w:p w:rsidR="00AB4890" w:rsidRPr="00463091" w:rsidRDefault="00463091" w:rsidP="009560DF">
            <w:r>
              <w:t>Поле</w:t>
            </w:r>
            <w:r w:rsidRPr="00BF4018">
              <w:t xml:space="preserve"> не заполняется.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PODR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  <w:rPr>
                <w:lang w:val="en-US"/>
              </w:rPr>
            </w:pPr>
            <w:r w:rsidRPr="001D5CE6">
              <w:t>N(12)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Код отделения</w:t>
            </w:r>
          </w:p>
        </w:tc>
        <w:tc>
          <w:tcPr>
            <w:tcW w:w="7653" w:type="dxa"/>
          </w:tcPr>
          <w:p w:rsidR="00AB4890" w:rsidRPr="001D5CE6" w:rsidRDefault="00463091" w:rsidP="00B54C3F">
            <w:r>
              <w:t>Поле</w:t>
            </w:r>
            <w:r w:rsidRPr="00BF4018">
              <w:t xml:space="preserve"> не заполняется</w:t>
            </w:r>
            <w:r>
              <w:t>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PROFIL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AB4890" w:rsidRPr="001D5CE6" w:rsidRDefault="00AB4890" w:rsidP="00AD7A3F">
            <w:r w:rsidRPr="001D5CE6">
              <w:t>Профиль</w:t>
            </w:r>
            <w:r>
              <w:t xml:space="preserve"> </w:t>
            </w:r>
            <w:r w:rsidRPr="001D5CE6">
              <w:t>медицинской помощи</w:t>
            </w:r>
          </w:p>
        </w:tc>
        <w:tc>
          <w:tcPr>
            <w:tcW w:w="7653" w:type="dxa"/>
          </w:tcPr>
          <w:p w:rsidR="00AB4890" w:rsidRPr="001D5CE6" w:rsidRDefault="00AB4890" w:rsidP="00936655">
            <w:r w:rsidRPr="001D5CE6">
              <w:t xml:space="preserve">Классификатор V002. </w:t>
            </w:r>
            <w:r w:rsidR="00463091">
              <w:t>З</w:t>
            </w:r>
            <w:r w:rsidR="00463091" w:rsidRPr="00BF4018">
              <w:t>аполняется из поля PRMP2 справочника S</w:t>
            </w:r>
            <w:r w:rsidR="00463091" w:rsidRPr="00BF4018">
              <w:rPr>
                <w:lang w:val="en-US"/>
              </w:rPr>
              <w:t>PECIAL</w:t>
            </w:r>
            <w:r w:rsidR="00463091" w:rsidRPr="00BF4018">
              <w:t>.</w:t>
            </w:r>
            <w:r w:rsidR="00463091" w:rsidRPr="00BF4018">
              <w:rPr>
                <w:lang w:val="en-US"/>
              </w:rPr>
              <w:t>DBF</w:t>
            </w:r>
            <w:r w:rsidR="00463091" w:rsidRPr="00BF4018">
              <w:t xml:space="preserve"> (запись, соответствующая</w:t>
            </w:r>
            <w:r w:rsidR="00463091">
              <w:t xml:space="preserve"> коду специальности </w:t>
            </w:r>
            <w:r w:rsidR="00463091" w:rsidRPr="00A84B4E">
              <w:t>(</w:t>
            </w:r>
            <w:r w:rsidR="00463091">
              <w:rPr>
                <w:lang w:val="en-US"/>
              </w:rPr>
              <w:t>COD</w:t>
            </w:r>
            <w:r w:rsidR="00463091" w:rsidRPr="00CB44BE">
              <w:t>_</w:t>
            </w:r>
            <w:r w:rsidR="00463091">
              <w:rPr>
                <w:lang w:val="en-US"/>
              </w:rPr>
              <w:t>SPEC</w:t>
            </w:r>
            <w:r w:rsidR="00463091" w:rsidRPr="00A84B4E">
              <w:t>)</w:t>
            </w:r>
            <w:r w:rsidR="00463091" w:rsidRPr="00CB44BE">
              <w:t xml:space="preserve"> </w:t>
            </w:r>
            <w:r w:rsidR="00463091">
              <w:t xml:space="preserve">в файле с дополнительными сведениями об оказанной медицинской помощи, связанного по </w:t>
            </w:r>
            <w:r w:rsidR="00463091">
              <w:rPr>
                <w:lang w:val="en-US"/>
              </w:rPr>
              <w:t>SL</w:t>
            </w:r>
            <w:r w:rsidR="00463091" w:rsidRPr="00CB44BE">
              <w:t>_</w:t>
            </w:r>
            <w:r w:rsidR="00463091">
              <w:rPr>
                <w:lang w:val="en-US"/>
              </w:rPr>
              <w:t>ID</w:t>
            </w:r>
            <w:r w:rsidR="00463091" w:rsidRPr="00BF4018">
              <w:t>).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VID_VME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</w:t>
            </w:r>
            <w:r w:rsidRPr="001D5CE6">
              <w:rPr>
                <w:lang w:val="en-US" w:eastAsia="ru-RU"/>
              </w:rPr>
              <w:t>(</w:t>
            </w:r>
            <w:r w:rsidRPr="001D5CE6">
              <w:t>15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AB4890" w:rsidRPr="001D5CE6" w:rsidRDefault="00AB4890" w:rsidP="009560DF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Вид медицинского вмешательства</w:t>
            </w:r>
          </w:p>
        </w:tc>
        <w:tc>
          <w:tcPr>
            <w:tcW w:w="7653" w:type="dxa"/>
          </w:tcPr>
          <w:p w:rsidR="00AB4890" w:rsidRDefault="00AB4890" w:rsidP="006A2282">
            <w:pPr>
              <w:pStyle w:val="10"/>
              <w:spacing w:before="0" w:after="0"/>
            </w:pPr>
            <w:r w:rsidRPr="001D5CE6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001)</w:t>
            </w:r>
            <w:r>
              <w:rPr>
                <w:lang w:eastAsia="ru-RU"/>
              </w:rPr>
              <w:t xml:space="preserve"> </w:t>
            </w:r>
            <w:r w:rsidRPr="000F5D4A">
              <w:t>и территориальным справочником USLUGI.DBF</w:t>
            </w:r>
            <w:r w:rsidRPr="001D5CE6">
              <w:rPr>
                <w:lang w:eastAsia="ru-RU"/>
              </w:rPr>
              <w:t>, в том числе для услуг диализа.</w:t>
            </w:r>
            <w:r w:rsidR="00512085">
              <w:rPr>
                <w:lang w:eastAsia="ru-RU"/>
              </w:rPr>
              <w:t xml:space="preserve"> </w:t>
            </w:r>
            <w:r w:rsidR="00512085" w:rsidRPr="000F5D4A">
              <w:t xml:space="preserve">Если было </w:t>
            </w:r>
            <w:r w:rsidR="00512085">
              <w:t xml:space="preserve">оказано </w:t>
            </w:r>
            <w:r w:rsidR="00512085" w:rsidRPr="000F5D4A">
              <w:t xml:space="preserve">несколько </w:t>
            </w:r>
            <w:r w:rsidR="00512085">
              <w:t xml:space="preserve">различных </w:t>
            </w:r>
            <w:r w:rsidR="00512085" w:rsidRPr="000F5D4A">
              <w:t xml:space="preserve">медицинских услуг, то </w:t>
            </w:r>
            <w:r w:rsidR="00512085">
              <w:t xml:space="preserve">для каждой услуги формируется </w:t>
            </w:r>
            <w:r w:rsidR="00512085" w:rsidRPr="00BF4018">
              <w:t>отдельный элемент</w:t>
            </w:r>
            <w:r w:rsidR="00512085" w:rsidRPr="00C76025">
              <w:t>.</w:t>
            </w:r>
            <w:r w:rsidR="00512085">
              <w:t xml:space="preserve"> Порядок услуг меняться не должен</w:t>
            </w:r>
            <w:r w:rsidR="00512085" w:rsidRPr="00BF4018">
              <w:t>.</w:t>
            </w:r>
          </w:p>
          <w:p w:rsidR="0054014D" w:rsidRPr="0054014D" w:rsidRDefault="0054014D" w:rsidP="006A2282">
            <w:pPr>
              <w:pStyle w:val="10"/>
              <w:spacing w:before="0" w:after="0"/>
              <w:rPr>
                <w:lang w:eastAsia="ru-RU"/>
              </w:rPr>
            </w:pPr>
            <w:r>
              <w:t xml:space="preserve">Обязательно для заполнения при оказании </w:t>
            </w:r>
            <w:proofErr w:type="spellStart"/>
            <w:r>
              <w:t>параклинических</w:t>
            </w:r>
            <w:proofErr w:type="spellEnd"/>
            <w:r>
              <w:t xml:space="preserve"> услуг (</w:t>
            </w:r>
            <w:r>
              <w:rPr>
                <w:lang w:val="en-US"/>
              </w:rPr>
              <w:t>PLACE</w:t>
            </w:r>
            <w:r w:rsidRPr="0054014D">
              <w:t>=10)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DET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Признак детского профиля</w:t>
            </w:r>
          </w:p>
        </w:tc>
        <w:tc>
          <w:tcPr>
            <w:tcW w:w="7653" w:type="dxa"/>
          </w:tcPr>
          <w:p w:rsidR="00AB4890" w:rsidRPr="001D5CE6" w:rsidRDefault="00AB4890" w:rsidP="009560DF">
            <w:r w:rsidRPr="001D5CE6">
              <w:t>0-нет, 1-да.</w:t>
            </w:r>
          </w:p>
          <w:p w:rsidR="00AB4890" w:rsidRPr="001D5CE6" w:rsidRDefault="00AB4890" w:rsidP="009560DF">
            <w:r w:rsidRPr="001D5CE6">
              <w:t>Заполняется в зависимости от профиля оказанной медицинской помощи.</w:t>
            </w:r>
            <w:r w:rsidR="007134D0">
              <w:t xml:space="preserve"> З</w:t>
            </w:r>
            <w:r w:rsidR="007134D0" w:rsidRPr="00BF4018">
              <w:t>аполняется из поля TYPED справочника S</w:t>
            </w:r>
            <w:r w:rsidR="007134D0" w:rsidRPr="00BF4018">
              <w:rPr>
                <w:lang w:val="en-US"/>
              </w:rPr>
              <w:t>PECIAL</w:t>
            </w:r>
            <w:r w:rsidR="007134D0" w:rsidRPr="00BF4018">
              <w:t>.</w:t>
            </w:r>
            <w:r w:rsidR="007134D0" w:rsidRPr="00BF4018">
              <w:rPr>
                <w:lang w:val="en-US"/>
              </w:rPr>
              <w:t>DBF</w:t>
            </w:r>
            <w:r w:rsidR="007134D0" w:rsidRPr="00BF4018">
              <w:t xml:space="preserve"> (запись, соответствующая </w:t>
            </w:r>
            <w:r w:rsidR="007134D0">
              <w:t xml:space="preserve">коду специальности </w:t>
            </w:r>
            <w:r w:rsidR="007134D0" w:rsidRPr="007F2663">
              <w:t>(</w:t>
            </w:r>
            <w:r w:rsidR="007134D0">
              <w:rPr>
                <w:lang w:val="en-US"/>
              </w:rPr>
              <w:t>COD</w:t>
            </w:r>
            <w:r w:rsidR="007134D0" w:rsidRPr="00CB44BE">
              <w:t>_</w:t>
            </w:r>
            <w:r w:rsidR="007134D0">
              <w:rPr>
                <w:lang w:val="en-US"/>
              </w:rPr>
              <w:t>SPEC</w:t>
            </w:r>
            <w:r w:rsidR="007134D0" w:rsidRPr="007F2663">
              <w:t>)</w:t>
            </w:r>
            <w:r w:rsidR="007134D0" w:rsidRPr="00CB44BE">
              <w:t xml:space="preserve"> </w:t>
            </w:r>
            <w:r w:rsidR="007134D0">
              <w:t xml:space="preserve">в файле с дополнительными сведениями об оказанной медицинской помощи, связанного по </w:t>
            </w:r>
            <w:r w:rsidR="007134D0">
              <w:rPr>
                <w:lang w:val="en-US"/>
              </w:rPr>
              <w:t>SL</w:t>
            </w:r>
            <w:r w:rsidR="007134D0" w:rsidRPr="00CB44BE">
              <w:t>_</w:t>
            </w:r>
            <w:r w:rsidR="007134D0">
              <w:rPr>
                <w:lang w:val="en-US"/>
              </w:rPr>
              <w:t>ID</w:t>
            </w:r>
            <w:r w:rsidR="007134D0" w:rsidRPr="00BF4018">
              <w:t>).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DATE_IN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Дата начала оказания услуги</w:t>
            </w:r>
          </w:p>
        </w:tc>
        <w:tc>
          <w:tcPr>
            <w:tcW w:w="7653" w:type="dxa"/>
          </w:tcPr>
          <w:p w:rsidR="00AB4890" w:rsidRPr="001D5CE6" w:rsidRDefault="00AB4890" w:rsidP="009560DF">
            <w:r w:rsidRPr="001D5CE6">
              <w:t>В формате ГГГГ-ММ-ДД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DATE_OUT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Дата окончания оказания услуги</w:t>
            </w:r>
          </w:p>
        </w:tc>
        <w:tc>
          <w:tcPr>
            <w:tcW w:w="7653" w:type="dxa"/>
          </w:tcPr>
          <w:p w:rsidR="00AB4890" w:rsidRPr="001D5CE6" w:rsidRDefault="00AB4890" w:rsidP="009560DF">
            <w:r w:rsidRPr="001D5CE6">
              <w:t>В формате ГГГГ-ММ-ДД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Т(10)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Диагноз</w:t>
            </w:r>
          </w:p>
        </w:tc>
        <w:tc>
          <w:tcPr>
            <w:tcW w:w="7653" w:type="dxa"/>
          </w:tcPr>
          <w:p w:rsidR="00AB4890" w:rsidRPr="001D5CE6" w:rsidRDefault="00AB4890" w:rsidP="009560DF">
            <w:r w:rsidRPr="001D5CE6">
              <w:t xml:space="preserve">Код из справочника МКБ до уровня </w:t>
            </w:r>
            <w:proofErr w:type="spellStart"/>
            <w:r w:rsidRPr="001D5CE6">
              <w:t>подрубрики</w:t>
            </w:r>
            <w:proofErr w:type="spellEnd"/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CODE_USL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Т(20)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Код услуги</w:t>
            </w:r>
          </w:p>
        </w:tc>
        <w:tc>
          <w:tcPr>
            <w:tcW w:w="7653" w:type="dxa"/>
          </w:tcPr>
          <w:p w:rsidR="00AB4890" w:rsidRDefault="00AB4890" w:rsidP="009560DF">
            <w:r>
              <w:t>Заполняется следующими значениями:</w:t>
            </w:r>
          </w:p>
          <w:p w:rsidR="00AB4890" w:rsidRPr="00CE5EB5" w:rsidRDefault="00AB4890" w:rsidP="009560DF">
            <w:r>
              <w:rPr>
                <w:lang w:val="en-US"/>
              </w:rPr>
              <w:t>N</w:t>
            </w:r>
            <w:r w:rsidRPr="00CE5EB5">
              <w:t>1</w:t>
            </w:r>
            <w:r>
              <w:t xml:space="preserve"> – вид номенклатуры 1;</w:t>
            </w:r>
          </w:p>
          <w:p w:rsidR="00AB4890" w:rsidRPr="00CE5EB5" w:rsidRDefault="00AB4890" w:rsidP="009560DF">
            <w:r>
              <w:rPr>
                <w:lang w:val="en-US"/>
              </w:rPr>
              <w:t>N</w:t>
            </w:r>
            <w:r w:rsidRPr="00CE5EB5">
              <w:t>2</w:t>
            </w:r>
            <w:r>
              <w:t xml:space="preserve"> – вид номенклатуры 2;</w:t>
            </w:r>
          </w:p>
          <w:p w:rsidR="00AB4890" w:rsidRPr="00CE5EB5" w:rsidRDefault="00AB4890" w:rsidP="006A7D1D">
            <w:r>
              <w:rPr>
                <w:lang w:val="en-US"/>
              </w:rPr>
              <w:t>T</w:t>
            </w:r>
            <w:r w:rsidRPr="00CE5EB5">
              <w:t>0</w:t>
            </w:r>
            <w:r>
              <w:t xml:space="preserve"> –</w:t>
            </w:r>
            <w:r w:rsidRPr="00CE5EB5">
              <w:t xml:space="preserve"> </w:t>
            </w:r>
            <w:r>
              <w:t>в случае наличия оплаты по основному тарифу (TARIF.DBF, KSG_BS.DBF, HMP_TAR.DBF);</w:t>
            </w:r>
          </w:p>
          <w:p w:rsidR="00AB4890" w:rsidRPr="00CE5EB5" w:rsidRDefault="00AB4890" w:rsidP="009560DF">
            <w:r>
              <w:rPr>
                <w:lang w:val="en-US"/>
              </w:rPr>
              <w:t>TD</w:t>
            </w:r>
            <w:r>
              <w:t xml:space="preserve"> – в случае наличия оплаты по дополнительному тарифу </w:t>
            </w:r>
            <w:r>
              <w:lastRenderedPageBreak/>
              <w:t>(</w:t>
            </w:r>
            <w:r w:rsidRPr="00AB2CE8">
              <w:t>DTARIF.DBF</w:t>
            </w:r>
            <w:r>
              <w:t>);</w:t>
            </w:r>
          </w:p>
          <w:p w:rsidR="00AB4890" w:rsidRDefault="00AB4890" w:rsidP="009560DF">
            <w:proofErr w:type="spellStart"/>
            <w:proofErr w:type="gramStart"/>
            <w:r w:rsidRPr="00B25EB9">
              <w:t>T</w:t>
            </w:r>
            <w:proofErr w:type="gramEnd"/>
            <w:r w:rsidRPr="00B25EB9">
              <w:t>х</w:t>
            </w:r>
            <w:proofErr w:type="spellEnd"/>
            <w:r w:rsidRPr="00B25EB9">
              <w:t xml:space="preserve"> – в случае наличия оплаты по дополнительному тарифу (TAREX.DBF), где </w:t>
            </w:r>
            <w:proofErr w:type="spellStart"/>
            <w:r w:rsidRPr="00B25EB9">
              <w:t>x</w:t>
            </w:r>
            <w:proofErr w:type="spellEnd"/>
            <w:r w:rsidRPr="00B25EB9">
              <w:t xml:space="preserve"> – код типа д</w:t>
            </w:r>
            <w:r>
              <w:t>ополнительного тарифа (TAR_TYP);</w:t>
            </w:r>
          </w:p>
          <w:p w:rsidR="00AB4890" w:rsidRPr="001D5CE6" w:rsidRDefault="00AB4890" w:rsidP="009560DF">
            <w:r>
              <w:rPr>
                <w:lang w:val="en-US"/>
              </w:rPr>
              <w:t>FE</w:t>
            </w:r>
            <w:r w:rsidRPr="000C34F8">
              <w:t xml:space="preserve"> – </w:t>
            </w:r>
            <w:r>
              <w:t xml:space="preserve">в случае наличия отличного от нуля признака </w:t>
            </w:r>
            <w:r>
              <w:rPr>
                <w:lang w:val="en-US"/>
              </w:rPr>
              <w:t>NPL</w:t>
            </w:r>
            <w:r>
              <w:t xml:space="preserve"> (неполный объем)</w:t>
            </w:r>
            <w:r w:rsidRPr="001B45AC">
              <w:t>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KOL_USL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N(6.2)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Количество услуг (кратность услуги)</w:t>
            </w:r>
          </w:p>
        </w:tc>
        <w:tc>
          <w:tcPr>
            <w:tcW w:w="7653" w:type="dxa"/>
          </w:tcPr>
          <w:p w:rsidR="00D931E8" w:rsidRDefault="00D931E8" w:rsidP="006F3EA5">
            <w:pPr>
              <w:jc w:val="both"/>
            </w:pPr>
            <w:r w:rsidRPr="00BF4018">
              <w:t xml:space="preserve">Указывается количество услуг (кратность услуг) в соответствии с </w:t>
            </w:r>
            <w:r>
              <w:t xml:space="preserve">указанным </w:t>
            </w:r>
            <w:r w:rsidRPr="00BF4018">
              <w:t>код</w:t>
            </w:r>
            <w:r>
              <w:t>ом</w:t>
            </w:r>
            <w:r w:rsidRPr="00BF4018">
              <w:t xml:space="preserve"> </w:t>
            </w:r>
            <w:r>
              <w:t>услуги (</w:t>
            </w:r>
            <w:r>
              <w:rPr>
                <w:lang w:val="en-US"/>
              </w:rPr>
              <w:t>CODE</w:t>
            </w:r>
            <w:r w:rsidRPr="005C0558">
              <w:t>_</w:t>
            </w:r>
            <w:r>
              <w:rPr>
                <w:lang w:val="en-US"/>
              </w:rPr>
              <w:t>USL</w:t>
            </w:r>
            <w:r w:rsidRPr="005C0558">
              <w:t>)</w:t>
            </w:r>
            <w:r>
              <w:t>. Для кода услуги «</w:t>
            </w:r>
            <w:r>
              <w:rPr>
                <w:lang w:val="en-US"/>
              </w:rPr>
              <w:t>N</w:t>
            </w:r>
            <w:r w:rsidRPr="00F91C3A">
              <w:t>1</w:t>
            </w:r>
            <w:r>
              <w:t>»</w:t>
            </w:r>
            <w:r w:rsidRPr="00F91C3A">
              <w:t xml:space="preserve"> </w:t>
            </w:r>
            <w:r>
              <w:t>и</w:t>
            </w:r>
            <w:r w:rsidRPr="00F91C3A">
              <w:t xml:space="preserve"> </w:t>
            </w:r>
            <w:r>
              <w:t>«</w:t>
            </w:r>
            <w:r>
              <w:rPr>
                <w:lang w:val="en-US"/>
              </w:rPr>
              <w:t>N</w:t>
            </w:r>
            <w:r>
              <w:t>2» допустимо указывать</w:t>
            </w:r>
            <w:r w:rsidRPr="000F5D4A">
              <w:t xml:space="preserve"> целое число от 1 до 99</w:t>
            </w:r>
            <w:r>
              <w:t>.</w:t>
            </w:r>
            <w:r w:rsidRPr="00BF4018">
              <w:t xml:space="preserve"> </w:t>
            </w:r>
            <w:r w:rsidRPr="000F5D4A">
              <w:t>Кратность указания номенклатуры медицинской услуги не должна превышать максимально возможного значения при условии наличия такого ограничения (значение параметра MAX_CNT в поле PARAM_EX справочника USLUGI.DBF).</w:t>
            </w:r>
          </w:p>
          <w:p w:rsidR="00AB4890" w:rsidRPr="001D5CE6" w:rsidRDefault="00D931E8" w:rsidP="006D043A">
            <w:r>
              <w:t>Для остальных кодов услуг п</w:t>
            </w:r>
            <w:r w:rsidRPr="00BF4018">
              <w:t xml:space="preserve">оле KOL_USL </w:t>
            </w:r>
            <w:r>
              <w:t>необходимо заполнять значением «1».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TARIF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 xml:space="preserve">Тариф </w:t>
            </w:r>
          </w:p>
        </w:tc>
        <w:tc>
          <w:tcPr>
            <w:tcW w:w="7653" w:type="dxa"/>
          </w:tcPr>
          <w:p w:rsidR="00AB4890" w:rsidRPr="001D5CE6" w:rsidRDefault="00AB4890" w:rsidP="00A409BC">
            <w:r w:rsidRPr="001D5CE6">
              <w:t xml:space="preserve">Для соответствующего </w:t>
            </w:r>
            <w:r>
              <w:t>кода услуги</w:t>
            </w:r>
            <w:r w:rsidRPr="003774BD">
              <w:t xml:space="preserve"> (</w:t>
            </w:r>
            <w:r w:rsidRPr="001D5CE6">
              <w:rPr>
                <w:rFonts w:eastAsia="Calibri"/>
              </w:rPr>
              <w:t>CODE_USL</w:t>
            </w:r>
            <w:r w:rsidRPr="003774BD">
              <w:t>)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t>SUMV_USL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B4890" w:rsidRPr="001D5CE6" w:rsidRDefault="00AB4890" w:rsidP="00DC7CC2">
            <w:r w:rsidRPr="001D5CE6">
              <w:t>Стоимость медицинской услуги, выставленная к оплате (руб.)</w:t>
            </w:r>
          </w:p>
        </w:tc>
        <w:tc>
          <w:tcPr>
            <w:tcW w:w="7653" w:type="dxa"/>
          </w:tcPr>
          <w:p w:rsidR="00AB4890" w:rsidRPr="001D5CE6" w:rsidRDefault="00AB4890" w:rsidP="009560DF">
            <w:r w:rsidRPr="001D5CE6">
              <w:t xml:space="preserve">Для соответствующего </w:t>
            </w:r>
            <w:r>
              <w:t>кода услуги</w:t>
            </w:r>
            <w:r w:rsidRPr="003774BD">
              <w:t xml:space="preserve"> (</w:t>
            </w:r>
            <w:r w:rsidRPr="001D5CE6">
              <w:rPr>
                <w:rFonts w:eastAsia="Calibri"/>
              </w:rPr>
              <w:t>CODE_USL</w:t>
            </w:r>
            <w:r w:rsidRPr="003774BD">
              <w:rPr>
                <w:rFonts w:eastAsia="Calibri"/>
              </w:rPr>
              <w:t>)</w:t>
            </w:r>
            <w:r>
              <w:t>.</w:t>
            </w:r>
          </w:p>
          <w:p w:rsidR="000E5E30" w:rsidRDefault="00AB4890" w:rsidP="000D5DAE">
            <w:r>
              <w:t xml:space="preserve">Допускается указывать </w:t>
            </w:r>
            <w:r w:rsidRPr="001D5CE6">
              <w:t>значение 0</w:t>
            </w:r>
            <w:r>
              <w:t>.</w:t>
            </w:r>
            <w:r w:rsidR="000D5DAE">
              <w:t xml:space="preserve"> </w:t>
            </w:r>
          </w:p>
          <w:p w:rsidR="00AB4890" w:rsidRPr="001D5CE6" w:rsidRDefault="000D5DAE" w:rsidP="000D5DAE">
            <w:r>
              <w:t xml:space="preserve">Стоимость медицинской услуги рассчитывается </w:t>
            </w:r>
            <w:r w:rsidRPr="000D5DAE">
              <w:t>на основании формул, установленных действующим Тарифным соглашением в сфере обязательного медицинского страхования Челябинской области</w:t>
            </w:r>
            <w:r>
              <w:t>.</w:t>
            </w:r>
          </w:p>
        </w:tc>
      </w:tr>
      <w:tr w:rsidR="001460FD" w:rsidRPr="001D5CE6" w:rsidTr="00AD3B3C">
        <w:tc>
          <w:tcPr>
            <w:tcW w:w="1608" w:type="dxa"/>
            <w:noWrap/>
          </w:tcPr>
          <w:p w:rsidR="001460FD" w:rsidRPr="001D5CE6" w:rsidRDefault="001460FD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1460FD" w:rsidRPr="00D66916" w:rsidDel="00D66916" w:rsidRDefault="001460FD" w:rsidP="009560DF">
            <w:r w:rsidRPr="00D66916">
              <w:t>MED_DEV</w:t>
            </w:r>
          </w:p>
        </w:tc>
        <w:tc>
          <w:tcPr>
            <w:tcW w:w="694" w:type="dxa"/>
            <w:noWrap/>
          </w:tcPr>
          <w:p w:rsidR="001460FD" w:rsidRPr="001D5CE6" w:rsidDel="00D66916" w:rsidRDefault="001460FD" w:rsidP="00F0303B">
            <w:pPr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1460FD" w:rsidRPr="001D5CE6" w:rsidDel="00D66916" w:rsidRDefault="001460FD" w:rsidP="00F0303B">
            <w:pPr>
              <w:jc w:val="center"/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1460FD" w:rsidRPr="001D5CE6" w:rsidDel="00D66916" w:rsidRDefault="001460FD" w:rsidP="009560DF">
            <w:r w:rsidRPr="00D66916">
              <w:t>Сведения о медицинских изделиях, имплантируемых в организм человека</w:t>
            </w:r>
          </w:p>
        </w:tc>
        <w:tc>
          <w:tcPr>
            <w:tcW w:w="7653" w:type="dxa"/>
          </w:tcPr>
          <w:p w:rsidR="00026AB2" w:rsidRDefault="00A5161E" w:rsidP="003D561F">
            <w:r w:rsidRPr="00A5161E">
              <w:t xml:space="preserve">Обязательно для заполнения по кодам услуг, входящих в справочник V036 </w:t>
            </w:r>
            <w:r>
              <w:t>«</w:t>
            </w:r>
            <w:r w:rsidRPr="00A5161E">
              <w:t>Перечень услуг, требующих имплантацию медицинских изделий (</w:t>
            </w:r>
            <w:proofErr w:type="spellStart"/>
            <w:r w:rsidRPr="00A5161E">
              <w:t>ServImplDv</w:t>
            </w:r>
            <w:proofErr w:type="spellEnd"/>
            <w:r w:rsidRPr="00A5161E">
              <w:t>)</w:t>
            </w:r>
            <w:r>
              <w:t>»</w:t>
            </w:r>
            <w:r w:rsidR="002E4BE2">
              <w:t xml:space="preserve">, для которых </w:t>
            </w:r>
            <w:proofErr w:type="spellStart"/>
            <w:r w:rsidR="002E4BE2" w:rsidRPr="00B05C76">
              <w:t>Parameter</w:t>
            </w:r>
            <w:proofErr w:type="spellEnd"/>
            <w:r w:rsidR="002E4BE2" w:rsidRPr="00B05C76">
              <w:t xml:space="preserve"> = 1 или </w:t>
            </w:r>
            <w:proofErr w:type="spellStart"/>
            <w:r w:rsidR="002E4BE2" w:rsidRPr="00B05C76">
              <w:t>Parameter</w:t>
            </w:r>
            <w:proofErr w:type="spellEnd"/>
            <w:r w:rsidR="002E4BE2" w:rsidRPr="00B05C76">
              <w:t xml:space="preserve"> = 3</w:t>
            </w:r>
            <w:r w:rsidR="002E4BE2">
              <w:t>.</w:t>
            </w:r>
          </w:p>
          <w:p w:rsidR="001460FD" w:rsidRPr="001D5CE6" w:rsidDel="00D66916" w:rsidRDefault="00026AB2" w:rsidP="00E73741">
            <w:r>
              <w:t xml:space="preserve">Заполняется </w:t>
            </w:r>
            <w:r w:rsidR="00A56CA8">
              <w:t>при</w:t>
            </w:r>
            <w:r w:rsidR="00B05C76">
              <w:t xml:space="preserve"> </w:t>
            </w:r>
            <w:r w:rsidR="00985927" w:rsidRPr="00B21027">
              <w:t>CODE_USL=N1,</w:t>
            </w:r>
            <w:r w:rsidR="00985927">
              <w:t xml:space="preserve"> </w:t>
            </w:r>
            <w:r w:rsidR="00985927" w:rsidRPr="00B21027">
              <w:t>N2</w:t>
            </w:r>
            <w:r w:rsidR="003D561F">
              <w:t xml:space="preserve">. </w:t>
            </w:r>
          </w:p>
        </w:tc>
      </w:tr>
      <w:tr w:rsidR="001460FD" w:rsidRPr="001D5CE6" w:rsidTr="00AD3B3C">
        <w:tc>
          <w:tcPr>
            <w:tcW w:w="1608" w:type="dxa"/>
            <w:noWrap/>
          </w:tcPr>
          <w:p w:rsidR="001460FD" w:rsidRPr="001D5CE6" w:rsidRDefault="001460FD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1460FD" w:rsidRPr="001460FD" w:rsidDel="00D66916" w:rsidRDefault="001460FD" w:rsidP="009560DF">
            <w:r w:rsidRPr="001460FD">
              <w:t>MR_USL_N</w:t>
            </w:r>
          </w:p>
        </w:tc>
        <w:tc>
          <w:tcPr>
            <w:tcW w:w="694" w:type="dxa"/>
            <w:noWrap/>
          </w:tcPr>
          <w:p w:rsidR="001460FD" w:rsidRPr="001D5CE6" w:rsidDel="00D66916" w:rsidRDefault="001460FD" w:rsidP="00F0303B">
            <w:pPr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1460FD" w:rsidRPr="001D5CE6" w:rsidDel="00D66916" w:rsidRDefault="001460FD" w:rsidP="00F0303B">
            <w:pPr>
              <w:jc w:val="center"/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1460FD" w:rsidRPr="001D5CE6" w:rsidDel="00D66916" w:rsidRDefault="001460FD" w:rsidP="009560DF">
            <w:r w:rsidRPr="001460FD">
              <w:t>Сведения о медицинских работниках, выполнивших услугу</w:t>
            </w:r>
          </w:p>
        </w:tc>
        <w:tc>
          <w:tcPr>
            <w:tcW w:w="7653" w:type="dxa"/>
          </w:tcPr>
          <w:p w:rsidR="005A57AA" w:rsidRPr="00B21027" w:rsidDel="00D66916" w:rsidRDefault="00B21027" w:rsidP="00E73741">
            <w:pPr>
              <w:keepNext/>
              <w:keepLines/>
              <w:spacing w:before="200"/>
              <w:outlineLvl w:val="1"/>
            </w:pPr>
            <w:r>
              <w:t xml:space="preserve">Заполняется при </w:t>
            </w:r>
            <w:r w:rsidRPr="00B21027">
              <w:t>CODE_USL=N1,</w:t>
            </w:r>
            <w:r w:rsidR="00046252">
              <w:t xml:space="preserve"> </w:t>
            </w:r>
            <w:r w:rsidRPr="00B21027">
              <w:t>N2</w:t>
            </w:r>
          </w:p>
        </w:tc>
      </w:tr>
      <w:tr w:rsidR="001460FD" w:rsidRPr="001D5CE6" w:rsidTr="00AD3B3C">
        <w:tc>
          <w:tcPr>
            <w:tcW w:w="1608" w:type="dxa"/>
            <w:noWrap/>
          </w:tcPr>
          <w:p w:rsidR="001460FD" w:rsidRPr="001D5CE6" w:rsidRDefault="001460FD" w:rsidP="009560DF"/>
        </w:tc>
        <w:tc>
          <w:tcPr>
            <w:tcW w:w="1701" w:type="dxa"/>
            <w:noWrap/>
          </w:tcPr>
          <w:p w:rsidR="001460FD" w:rsidRPr="001D5CE6" w:rsidRDefault="001460FD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NPL</w:t>
            </w:r>
          </w:p>
        </w:tc>
        <w:tc>
          <w:tcPr>
            <w:tcW w:w="694" w:type="dxa"/>
            <w:noWrap/>
          </w:tcPr>
          <w:p w:rsidR="001460FD" w:rsidRPr="001D5CE6" w:rsidRDefault="001460FD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1460FD" w:rsidRPr="001D5CE6" w:rsidRDefault="001460FD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1460FD" w:rsidRPr="001D5CE6" w:rsidRDefault="001460FD" w:rsidP="004344C3">
            <w:r w:rsidRPr="001D5CE6">
              <w:t>Неполный объем</w:t>
            </w:r>
          </w:p>
        </w:tc>
        <w:tc>
          <w:tcPr>
            <w:tcW w:w="7653" w:type="dxa"/>
          </w:tcPr>
          <w:p w:rsidR="001460FD" w:rsidRPr="001D5CE6" w:rsidRDefault="001460FD" w:rsidP="004344C3">
            <w:r w:rsidRPr="001D5CE6">
              <w:t>Указывается причина, по которой услуга не оказана или оказана не в полном объеме.</w:t>
            </w:r>
          </w:p>
          <w:p w:rsidR="001460FD" w:rsidRPr="001D5CE6" w:rsidRDefault="001460FD" w:rsidP="004344C3">
            <w:r w:rsidRPr="001D5CE6">
              <w:t>1 – документированный отказ больного,</w:t>
            </w:r>
          </w:p>
          <w:p w:rsidR="001460FD" w:rsidRPr="001D5CE6" w:rsidRDefault="001460FD" w:rsidP="004344C3">
            <w:r w:rsidRPr="001D5CE6">
              <w:lastRenderedPageBreak/>
              <w:t>2 – медицинские противопоказания,</w:t>
            </w:r>
          </w:p>
          <w:p w:rsidR="001460FD" w:rsidRPr="001D5CE6" w:rsidRDefault="001460FD" w:rsidP="004344C3">
            <w:r w:rsidRPr="001D5CE6">
              <w:t xml:space="preserve">3 – прочие причины (умер, </w:t>
            </w:r>
            <w:proofErr w:type="gramStart"/>
            <w:r w:rsidRPr="001D5CE6">
              <w:t>переведен</w:t>
            </w:r>
            <w:proofErr w:type="gramEnd"/>
            <w:r w:rsidRPr="001D5CE6">
              <w:t xml:space="preserve"> в другое отделение и пр.)</w:t>
            </w:r>
          </w:p>
          <w:p w:rsidR="001460FD" w:rsidRPr="001D5CE6" w:rsidRDefault="001460FD" w:rsidP="004344C3">
            <w:r w:rsidRPr="001D5CE6">
              <w:t>4 – ранее проведенные услуги в пределах установленных сроков.</w:t>
            </w:r>
          </w:p>
        </w:tc>
      </w:tr>
      <w:tr w:rsidR="001460FD" w:rsidRPr="001D5CE6" w:rsidTr="00AD3B3C">
        <w:tc>
          <w:tcPr>
            <w:tcW w:w="1608" w:type="dxa"/>
            <w:noWrap/>
          </w:tcPr>
          <w:p w:rsidR="001460FD" w:rsidRPr="001D5CE6" w:rsidRDefault="001460FD" w:rsidP="009560DF"/>
        </w:tc>
        <w:tc>
          <w:tcPr>
            <w:tcW w:w="1701" w:type="dxa"/>
            <w:noWrap/>
          </w:tcPr>
          <w:p w:rsidR="001460FD" w:rsidRPr="001D5CE6" w:rsidRDefault="001460FD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</w:rPr>
              <w:t>COMENTU</w:t>
            </w:r>
          </w:p>
        </w:tc>
        <w:tc>
          <w:tcPr>
            <w:tcW w:w="694" w:type="dxa"/>
            <w:noWrap/>
          </w:tcPr>
          <w:p w:rsidR="001460FD" w:rsidRPr="001D5CE6" w:rsidRDefault="001460FD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1460FD" w:rsidRPr="001D5CE6" w:rsidRDefault="001460FD" w:rsidP="00F0303B">
            <w:pPr>
              <w:jc w:val="center"/>
              <w:rPr>
                <w:lang w:val="en-US"/>
              </w:rPr>
            </w:pPr>
            <w:r w:rsidRPr="001D5CE6">
              <w:t>T(</w:t>
            </w:r>
            <w:r>
              <w:t>250</w:t>
            </w:r>
            <w:r w:rsidRPr="001D5CE6">
              <w:t>)</w:t>
            </w:r>
          </w:p>
        </w:tc>
        <w:tc>
          <w:tcPr>
            <w:tcW w:w="2552" w:type="dxa"/>
          </w:tcPr>
          <w:p w:rsidR="001460FD" w:rsidRPr="001D5CE6" w:rsidRDefault="001460FD" w:rsidP="004344C3">
            <w:r w:rsidRPr="001D5CE6">
              <w:t>Служебное поле</w:t>
            </w:r>
          </w:p>
        </w:tc>
        <w:tc>
          <w:tcPr>
            <w:tcW w:w="7653" w:type="dxa"/>
          </w:tcPr>
          <w:p w:rsidR="001460FD" w:rsidRPr="001D5CE6" w:rsidRDefault="00FD1C0D" w:rsidP="004344C3">
            <w:r>
              <w:rPr>
                <w:rFonts w:eastAsia="MS Mincho"/>
                <w:shd w:val="clear" w:color="auto" w:fill="FFFFFF" w:themeFill="background1"/>
              </w:rPr>
              <w:t xml:space="preserve">Поле </w:t>
            </w:r>
            <w:r w:rsidRPr="00BF4018">
              <w:rPr>
                <w:rFonts w:eastAsia="MS Mincho"/>
                <w:shd w:val="clear" w:color="auto" w:fill="FFFFFF" w:themeFill="background1"/>
              </w:rPr>
              <w:t>не заполняется.</w:t>
            </w:r>
          </w:p>
        </w:tc>
      </w:tr>
      <w:tr w:rsidR="001460FD" w:rsidRPr="001D5CE6" w:rsidTr="00AD3B3C">
        <w:tc>
          <w:tcPr>
            <w:tcW w:w="15342" w:type="dxa"/>
            <w:gridSpan w:val="6"/>
            <w:noWrap/>
          </w:tcPr>
          <w:p w:rsidR="001460FD" w:rsidRPr="001D5CE6" w:rsidRDefault="001460FD" w:rsidP="004344C3">
            <w:r w:rsidRPr="00D66916">
              <w:rPr>
                <w:i/>
              </w:rPr>
              <w:t>Сведения о медицинских изделиях, имплантируемых в организм человека</w:t>
            </w:r>
          </w:p>
        </w:tc>
      </w:tr>
      <w:tr w:rsidR="001460FD" w:rsidRPr="001D5CE6" w:rsidTr="00AD3B3C">
        <w:tc>
          <w:tcPr>
            <w:tcW w:w="1608" w:type="dxa"/>
            <w:noWrap/>
          </w:tcPr>
          <w:p w:rsidR="001460FD" w:rsidRPr="00D66916" w:rsidRDefault="001460FD" w:rsidP="009560DF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MED_DEV</w:t>
            </w:r>
          </w:p>
        </w:tc>
        <w:tc>
          <w:tcPr>
            <w:tcW w:w="1701" w:type="dxa"/>
            <w:noWrap/>
          </w:tcPr>
          <w:p w:rsidR="001460FD" w:rsidRPr="00D66916" w:rsidRDefault="001460FD" w:rsidP="004344C3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DATE_MED</w:t>
            </w:r>
          </w:p>
        </w:tc>
        <w:tc>
          <w:tcPr>
            <w:tcW w:w="694" w:type="dxa"/>
            <w:noWrap/>
          </w:tcPr>
          <w:p w:rsidR="001460FD" w:rsidRPr="00D66916" w:rsidRDefault="001460FD" w:rsidP="00F0303B">
            <w:pPr>
              <w:jc w:val="center"/>
              <w:rPr>
                <w:rFonts w:eastAsia="Calibri"/>
                <w:lang w:val="en-US"/>
              </w:rPr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1460FD" w:rsidRPr="001460FD" w:rsidRDefault="001460FD" w:rsidP="00F0303B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D(10)</w:t>
            </w:r>
          </w:p>
        </w:tc>
        <w:tc>
          <w:tcPr>
            <w:tcW w:w="2552" w:type="dxa"/>
          </w:tcPr>
          <w:p w:rsidR="001460FD" w:rsidRPr="00D66916" w:rsidRDefault="001460FD" w:rsidP="004344C3">
            <w:pPr>
              <w:rPr>
                <w:rFonts w:eastAsia="Calibri"/>
                <w:lang w:val="en-US"/>
              </w:rPr>
            </w:pPr>
            <w:proofErr w:type="spellStart"/>
            <w:r w:rsidRPr="00D66916">
              <w:rPr>
                <w:rFonts w:eastAsia="Calibri"/>
                <w:lang w:val="en-US"/>
              </w:rPr>
              <w:t>Дата</w:t>
            </w:r>
            <w:proofErr w:type="spellEnd"/>
            <w:r w:rsidRPr="00D6691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66916">
              <w:rPr>
                <w:rFonts w:eastAsia="Calibri"/>
                <w:lang w:val="en-US"/>
              </w:rPr>
              <w:t>установки</w:t>
            </w:r>
            <w:proofErr w:type="spellEnd"/>
            <w:r w:rsidRPr="00D6691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66916">
              <w:rPr>
                <w:rFonts w:eastAsia="Calibri"/>
                <w:lang w:val="en-US"/>
              </w:rPr>
              <w:t>медицинского</w:t>
            </w:r>
            <w:proofErr w:type="spellEnd"/>
            <w:r w:rsidRPr="00D6691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66916">
              <w:rPr>
                <w:rFonts w:eastAsia="Calibri"/>
                <w:lang w:val="en-US"/>
              </w:rPr>
              <w:t>изделия</w:t>
            </w:r>
            <w:proofErr w:type="spellEnd"/>
          </w:p>
        </w:tc>
        <w:tc>
          <w:tcPr>
            <w:tcW w:w="7653" w:type="dxa"/>
          </w:tcPr>
          <w:p w:rsidR="001460FD" w:rsidRPr="001D5CE6" w:rsidRDefault="001460FD" w:rsidP="004344C3"/>
        </w:tc>
      </w:tr>
      <w:tr w:rsidR="001460FD" w:rsidRPr="001D5CE6" w:rsidTr="00AD3B3C">
        <w:tc>
          <w:tcPr>
            <w:tcW w:w="1608" w:type="dxa"/>
            <w:noWrap/>
          </w:tcPr>
          <w:p w:rsidR="001460FD" w:rsidRPr="00D66916" w:rsidRDefault="001460FD" w:rsidP="009560DF">
            <w:pPr>
              <w:rPr>
                <w:rFonts w:eastAsia="Calibri"/>
                <w:lang w:val="en-US"/>
              </w:rPr>
            </w:pPr>
          </w:p>
        </w:tc>
        <w:tc>
          <w:tcPr>
            <w:tcW w:w="1701" w:type="dxa"/>
            <w:noWrap/>
          </w:tcPr>
          <w:p w:rsidR="001460FD" w:rsidRPr="00D66916" w:rsidRDefault="001460FD" w:rsidP="004344C3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CODE_MEDDEV</w:t>
            </w:r>
          </w:p>
        </w:tc>
        <w:tc>
          <w:tcPr>
            <w:tcW w:w="694" w:type="dxa"/>
            <w:noWrap/>
          </w:tcPr>
          <w:p w:rsidR="001460FD" w:rsidRPr="00D66916" w:rsidRDefault="001460FD" w:rsidP="00F0303B">
            <w:pPr>
              <w:jc w:val="center"/>
              <w:rPr>
                <w:rFonts w:eastAsia="Calibri"/>
                <w:lang w:val="en-US"/>
              </w:rPr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1460FD" w:rsidRPr="00D66916" w:rsidRDefault="001460FD" w:rsidP="001460FD">
            <w:pPr>
              <w:jc w:val="center"/>
              <w:rPr>
                <w:rFonts w:eastAsia="Calibri"/>
                <w:lang w:val="en-US"/>
              </w:rPr>
            </w:pPr>
            <w:r w:rsidRPr="001D5CE6">
              <w:t>N(</w:t>
            </w:r>
            <w:r>
              <w:rPr>
                <w:lang w:val="en-US"/>
              </w:rPr>
              <w:t>6</w:t>
            </w:r>
            <w:r w:rsidRPr="001D5CE6">
              <w:t>)</w:t>
            </w:r>
          </w:p>
        </w:tc>
        <w:tc>
          <w:tcPr>
            <w:tcW w:w="2552" w:type="dxa"/>
          </w:tcPr>
          <w:p w:rsidR="001460FD" w:rsidRPr="00D66916" w:rsidRDefault="001460FD" w:rsidP="004344C3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Код вида медицинского изделия</w:t>
            </w:r>
          </w:p>
        </w:tc>
        <w:tc>
          <w:tcPr>
            <w:tcW w:w="7653" w:type="dxa"/>
          </w:tcPr>
          <w:p w:rsidR="001460FD" w:rsidRPr="00985A5C" w:rsidRDefault="001460FD" w:rsidP="002E4BE2">
            <w:r w:rsidRPr="00C459EE">
              <w:t>Заполняется в соответствии с номенклатурной классификацией медицинских изделий справочника Министерства Здравоохранения РФ «Виды медицинских изделий, имплантируемых в организм человека, и иных устрой</w:t>
            </w:r>
            <w:proofErr w:type="gramStart"/>
            <w:r w:rsidRPr="00C459EE">
              <w:t>ств дл</w:t>
            </w:r>
            <w:proofErr w:type="gramEnd"/>
            <w:r w:rsidRPr="00C459EE">
              <w:t>я пациентов с ограниченными возможностями» (OID 1.2.643.5.1.13.13.11.1079)</w:t>
            </w:r>
            <w:r w:rsidR="00985A5C">
              <w:t xml:space="preserve">.При этом для указанной номенклатуры в справочнике </w:t>
            </w:r>
            <w:r w:rsidR="00985A5C">
              <w:rPr>
                <w:lang w:val="en-US"/>
              </w:rPr>
              <w:t>V</w:t>
            </w:r>
            <w:r w:rsidR="00985A5C" w:rsidRPr="00CA3B39">
              <w:t xml:space="preserve">036 </w:t>
            </w:r>
            <w:r w:rsidR="00985A5C" w:rsidRPr="003B4E6A">
              <w:t>«Перечень услуг, требующих имплантацию медицинских изделий (</w:t>
            </w:r>
            <w:proofErr w:type="spellStart"/>
            <w:r w:rsidR="00985A5C" w:rsidRPr="003B4E6A">
              <w:t>ServImplDv</w:t>
            </w:r>
            <w:proofErr w:type="spellEnd"/>
            <w:r w:rsidR="00985A5C" w:rsidRPr="003B4E6A">
              <w:t>)»</w:t>
            </w:r>
            <w:r w:rsidR="00985A5C" w:rsidRPr="00CA3B39">
              <w:t xml:space="preserve"> </w:t>
            </w:r>
            <w:r w:rsidR="00985A5C">
              <w:rPr>
                <w:lang w:val="en-US"/>
              </w:rPr>
              <w:t>Parameter</w:t>
            </w:r>
            <w:r w:rsidR="00985A5C" w:rsidRPr="00CA3B39">
              <w:t xml:space="preserve">=1 </w:t>
            </w:r>
            <w:r w:rsidR="00985A5C">
              <w:t xml:space="preserve">или </w:t>
            </w:r>
            <w:r w:rsidR="00985A5C">
              <w:rPr>
                <w:lang w:val="en-US"/>
              </w:rPr>
              <w:t>Parameter</w:t>
            </w:r>
            <w:r w:rsidR="00985A5C" w:rsidRPr="00CA3B39">
              <w:t>=</w:t>
            </w:r>
            <w:r w:rsidR="00985A5C">
              <w:t>3.</w:t>
            </w:r>
          </w:p>
        </w:tc>
      </w:tr>
      <w:tr w:rsidR="001460FD" w:rsidRPr="001D5CE6" w:rsidTr="00AD3B3C">
        <w:tc>
          <w:tcPr>
            <w:tcW w:w="1608" w:type="dxa"/>
            <w:noWrap/>
          </w:tcPr>
          <w:p w:rsidR="001460FD" w:rsidRPr="001460FD" w:rsidRDefault="001460FD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1460FD" w:rsidRPr="00D66916" w:rsidRDefault="001460FD" w:rsidP="004344C3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NUMBER_SER</w:t>
            </w:r>
          </w:p>
        </w:tc>
        <w:tc>
          <w:tcPr>
            <w:tcW w:w="694" w:type="dxa"/>
            <w:noWrap/>
          </w:tcPr>
          <w:p w:rsidR="001460FD" w:rsidRPr="00D66916" w:rsidRDefault="001460FD" w:rsidP="00F0303B">
            <w:pPr>
              <w:jc w:val="center"/>
              <w:rPr>
                <w:rFonts w:eastAsia="Calibri"/>
                <w:lang w:val="en-US"/>
              </w:rPr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1460FD" w:rsidRPr="00D66916" w:rsidRDefault="001460FD" w:rsidP="001460FD">
            <w:pPr>
              <w:jc w:val="center"/>
              <w:rPr>
                <w:rFonts w:eastAsia="Calibri"/>
                <w:lang w:val="en-US"/>
              </w:rPr>
            </w:pPr>
            <w:r w:rsidRPr="001D5CE6">
              <w:t>Т(</w:t>
            </w:r>
            <w:r>
              <w:rPr>
                <w:lang w:val="en-US"/>
              </w:rPr>
              <w:t>10</w:t>
            </w:r>
            <w:r w:rsidRPr="001D5CE6">
              <w:t>0)</w:t>
            </w:r>
          </w:p>
        </w:tc>
        <w:tc>
          <w:tcPr>
            <w:tcW w:w="2552" w:type="dxa"/>
          </w:tcPr>
          <w:p w:rsidR="001460FD" w:rsidRPr="00D66916" w:rsidRDefault="001460FD" w:rsidP="004344C3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Серийный номер</w:t>
            </w:r>
          </w:p>
        </w:tc>
        <w:tc>
          <w:tcPr>
            <w:tcW w:w="7653" w:type="dxa"/>
          </w:tcPr>
          <w:p w:rsidR="001460FD" w:rsidRPr="001D5CE6" w:rsidRDefault="00CF5022" w:rsidP="004344C3">
            <w:r w:rsidRPr="00CF5022">
              <w:t>При отсутствии указывать маркировочный код</w:t>
            </w:r>
          </w:p>
        </w:tc>
      </w:tr>
      <w:tr w:rsidR="001460FD" w:rsidRPr="001D5CE6" w:rsidTr="00AD3B3C">
        <w:tc>
          <w:tcPr>
            <w:tcW w:w="15342" w:type="dxa"/>
            <w:gridSpan w:val="6"/>
            <w:noWrap/>
          </w:tcPr>
          <w:p w:rsidR="001460FD" w:rsidRPr="001D5CE6" w:rsidRDefault="001460FD" w:rsidP="003A642F">
            <w:r w:rsidRPr="00D66916">
              <w:rPr>
                <w:i/>
              </w:rPr>
              <w:t>Сведения о медицинских работниках, выполнивших услугу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460FD" w:rsidRDefault="00CF5022" w:rsidP="009560DF">
            <w:pPr>
              <w:rPr>
                <w:rFonts w:eastAsia="Calibri"/>
                <w:lang w:val="en-US"/>
              </w:rPr>
            </w:pPr>
            <w:r w:rsidRPr="001460FD">
              <w:rPr>
                <w:rFonts w:eastAsia="Calibri"/>
                <w:lang w:val="en-US"/>
              </w:rPr>
              <w:t>MR_USL_N</w:t>
            </w:r>
          </w:p>
        </w:tc>
        <w:tc>
          <w:tcPr>
            <w:tcW w:w="1701" w:type="dxa"/>
            <w:noWrap/>
          </w:tcPr>
          <w:p w:rsidR="00CF5022" w:rsidRPr="001460FD" w:rsidRDefault="00CF5022" w:rsidP="009560DF">
            <w:pPr>
              <w:rPr>
                <w:rFonts w:eastAsia="Calibri"/>
                <w:lang w:val="en-US"/>
              </w:rPr>
            </w:pPr>
            <w:r w:rsidRPr="001460FD">
              <w:rPr>
                <w:rFonts w:eastAsia="Calibri"/>
                <w:lang w:val="en-US"/>
              </w:rPr>
              <w:t>MR_N</w:t>
            </w:r>
          </w:p>
        </w:tc>
        <w:tc>
          <w:tcPr>
            <w:tcW w:w="694" w:type="dxa"/>
            <w:noWrap/>
          </w:tcPr>
          <w:p w:rsidR="00CF5022" w:rsidRPr="001460FD" w:rsidRDefault="00CF5022" w:rsidP="00F0303B">
            <w:pPr>
              <w:jc w:val="center"/>
              <w:rPr>
                <w:rFonts w:eastAsia="Calibri"/>
                <w:lang w:val="en-US"/>
              </w:rPr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F5022" w:rsidRPr="001460FD" w:rsidRDefault="00CF5022" w:rsidP="00CF5022">
            <w:pPr>
              <w:jc w:val="center"/>
              <w:rPr>
                <w:rFonts w:eastAsia="Calibri"/>
                <w:lang w:val="en-US"/>
              </w:rPr>
            </w:pPr>
            <w:r w:rsidRPr="001D5CE6">
              <w:t>N(</w:t>
            </w:r>
            <w:r>
              <w:t>3</w:t>
            </w:r>
            <w:r w:rsidRPr="001D5CE6">
              <w:t>)</w:t>
            </w:r>
          </w:p>
        </w:tc>
        <w:tc>
          <w:tcPr>
            <w:tcW w:w="2552" w:type="dxa"/>
          </w:tcPr>
          <w:p w:rsidR="00CF5022" w:rsidRPr="001460FD" w:rsidRDefault="00CF5022" w:rsidP="009560DF">
            <w:pPr>
              <w:rPr>
                <w:rFonts w:eastAsia="Calibri"/>
                <w:lang w:val="en-US"/>
              </w:rPr>
            </w:pPr>
            <w:r w:rsidRPr="001460FD">
              <w:rPr>
                <w:rFonts w:eastAsia="Calibri"/>
                <w:lang w:val="en-US"/>
              </w:rPr>
              <w:t>Номер по порядку</w:t>
            </w:r>
          </w:p>
        </w:tc>
        <w:tc>
          <w:tcPr>
            <w:tcW w:w="7653" w:type="dxa"/>
          </w:tcPr>
          <w:p w:rsidR="00CF5022" w:rsidRPr="001D5CE6" w:rsidRDefault="00CF5022" w:rsidP="003A642F"/>
        </w:tc>
      </w:tr>
      <w:tr w:rsidR="00CF5022" w:rsidRPr="001D5CE6" w:rsidTr="00AD3B3C">
        <w:tc>
          <w:tcPr>
            <w:tcW w:w="1608" w:type="dxa"/>
            <w:noWrap/>
          </w:tcPr>
          <w:p w:rsidR="00CF5022" w:rsidRPr="001460FD" w:rsidRDefault="00CF5022" w:rsidP="009560DF">
            <w:pPr>
              <w:rPr>
                <w:rFonts w:eastAsia="Calibri"/>
                <w:lang w:val="en-US"/>
              </w:rPr>
            </w:pPr>
          </w:p>
        </w:tc>
        <w:tc>
          <w:tcPr>
            <w:tcW w:w="1701" w:type="dxa"/>
            <w:noWrap/>
          </w:tcPr>
          <w:p w:rsidR="00CF5022" w:rsidRPr="001460FD" w:rsidRDefault="00CF5022" w:rsidP="009560DF">
            <w:pPr>
              <w:rPr>
                <w:rFonts w:eastAsia="Calibri"/>
                <w:lang w:val="en-US"/>
              </w:rPr>
            </w:pPr>
            <w:r w:rsidRPr="001460FD">
              <w:rPr>
                <w:rFonts w:eastAsia="Calibri"/>
                <w:lang w:val="en-US"/>
              </w:rPr>
              <w:t>PRVS</w:t>
            </w:r>
          </w:p>
        </w:tc>
        <w:tc>
          <w:tcPr>
            <w:tcW w:w="694" w:type="dxa"/>
            <w:noWrap/>
          </w:tcPr>
          <w:p w:rsidR="00CF5022" w:rsidRPr="001D5CE6" w:rsidRDefault="00CF5022" w:rsidP="0003361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F5022" w:rsidRPr="00D66916" w:rsidRDefault="00CF5022" w:rsidP="00CF5022">
            <w:pPr>
              <w:jc w:val="center"/>
            </w:pPr>
            <w:r w:rsidRPr="001D5CE6">
              <w:t>N(</w:t>
            </w:r>
            <w:r>
              <w:t>4</w:t>
            </w:r>
            <w:r w:rsidRPr="001D5CE6">
              <w:t>)</w:t>
            </w:r>
          </w:p>
        </w:tc>
        <w:tc>
          <w:tcPr>
            <w:tcW w:w="2552" w:type="dxa"/>
          </w:tcPr>
          <w:p w:rsidR="00CF5022" w:rsidRPr="001460FD" w:rsidRDefault="00CF5022" w:rsidP="009560DF">
            <w:pPr>
              <w:rPr>
                <w:rFonts w:eastAsia="Calibri"/>
                <w:lang w:val="en-US"/>
              </w:rPr>
            </w:pPr>
            <w:proofErr w:type="spellStart"/>
            <w:r w:rsidRPr="001460FD">
              <w:rPr>
                <w:rFonts w:eastAsia="Calibri"/>
                <w:lang w:val="en-US"/>
              </w:rPr>
              <w:t>Специальность</w:t>
            </w:r>
            <w:proofErr w:type="spellEnd"/>
            <w:r w:rsidRPr="001460F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0FD">
              <w:rPr>
                <w:rFonts w:eastAsia="Calibri"/>
                <w:lang w:val="en-US"/>
              </w:rPr>
              <w:t>медработника</w:t>
            </w:r>
            <w:proofErr w:type="spellEnd"/>
            <w:r w:rsidRPr="001460FD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1460FD">
              <w:rPr>
                <w:rFonts w:eastAsia="Calibri"/>
                <w:lang w:val="en-US"/>
              </w:rPr>
              <w:t>выполнившего</w:t>
            </w:r>
            <w:proofErr w:type="spellEnd"/>
            <w:r w:rsidRPr="001460F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0FD">
              <w:rPr>
                <w:rFonts w:eastAsia="Calibri"/>
                <w:lang w:val="en-US"/>
              </w:rPr>
              <w:t>услугу</w:t>
            </w:r>
            <w:proofErr w:type="spellEnd"/>
          </w:p>
        </w:tc>
        <w:tc>
          <w:tcPr>
            <w:tcW w:w="7653" w:type="dxa"/>
          </w:tcPr>
          <w:p w:rsidR="00CF5022" w:rsidRPr="001D5CE6" w:rsidRDefault="00BB563A" w:rsidP="0020223F">
            <w:r w:rsidRPr="00235E05">
              <w:t xml:space="preserve">Заполняется кодом специальности в соответствии с классификатором медицинских специальностей (должностей) (V021). </w:t>
            </w:r>
            <w:r w:rsidR="0020223F">
              <w:t xml:space="preserve"> 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CF5022" w:rsidRDefault="00CF5022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F5022" w:rsidRPr="001460FD" w:rsidRDefault="00CF5022" w:rsidP="009560DF">
            <w:pPr>
              <w:rPr>
                <w:rFonts w:eastAsia="Calibri"/>
                <w:lang w:val="en-US"/>
              </w:rPr>
            </w:pPr>
            <w:r w:rsidRPr="001460FD">
              <w:rPr>
                <w:rFonts w:eastAsia="Calibri"/>
                <w:lang w:val="en-US"/>
              </w:rPr>
              <w:t>CODE_MD</w:t>
            </w:r>
          </w:p>
        </w:tc>
        <w:tc>
          <w:tcPr>
            <w:tcW w:w="694" w:type="dxa"/>
            <w:noWrap/>
          </w:tcPr>
          <w:p w:rsidR="00CF5022" w:rsidRPr="001460FD" w:rsidRDefault="00CF5022" w:rsidP="00F0303B">
            <w:pPr>
              <w:jc w:val="center"/>
              <w:rPr>
                <w:rFonts w:eastAsia="Calibri"/>
                <w:lang w:val="en-US"/>
              </w:rPr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F5022" w:rsidRPr="001460FD" w:rsidRDefault="00CF5022" w:rsidP="00CF5022">
            <w:pPr>
              <w:jc w:val="center"/>
              <w:rPr>
                <w:rFonts w:eastAsia="Calibri"/>
                <w:lang w:val="en-US"/>
              </w:rPr>
            </w:pPr>
            <w:r w:rsidRPr="001D5CE6">
              <w:t>Т(</w:t>
            </w:r>
            <w:r>
              <w:t>25</w:t>
            </w:r>
            <w:r w:rsidRPr="001D5CE6">
              <w:t>)</w:t>
            </w:r>
          </w:p>
        </w:tc>
        <w:tc>
          <w:tcPr>
            <w:tcW w:w="2552" w:type="dxa"/>
          </w:tcPr>
          <w:p w:rsidR="00CF5022" w:rsidRPr="004C3F8D" w:rsidRDefault="00CF5022" w:rsidP="009560DF">
            <w:pPr>
              <w:rPr>
                <w:rFonts w:eastAsia="Calibri"/>
              </w:rPr>
            </w:pPr>
            <w:r w:rsidRPr="004C3F8D">
              <w:rPr>
                <w:rFonts w:eastAsia="Calibri"/>
              </w:rPr>
              <w:t>Код медицинского работника, выполнившего медицинскую услугу</w:t>
            </w:r>
          </w:p>
        </w:tc>
        <w:tc>
          <w:tcPr>
            <w:tcW w:w="7653" w:type="dxa"/>
          </w:tcPr>
          <w:p w:rsidR="00CF5022" w:rsidRPr="00D75640" w:rsidRDefault="00863D94" w:rsidP="00D75640">
            <w:pPr>
              <w:spacing w:after="160" w:line="240" w:lineRule="exact"/>
            </w:pPr>
            <w:r w:rsidRPr="00BF4018">
              <w:t>СНИЛС медработника</w:t>
            </w:r>
            <w:r>
              <w:t>, выполнившего услугу,</w:t>
            </w:r>
            <w:r w:rsidRPr="00BF4018">
              <w:t xml:space="preserve"> (</w:t>
            </w:r>
            <w:r w:rsidR="00490831">
              <w:t>с разделителями</w:t>
            </w:r>
            <w:r w:rsidRPr="00BF4018">
              <w:t>).</w:t>
            </w:r>
            <w:r w:rsidR="00490831">
              <w:t xml:space="preserve"> </w:t>
            </w:r>
            <w:r w:rsidR="001559FE">
              <w:t>С 01.0</w:t>
            </w:r>
            <w:r w:rsidR="00D75640">
              <w:t>5</w:t>
            </w:r>
            <w:r w:rsidR="001559FE">
              <w:t>.2022 г. -</w:t>
            </w:r>
            <w:r w:rsidR="00D75640">
              <w:t xml:space="preserve"> </w:t>
            </w:r>
            <w:r w:rsidR="001559FE">
              <w:t>м</w:t>
            </w:r>
            <w:r w:rsidR="001559FE" w:rsidRPr="00603E1C">
              <w:t>аска</w:t>
            </w:r>
            <w:r w:rsidR="001559FE" w:rsidRPr="00490831">
              <w:t xml:space="preserve"> </w:t>
            </w:r>
            <w:r w:rsidR="00490831" w:rsidRPr="00490831">
              <w:t>значения элемента: 999-999-999 99.</w:t>
            </w:r>
          </w:p>
        </w:tc>
      </w:tr>
      <w:tr w:rsidR="00CF5022" w:rsidRPr="001D5CE6" w:rsidTr="00AD3B3C">
        <w:tc>
          <w:tcPr>
            <w:tcW w:w="15342" w:type="dxa"/>
            <w:gridSpan w:val="6"/>
            <w:noWrap/>
          </w:tcPr>
          <w:p w:rsidR="00CF5022" w:rsidRPr="001D5CE6" w:rsidRDefault="00CF5022" w:rsidP="005B0EA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санкциях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SANK</w:t>
            </w:r>
          </w:p>
        </w:tc>
        <w:tc>
          <w:tcPr>
            <w:tcW w:w="1701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S_CODE</w:t>
            </w:r>
          </w:p>
        </w:tc>
        <w:tc>
          <w:tcPr>
            <w:tcW w:w="69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Т(36)</w:t>
            </w:r>
          </w:p>
        </w:tc>
        <w:tc>
          <w:tcPr>
            <w:tcW w:w="2552" w:type="dxa"/>
          </w:tcPr>
          <w:p w:rsidR="00CF5022" w:rsidRPr="001D5CE6" w:rsidRDefault="00CF5022" w:rsidP="00E52B7A">
            <w:pPr>
              <w:pStyle w:val="10"/>
              <w:spacing w:before="0" w:after="0"/>
            </w:pPr>
            <w:r w:rsidRPr="001D5CE6">
              <w:t>Идентификатор санкции</w:t>
            </w:r>
          </w:p>
        </w:tc>
        <w:tc>
          <w:tcPr>
            <w:tcW w:w="7653" w:type="dxa"/>
          </w:tcPr>
          <w:p w:rsidR="00CF5022" w:rsidRPr="001D5CE6" w:rsidRDefault="00A6628F" w:rsidP="00E52B7A">
            <w:pPr>
              <w:pStyle w:val="10"/>
              <w:spacing w:before="0" w:after="0"/>
            </w:pPr>
            <w:r w:rsidRPr="00BF4018">
              <w:t xml:space="preserve">Указывается идентификатор </w:t>
            </w:r>
            <w:r w:rsidRPr="00BF4018">
              <w:rPr>
                <w:lang w:val="en-US"/>
              </w:rPr>
              <w:t>SL</w:t>
            </w:r>
            <w:r w:rsidRPr="00BF4018">
              <w:t>_</w:t>
            </w:r>
            <w:r w:rsidRPr="00BF4018">
              <w:rPr>
                <w:lang w:val="en-US"/>
              </w:rPr>
              <w:t>ID</w:t>
            </w:r>
            <w:r w:rsidRPr="00BF4018">
              <w:t xml:space="preserve"> случая (вложенного </w:t>
            </w:r>
            <w:r w:rsidRPr="00BF4018">
              <w:rPr>
                <w:lang w:val="en-US"/>
              </w:rPr>
              <w:t>SL</w:t>
            </w:r>
            <w:r w:rsidRPr="00BF4018">
              <w:t>), к которому применяется.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S_SUM</w:t>
            </w:r>
          </w:p>
        </w:tc>
        <w:tc>
          <w:tcPr>
            <w:tcW w:w="69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CF5022" w:rsidRPr="001D5CE6" w:rsidRDefault="00CF5022" w:rsidP="00BB162A">
            <w:pPr>
              <w:pStyle w:val="10"/>
              <w:spacing w:before="0" w:after="0"/>
              <w:jc w:val="left"/>
            </w:pPr>
            <w:r w:rsidRPr="001D5CE6">
              <w:t>Сумма финансовой санкции</w:t>
            </w:r>
          </w:p>
        </w:tc>
        <w:tc>
          <w:tcPr>
            <w:tcW w:w="7653" w:type="dxa"/>
          </w:tcPr>
          <w:p w:rsidR="00CF5022" w:rsidRPr="001D5CE6" w:rsidRDefault="00CF5022" w:rsidP="00E52B7A">
            <w:pPr>
              <w:pStyle w:val="10"/>
              <w:spacing w:before="0" w:after="0"/>
            </w:pPr>
            <w:r w:rsidRPr="001D5CE6">
              <w:t xml:space="preserve">При </w:t>
            </w:r>
            <w:proofErr w:type="spellStart"/>
            <w:r w:rsidRPr="001D5CE6">
              <w:t>невыявлении</w:t>
            </w:r>
            <w:proofErr w:type="spellEnd"/>
            <w:r w:rsidRPr="001D5CE6">
              <w:t xml:space="preserve"> причин для отказа (частичной) оплаты значение должно быть равно 0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S_TIP</w:t>
            </w:r>
          </w:p>
        </w:tc>
        <w:tc>
          <w:tcPr>
            <w:tcW w:w="69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F5022" w:rsidRPr="001D5CE6" w:rsidRDefault="00CF5022" w:rsidP="00473520">
            <w:pPr>
              <w:pStyle w:val="10"/>
              <w:spacing w:before="0" w:after="0"/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CF5022" w:rsidRPr="001D5CE6" w:rsidRDefault="00CF5022" w:rsidP="00E52B7A">
            <w:pPr>
              <w:pStyle w:val="10"/>
              <w:spacing w:before="0" w:after="0"/>
              <w:rPr>
                <w:lang w:val="en-US"/>
              </w:rPr>
            </w:pPr>
            <w:r w:rsidRPr="001D5CE6">
              <w:t>Код вида контроля</w:t>
            </w:r>
          </w:p>
        </w:tc>
        <w:tc>
          <w:tcPr>
            <w:tcW w:w="7653" w:type="dxa"/>
          </w:tcPr>
          <w:p w:rsidR="00CF5022" w:rsidRPr="001D5CE6" w:rsidRDefault="00CF5022" w:rsidP="00E52B7A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Заполняется в соответствии с Классификатором видов контроля F006</w:t>
            </w:r>
            <w:r w:rsidR="0011710B">
              <w:rPr>
                <w:rFonts w:eastAsia="MS Mincho"/>
              </w:rPr>
              <w:t xml:space="preserve"> </w:t>
            </w:r>
            <w:r w:rsidR="0011710B" w:rsidRPr="00BF4018">
              <w:t>(0 – ФЛК)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CD374F">
            <w:pPr>
              <w:pStyle w:val="10"/>
              <w:rPr>
                <w:lang w:eastAsia="ru-RU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CD374F">
            <w:pPr>
              <w:pStyle w:val="10"/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noWrap/>
          </w:tcPr>
          <w:p w:rsidR="00CF5022" w:rsidRPr="001D5CE6" w:rsidRDefault="00CF5022" w:rsidP="00CD374F">
            <w:pPr>
              <w:pStyle w:val="1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CF5022" w:rsidRPr="001D5CE6" w:rsidRDefault="00CF5022" w:rsidP="00CD374F">
            <w:pPr>
              <w:pStyle w:val="10"/>
              <w:jc w:val="center"/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</w:tcPr>
          <w:p w:rsidR="00CF5022" w:rsidRPr="001D5CE6" w:rsidRDefault="00CF5022" w:rsidP="00CD374F">
            <w:pPr>
              <w:pStyle w:val="10"/>
            </w:pPr>
            <w:r w:rsidRPr="001D5CE6">
              <w:t>Идентификатор случая</w:t>
            </w:r>
          </w:p>
        </w:tc>
        <w:tc>
          <w:tcPr>
            <w:tcW w:w="7653" w:type="dxa"/>
          </w:tcPr>
          <w:p w:rsidR="00CF5022" w:rsidRPr="001D5CE6" w:rsidRDefault="00CF5022" w:rsidP="008C04DE">
            <w:pPr>
              <w:pStyle w:val="10"/>
              <w:jc w:val="left"/>
              <w:rPr>
                <w:rFonts w:eastAsia="MS Mincho"/>
              </w:rPr>
            </w:pPr>
            <w:r w:rsidRPr="001D5CE6">
              <w:t>Идентификатор случая, в котором выявлена причина для отказа (частичной) оплаты</w:t>
            </w:r>
            <w:r w:rsidR="00706AD2" w:rsidRPr="00706AD2">
              <w:t>, в пределах законченного случая</w:t>
            </w:r>
            <w:r w:rsidRPr="001D5CE6">
              <w:t xml:space="preserve">. </w:t>
            </w:r>
            <w:r w:rsidRPr="001D5CE6">
              <w:rPr>
                <w:rFonts w:eastAsia="MS Mincho"/>
              </w:rPr>
              <w:t xml:space="preserve">Обязательно к заполнению, 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равна 0</w:t>
            </w:r>
            <w:r w:rsidR="00760060">
              <w:rPr>
                <w:rFonts w:eastAsia="MS Mincho"/>
              </w:rPr>
              <w:t xml:space="preserve">. </w:t>
            </w:r>
            <w:r w:rsidR="00760060" w:rsidRPr="00BF4018">
              <w:rPr>
                <w:rFonts w:eastAsia="MS Mincho"/>
              </w:rPr>
              <w:t xml:space="preserve">Равно значению </w:t>
            </w:r>
            <w:r w:rsidR="00760060" w:rsidRPr="00BF4018">
              <w:rPr>
                <w:rFonts w:eastAsia="MS Mincho"/>
                <w:lang w:val="en-US"/>
              </w:rPr>
              <w:t>S</w:t>
            </w:r>
            <w:r w:rsidR="00760060" w:rsidRPr="00BF4018">
              <w:rPr>
                <w:rFonts w:eastAsia="MS Mincho"/>
              </w:rPr>
              <w:t>_</w:t>
            </w:r>
            <w:r w:rsidR="00760060" w:rsidRPr="00BF4018">
              <w:rPr>
                <w:rFonts w:eastAsia="MS Mincho"/>
                <w:lang w:val="en-US"/>
              </w:rPr>
              <w:t>CODE</w:t>
            </w:r>
            <w:r w:rsidR="00760060" w:rsidRPr="00BF4018">
              <w:rPr>
                <w:rFonts w:eastAsia="MS Mincho"/>
              </w:rPr>
              <w:t>.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S_OSN</w:t>
            </w:r>
          </w:p>
        </w:tc>
        <w:tc>
          <w:tcPr>
            <w:tcW w:w="69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CF5022" w:rsidRPr="001D5CE6" w:rsidRDefault="00CF5022" w:rsidP="00E52B7A">
            <w:pPr>
              <w:pStyle w:val="10"/>
              <w:spacing w:before="0" w:after="0"/>
            </w:pPr>
            <w:r w:rsidRPr="001D5CE6">
              <w:t>Код причины отказа (частичной) оплаты</w:t>
            </w:r>
          </w:p>
        </w:tc>
        <w:tc>
          <w:tcPr>
            <w:tcW w:w="7653" w:type="dxa"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Обязательно к заполнению в соответствии </w:t>
            </w:r>
            <w:proofErr w:type="gramStart"/>
            <w:r w:rsidRPr="001D5CE6">
              <w:rPr>
                <w:rFonts w:eastAsia="MS Mincho"/>
              </w:rPr>
              <w:t>с</w:t>
            </w:r>
            <w:proofErr w:type="gramEnd"/>
            <w:r w:rsidRPr="001D5CE6">
              <w:rPr>
                <w:rFonts w:eastAsia="MS Mincho"/>
              </w:rPr>
              <w:t>:</w:t>
            </w:r>
          </w:p>
          <w:p w:rsidR="00CF5022" w:rsidRPr="001D5CE6" w:rsidRDefault="00CF5022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- F014 </w:t>
            </w:r>
            <w:r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Классификатор причин отказа в оплате медицинской помощи</w:t>
            </w:r>
            <w:r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=0);</w:t>
            </w:r>
          </w:p>
          <w:p w:rsidR="00CF5022" w:rsidRPr="001D5CE6" w:rsidRDefault="00CF5022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>- F014</w:t>
            </w:r>
            <w:r w:rsidRPr="001D5CE6">
              <w:rPr>
                <w:rFonts w:eastAsia="MS Mincho"/>
                <w:lang w:val="en-US"/>
              </w:rPr>
              <w:t>R</w:t>
            </w:r>
            <w:r w:rsidRPr="001D5CE6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Региональный классификатор причин отказа в оплате медицинской помощи</w:t>
            </w:r>
            <w:r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=1),</w:t>
            </w:r>
          </w:p>
          <w:p w:rsidR="00CF5022" w:rsidRPr="001D5CE6" w:rsidRDefault="00CF5022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равна 0.</w:t>
            </w:r>
          </w:p>
          <w:p w:rsidR="00CF5022" w:rsidRDefault="00CF5022" w:rsidP="00A76668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Код причины отказа по санкции МЭК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 или ФЛК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</w:t>
            </w:r>
            <w:r w:rsidRPr="001D5CE6">
              <w:t>.</w:t>
            </w:r>
          </w:p>
          <w:p w:rsidR="00480FB3" w:rsidRPr="001D5CE6" w:rsidRDefault="00480FB3" w:rsidP="00590A7C">
            <w:pPr>
              <w:pStyle w:val="10"/>
              <w:spacing w:before="0" w:after="0"/>
            </w:pPr>
            <w:r w:rsidRPr="00480FB3">
              <w:rPr>
                <w:rFonts w:eastAsia="MS Mincho"/>
              </w:rPr>
              <w:t>Снятию с оплаты подлежит полностью весь законченный случай оказания медицинской помощи.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F13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694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</w:tcPr>
          <w:p w:rsidR="00CF5022" w:rsidRPr="001D5CE6" w:rsidRDefault="00CF5022" w:rsidP="00F1315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Дата акта МЭК, МЭЭ или ЭКМП</w:t>
            </w:r>
          </w:p>
        </w:tc>
        <w:tc>
          <w:tcPr>
            <w:tcW w:w="7653" w:type="dxa"/>
          </w:tcPr>
          <w:p w:rsidR="00CF5022" w:rsidRDefault="00CF5022" w:rsidP="00F1315F">
            <w:pPr>
              <w:pStyle w:val="10"/>
              <w:spacing w:before="0" w:after="0"/>
              <w:jc w:val="left"/>
            </w:pPr>
            <w:r w:rsidRPr="001D5CE6">
              <w:t>В формате ГГГГ-ММ-ДД</w:t>
            </w:r>
          </w:p>
          <w:p w:rsidR="00DE44DF" w:rsidRPr="001D5CE6" w:rsidRDefault="00DE44DF" w:rsidP="00F1315F">
            <w:pPr>
              <w:pStyle w:val="10"/>
              <w:spacing w:before="0" w:after="0"/>
              <w:jc w:val="left"/>
              <w:rPr>
                <w:lang w:eastAsia="ru-RU"/>
              </w:rPr>
            </w:pPr>
            <w:proofErr w:type="gramStart"/>
            <w:r w:rsidRPr="00BF4018">
              <w:t>Дата акта МЭК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=1) или ФЛК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=0) должна быть не ранее начала месяца, следующего за отчетным, и не позднее текущей даты.</w:t>
            </w:r>
            <w:proofErr w:type="gramEnd"/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F13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694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T(30)</w:t>
            </w:r>
          </w:p>
        </w:tc>
        <w:tc>
          <w:tcPr>
            <w:tcW w:w="2552" w:type="dxa"/>
          </w:tcPr>
          <w:p w:rsidR="00CF5022" w:rsidRPr="001D5CE6" w:rsidRDefault="00CF5022" w:rsidP="00F1315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Номер акта МЭК, МЭЭ или ЭКМП</w:t>
            </w:r>
          </w:p>
        </w:tc>
        <w:tc>
          <w:tcPr>
            <w:tcW w:w="7653" w:type="dxa"/>
          </w:tcPr>
          <w:p w:rsidR="00CF5022" w:rsidRPr="001D5CE6" w:rsidRDefault="00DE44DF" w:rsidP="009C3D96">
            <w:pPr>
              <w:jc w:val="both"/>
            </w:pPr>
            <w:r w:rsidRPr="00BF4018">
              <w:t>Для ФЛК (S_TIP=0) – указывается значение «0».</w:t>
            </w:r>
            <w:r w:rsidR="009C3D96">
              <w:t xml:space="preserve"> </w:t>
            </w:r>
            <w:r w:rsidR="009C3D96" w:rsidRPr="00BF4018">
              <w:t>Принимает одинаковое значение по всем записям санкций, примененным в рамках данного законченного случая.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F13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694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T(8)</w:t>
            </w:r>
          </w:p>
        </w:tc>
        <w:tc>
          <w:tcPr>
            <w:tcW w:w="2552" w:type="dxa"/>
          </w:tcPr>
          <w:p w:rsidR="00CF5022" w:rsidRPr="001D5CE6" w:rsidRDefault="00CF5022" w:rsidP="00F1315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эксперта качества медицинской помощи</w:t>
            </w:r>
          </w:p>
        </w:tc>
        <w:tc>
          <w:tcPr>
            <w:tcW w:w="7653" w:type="dxa"/>
          </w:tcPr>
          <w:p w:rsidR="00CF5022" w:rsidRPr="001D5CE6" w:rsidRDefault="00871CF8" w:rsidP="00F1315F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rFonts w:eastAsia="MS Mincho"/>
                <w:shd w:val="clear" w:color="auto" w:fill="FFFFFF" w:themeFill="background1"/>
              </w:rPr>
              <w:t>Поле</w:t>
            </w:r>
            <w:r w:rsidRPr="00BF4018">
              <w:rPr>
                <w:rFonts w:eastAsia="MS Mincho"/>
                <w:shd w:val="clear" w:color="auto" w:fill="FFFFFF" w:themeFill="background1"/>
              </w:rPr>
              <w:t xml:space="preserve"> не заполняется.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S_COM</w:t>
            </w:r>
          </w:p>
        </w:tc>
        <w:tc>
          <w:tcPr>
            <w:tcW w:w="69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Т(250)</w:t>
            </w:r>
          </w:p>
        </w:tc>
        <w:tc>
          <w:tcPr>
            <w:tcW w:w="2552" w:type="dxa"/>
          </w:tcPr>
          <w:p w:rsidR="00CF5022" w:rsidRPr="001D5CE6" w:rsidRDefault="00CF5022" w:rsidP="00E52B7A">
            <w:pPr>
              <w:pStyle w:val="10"/>
              <w:spacing w:before="0" w:after="0"/>
            </w:pPr>
            <w:r w:rsidRPr="001D5CE6">
              <w:t>Комментарий</w:t>
            </w:r>
          </w:p>
        </w:tc>
        <w:tc>
          <w:tcPr>
            <w:tcW w:w="7653" w:type="dxa"/>
          </w:tcPr>
          <w:p w:rsidR="00CF5022" w:rsidRPr="001D5CE6" w:rsidRDefault="00C94DFF" w:rsidP="00E52B7A">
            <w:pPr>
              <w:pStyle w:val="10"/>
              <w:spacing w:before="0" w:after="0"/>
              <w:rPr>
                <w:rFonts w:eastAsia="MS Mincho"/>
              </w:rPr>
            </w:pPr>
            <w:r>
              <w:rPr>
                <w:rFonts w:eastAsia="MS Mincho"/>
                <w:shd w:val="clear" w:color="auto" w:fill="FFFFFF" w:themeFill="background1"/>
              </w:rPr>
              <w:t xml:space="preserve">Поле </w:t>
            </w:r>
            <w:r w:rsidRPr="00BF4018">
              <w:rPr>
                <w:rFonts w:eastAsia="MS Mincho"/>
                <w:shd w:val="clear" w:color="auto" w:fill="FFFFFF" w:themeFill="background1"/>
              </w:rPr>
              <w:t>не заполняется.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S_IST</w:t>
            </w:r>
          </w:p>
        </w:tc>
        <w:tc>
          <w:tcPr>
            <w:tcW w:w="69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CF5022" w:rsidRPr="001D5CE6" w:rsidRDefault="00CF5022" w:rsidP="00E52B7A">
            <w:pPr>
              <w:pStyle w:val="10"/>
              <w:spacing w:before="0" w:after="0"/>
            </w:pPr>
            <w:r w:rsidRPr="001D5CE6">
              <w:t>Источник</w:t>
            </w:r>
          </w:p>
        </w:tc>
        <w:tc>
          <w:tcPr>
            <w:tcW w:w="7653" w:type="dxa"/>
          </w:tcPr>
          <w:p w:rsidR="00CF5022" w:rsidRPr="001D5CE6" w:rsidRDefault="00CF5022" w:rsidP="00E52B7A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1 – СМО/ТФОМС к МО.</w:t>
            </w:r>
          </w:p>
        </w:tc>
      </w:tr>
    </w:tbl>
    <w:p w:rsidR="00584534" w:rsidRPr="00615F0D" w:rsidRDefault="00584534" w:rsidP="00F50738">
      <w:pPr>
        <w:outlineLvl w:val="0"/>
      </w:pPr>
    </w:p>
    <w:sectPr w:rsidR="00584534" w:rsidRPr="00615F0D" w:rsidSect="00E609D0">
      <w:headerReference w:type="default" r:id="rId8"/>
      <w:footerReference w:type="default" r:id="rId9"/>
      <w:pgSz w:w="16838" w:h="11906" w:orient="landscape"/>
      <w:pgMar w:top="899" w:right="1134" w:bottom="7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AC" w:rsidRDefault="002403AC">
      <w:r>
        <w:separator/>
      </w:r>
    </w:p>
  </w:endnote>
  <w:endnote w:type="continuationSeparator" w:id="0">
    <w:p w:rsidR="002403AC" w:rsidRDefault="0024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AC" w:rsidRDefault="002403AC" w:rsidP="00B02946">
    <w:pPr>
      <w:pStyle w:val="aa"/>
      <w:jc w:val="center"/>
    </w:pPr>
    <w:r>
      <w:rPr>
        <w:sz w:val="14"/>
        <w:szCs w:val="14"/>
      </w:rPr>
      <w:t xml:space="preserve">Версия </w:t>
    </w:r>
    <w:r w:rsidR="00887401">
      <w:rPr>
        <w:sz w:val="14"/>
        <w:szCs w:val="14"/>
      </w:rPr>
      <w:t>3</w:t>
    </w:r>
    <w:r>
      <w:rPr>
        <w:sz w:val="14"/>
        <w:szCs w:val="14"/>
      </w:rPr>
      <w:t>.</w:t>
    </w:r>
    <w:r w:rsidR="00D75640">
      <w:rPr>
        <w:sz w:val="14"/>
        <w:szCs w:val="14"/>
      </w:rPr>
      <w:t>00</w:t>
    </w:r>
    <w:r>
      <w:rPr>
        <w:sz w:val="14"/>
        <w:szCs w:val="14"/>
      </w:rPr>
      <w:t xml:space="preserve"> от 1</w:t>
    </w:r>
    <w:r w:rsidR="00D75640">
      <w:rPr>
        <w:sz w:val="14"/>
        <w:szCs w:val="14"/>
      </w:rPr>
      <w:t>3</w:t>
    </w:r>
    <w:r>
      <w:rPr>
        <w:sz w:val="14"/>
        <w:szCs w:val="14"/>
      </w:rPr>
      <w:t>.03.2022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AC" w:rsidRDefault="002403AC">
      <w:r>
        <w:separator/>
      </w:r>
    </w:p>
  </w:footnote>
  <w:footnote w:type="continuationSeparator" w:id="0">
    <w:p w:rsidR="002403AC" w:rsidRDefault="00240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0756"/>
      <w:docPartObj>
        <w:docPartGallery w:val="Page Numbers (Top of Page)"/>
        <w:docPartUnique/>
      </w:docPartObj>
    </w:sdtPr>
    <w:sdtContent>
      <w:p w:rsidR="002403AC" w:rsidRPr="00934B4B" w:rsidRDefault="002403AC" w:rsidP="00934B4B">
        <w:pPr>
          <w:pStyle w:val="a8"/>
          <w:rPr>
            <w:sz w:val="20"/>
            <w:szCs w:val="20"/>
          </w:rPr>
        </w:pPr>
        <w:r w:rsidRPr="00934B4B">
          <w:rPr>
            <w:sz w:val="20"/>
            <w:szCs w:val="20"/>
          </w:rPr>
          <w:t xml:space="preserve">Вступает в силу с 1 </w:t>
        </w:r>
        <w:r w:rsidR="00887401">
          <w:rPr>
            <w:sz w:val="20"/>
            <w:szCs w:val="20"/>
          </w:rPr>
          <w:t>марта</w:t>
        </w:r>
        <w:r w:rsidR="00887401" w:rsidRPr="00934B4B">
          <w:rPr>
            <w:sz w:val="20"/>
            <w:szCs w:val="20"/>
          </w:rPr>
          <w:t xml:space="preserve"> </w:t>
        </w:r>
        <w:r w:rsidRPr="00934B4B">
          <w:rPr>
            <w:sz w:val="20"/>
            <w:szCs w:val="20"/>
          </w:rPr>
          <w:t>2022 года</w:t>
        </w:r>
      </w:p>
      <w:p w:rsidR="002403AC" w:rsidRDefault="002403AC" w:rsidP="00934B4B">
        <w:pPr>
          <w:pStyle w:val="a8"/>
          <w:rPr>
            <w:sz w:val="20"/>
            <w:szCs w:val="20"/>
          </w:rPr>
        </w:pPr>
        <w:r w:rsidRPr="00934B4B">
          <w:rPr>
            <w:sz w:val="20"/>
            <w:szCs w:val="20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 w:rsidR="00887401">
          <w:rPr>
            <w:sz w:val="20"/>
            <w:szCs w:val="20"/>
          </w:rPr>
          <w:t>марта</w:t>
        </w:r>
        <w:r w:rsidR="00887401" w:rsidRPr="00934B4B">
          <w:rPr>
            <w:sz w:val="20"/>
            <w:szCs w:val="20"/>
          </w:rPr>
          <w:t xml:space="preserve"> </w:t>
        </w:r>
        <w:r w:rsidRPr="00934B4B">
          <w:rPr>
            <w:sz w:val="20"/>
            <w:szCs w:val="20"/>
          </w:rPr>
          <w:t>2022 года)</w:t>
        </w:r>
      </w:p>
      <w:p w:rsidR="002403AC" w:rsidRPr="00934B4B" w:rsidRDefault="002403AC" w:rsidP="00934B4B">
        <w:pPr>
          <w:pStyle w:val="a8"/>
          <w:rPr>
            <w:sz w:val="20"/>
            <w:szCs w:val="20"/>
          </w:rPr>
        </w:pPr>
      </w:p>
      <w:p w:rsidR="002403AC" w:rsidRDefault="00940412">
        <w:pPr>
          <w:pStyle w:val="a8"/>
          <w:jc w:val="center"/>
        </w:pPr>
        <w:fldSimple w:instr=" PAGE   \* MERGEFORMAT ">
          <w:r w:rsidR="00D75640">
            <w:rPr>
              <w:noProof/>
            </w:rPr>
            <w:t>1</w:t>
          </w:r>
        </w:fldSimple>
      </w:p>
    </w:sdtContent>
  </w:sdt>
  <w:p w:rsidR="002403AC" w:rsidRPr="00E609D0" w:rsidRDefault="002403AC" w:rsidP="00E609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">
    <w:nsid w:val="08FF6190"/>
    <w:multiLevelType w:val="hybridMultilevel"/>
    <w:tmpl w:val="2202F9E8"/>
    <w:lvl w:ilvl="0" w:tplc="B3AAF8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201F3"/>
    <w:multiLevelType w:val="multilevel"/>
    <w:tmpl w:val="786AEA6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strike w:val="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42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00836A7"/>
    <w:multiLevelType w:val="hybridMultilevel"/>
    <w:tmpl w:val="D7D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F0149"/>
    <w:multiLevelType w:val="hybridMultilevel"/>
    <w:tmpl w:val="F310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E1B21CA"/>
    <w:multiLevelType w:val="multilevel"/>
    <w:tmpl w:val="7A84B17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67CAB"/>
    <w:multiLevelType w:val="hybridMultilevel"/>
    <w:tmpl w:val="C36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A4235"/>
    <w:multiLevelType w:val="hybridMultilevel"/>
    <w:tmpl w:val="B0B6BD94"/>
    <w:lvl w:ilvl="0" w:tplc="6A0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AF0D2F"/>
    <w:multiLevelType w:val="hybridMultilevel"/>
    <w:tmpl w:val="9D80CC18"/>
    <w:lvl w:ilvl="0" w:tplc="C1125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C730F"/>
    <w:multiLevelType w:val="multilevel"/>
    <w:tmpl w:val="724644F6"/>
    <w:numStyleLink w:val="-"/>
  </w:abstractNum>
  <w:abstractNum w:abstractNumId="13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7D3B"/>
    <w:multiLevelType w:val="hybridMultilevel"/>
    <w:tmpl w:val="051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B1F1B"/>
    <w:multiLevelType w:val="hybridMultilevel"/>
    <w:tmpl w:val="1A9E6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14"/>
  </w:num>
  <w:num w:numId="7">
    <w:abstractNumId w:val="4"/>
  </w:num>
  <w:num w:numId="8">
    <w:abstractNumId w:val="15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">
    <w15:presenceInfo w15:providerId="None" w15:userId="Юли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474113"/>
  </w:hdrShapeDefaults>
  <w:footnotePr>
    <w:footnote w:id="-1"/>
    <w:footnote w:id="0"/>
  </w:footnotePr>
  <w:endnotePr>
    <w:endnote w:id="-1"/>
    <w:endnote w:id="0"/>
  </w:endnotePr>
  <w:compat/>
  <w:rsids>
    <w:rsidRoot w:val="00A80DC5"/>
    <w:rsid w:val="00000213"/>
    <w:rsid w:val="00000A9B"/>
    <w:rsid w:val="00001C57"/>
    <w:rsid w:val="00001E12"/>
    <w:rsid w:val="000027C0"/>
    <w:rsid w:val="000034BE"/>
    <w:rsid w:val="000035B2"/>
    <w:rsid w:val="0000413C"/>
    <w:rsid w:val="0000451E"/>
    <w:rsid w:val="00004AB4"/>
    <w:rsid w:val="00004B26"/>
    <w:rsid w:val="00005486"/>
    <w:rsid w:val="00006BA2"/>
    <w:rsid w:val="00006C88"/>
    <w:rsid w:val="00010944"/>
    <w:rsid w:val="00010BD9"/>
    <w:rsid w:val="00010BDB"/>
    <w:rsid w:val="00010E59"/>
    <w:rsid w:val="00011000"/>
    <w:rsid w:val="00011E73"/>
    <w:rsid w:val="00011F88"/>
    <w:rsid w:val="000121F1"/>
    <w:rsid w:val="00013635"/>
    <w:rsid w:val="00014298"/>
    <w:rsid w:val="00015E3F"/>
    <w:rsid w:val="00016482"/>
    <w:rsid w:val="00020EBD"/>
    <w:rsid w:val="00022898"/>
    <w:rsid w:val="00025479"/>
    <w:rsid w:val="00026AB2"/>
    <w:rsid w:val="00027885"/>
    <w:rsid w:val="00027AE4"/>
    <w:rsid w:val="00030815"/>
    <w:rsid w:val="00030FC6"/>
    <w:rsid w:val="000311EE"/>
    <w:rsid w:val="00033119"/>
    <w:rsid w:val="0003361D"/>
    <w:rsid w:val="000338A8"/>
    <w:rsid w:val="000366BE"/>
    <w:rsid w:val="00036E68"/>
    <w:rsid w:val="00037861"/>
    <w:rsid w:val="000403AB"/>
    <w:rsid w:val="000413BB"/>
    <w:rsid w:val="000422E4"/>
    <w:rsid w:val="00042A87"/>
    <w:rsid w:val="00043A3F"/>
    <w:rsid w:val="00043F93"/>
    <w:rsid w:val="00044FFC"/>
    <w:rsid w:val="00046252"/>
    <w:rsid w:val="00047292"/>
    <w:rsid w:val="000475E8"/>
    <w:rsid w:val="000501EC"/>
    <w:rsid w:val="00050A0E"/>
    <w:rsid w:val="0005106A"/>
    <w:rsid w:val="00051F2E"/>
    <w:rsid w:val="0005283F"/>
    <w:rsid w:val="0005387B"/>
    <w:rsid w:val="00053F04"/>
    <w:rsid w:val="0005489D"/>
    <w:rsid w:val="000562AA"/>
    <w:rsid w:val="00057640"/>
    <w:rsid w:val="000576D8"/>
    <w:rsid w:val="000603FB"/>
    <w:rsid w:val="000604DC"/>
    <w:rsid w:val="00060B89"/>
    <w:rsid w:val="000626D1"/>
    <w:rsid w:val="00063919"/>
    <w:rsid w:val="000646F3"/>
    <w:rsid w:val="000652B5"/>
    <w:rsid w:val="0006573C"/>
    <w:rsid w:val="00065AA4"/>
    <w:rsid w:val="00067BAE"/>
    <w:rsid w:val="00067F2B"/>
    <w:rsid w:val="000709FC"/>
    <w:rsid w:val="00071188"/>
    <w:rsid w:val="00071999"/>
    <w:rsid w:val="00071CFD"/>
    <w:rsid w:val="00072F1B"/>
    <w:rsid w:val="00072FBF"/>
    <w:rsid w:val="00073C23"/>
    <w:rsid w:val="00074C1C"/>
    <w:rsid w:val="00075459"/>
    <w:rsid w:val="0007574C"/>
    <w:rsid w:val="00075BBA"/>
    <w:rsid w:val="00076A4D"/>
    <w:rsid w:val="00077D08"/>
    <w:rsid w:val="0008010D"/>
    <w:rsid w:val="00080B11"/>
    <w:rsid w:val="00081927"/>
    <w:rsid w:val="00081CE8"/>
    <w:rsid w:val="00082111"/>
    <w:rsid w:val="00083015"/>
    <w:rsid w:val="0008351D"/>
    <w:rsid w:val="0008454B"/>
    <w:rsid w:val="00084839"/>
    <w:rsid w:val="0008591F"/>
    <w:rsid w:val="00086C83"/>
    <w:rsid w:val="00087DE4"/>
    <w:rsid w:val="000904A4"/>
    <w:rsid w:val="00092985"/>
    <w:rsid w:val="00092CA7"/>
    <w:rsid w:val="000941B8"/>
    <w:rsid w:val="0009522E"/>
    <w:rsid w:val="00095C2C"/>
    <w:rsid w:val="00096B15"/>
    <w:rsid w:val="0009724F"/>
    <w:rsid w:val="000A06EF"/>
    <w:rsid w:val="000A0D01"/>
    <w:rsid w:val="000A236F"/>
    <w:rsid w:val="000A3436"/>
    <w:rsid w:val="000A52BF"/>
    <w:rsid w:val="000A5347"/>
    <w:rsid w:val="000A56ED"/>
    <w:rsid w:val="000A7FED"/>
    <w:rsid w:val="000B0016"/>
    <w:rsid w:val="000B2125"/>
    <w:rsid w:val="000B471C"/>
    <w:rsid w:val="000B55DA"/>
    <w:rsid w:val="000B773D"/>
    <w:rsid w:val="000C0502"/>
    <w:rsid w:val="000C2257"/>
    <w:rsid w:val="000C2EC3"/>
    <w:rsid w:val="000C2FF1"/>
    <w:rsid w:val="000C34F8"/>
    <w:rsid w:val="000C38A9"/>
    <w:rsid w:val="000C3934"/>
    <w:rsid w:val="000C3E27"/>
    <w:rsid w:val="000C3F41"/>
    <w:rsid w:val="000C459A"/>
    <w:rsid w:val="000C4DA4"/>
    <w:rsid w:val="000C4FEF"/>
    <w:rsid w:val="000C5B08"/>
    <w:rsid w:val="000C611C"/>
    <w:rsid w:val="000C6188"/>
    <w:rsid w:val="000C68A6"/>
    <w:rsid w:val="000C7124"/>
    <w:rsid w:val="000D164F"/>
    <w:rsid w:val="000D1E03"/>
    <w:rsid w:val="000D2C22"/>
    <w:rsid w:val="000D33D8"/>
    <w:rsid w:val="000D37E0"/>
    <w:rsid w:val="000D4025"/>
    <w:rsid w:val="000D5DAE"/>
    <w:rsid w:val="000D5E69"/>
    <w:rsid w:val="000D6342"/>
    <w:rsid w:val="000D730F"/>
    <w:rsid w:val="000E0391"/>
    <w:rsid w:val="000E1A68"/>
    <w:rsid w:val="000E1F13"/>
    <w:rsid w:val="000E2DB7"/>
    <w:rsid w:val="000E30DF"/>
    <w:rsid w:val="000E3F94"/>
    <w:rsid w:val="000E4A72"/>
    <w:rsid w:val="000E57A7"/>
    <w:rsid w:val="000E581F"/>
    <w:rsid w:val="000E5E30"/>
    <w:rsid w:val="000E637B"/>
    <w:rsid w:val="000E66DF"/>
    <w:rsid w:val="000E71D2"/>
    <w:rsid w:val="000E7A3A"/>
    <w:rsid w:val="000E7EDA"/>
    <w:rsid w:val="000F008F"/>
    <w:rsid w:val="000F2B15"/>
    <w:rsid w:val="000F3941"/>
    <w:rsid w:val="000F3F20"/>
    <w:rsid w:val="000F519B"/>
    <w:rsid w:val="000F5C23"/>
    <w:rsid w:val="000F6580"/>
    <w:rsid w:val="000F6FF6"/>
    <w:rsid w:val="00100ACA"/>
    <w:rsid w:val="00101C51"/>
    <w:rsid w:val="0010221D"/>
    <w:rsid w:val="00103BD2"/>
    <w:rsid w:val="00103F9C"/>
    <w:rsid w:val="00106152"/>
    <w:rsid w:val="00110789"/>
    <w:rsid w:val="00110B10"/>
    <w:rsid w:val="001119A9"/>
    <w:rsid w:val="001119E9"/>
    <w:rsid w:val="00111B26"/>
    <w:rsid w:val="00111B54"/>
    <w:rsid w:val="00111D41"/>
    <w:rsid w:val="00112D22"/>
    <w:rsid w:val="0011307A"/>
    <w:rsid w:val="00113AC6"/>
    <w:rsid w:val="00113E29"/>
    <w:rsid w:val="001153FA"/>
    <w:rsid w:val="00115980"/>
    <w:rsid w:val="00116121"/>
    <w:rsid w:val="0011710B"/>
    <w:rsid w:val="00117FE5"/>
    <w:rsid w:val="00120E45"/>
    <w:rsid w:val="00121497"/>
    <w:rsid w:val="001227C8"/>
    <w:rsid w:val="00122C6E"/>
    <w:rsid w:val="001237E7"/>
    <w:rsid w:val="00124A88"/>
    <w:rsid w:val="00125012"/>
    <w:rsid w:val="001251DD"/>
    <w:rsid w:val="00125F19"/>
    <w:rsid w:val="0012638C"/>
    <w:rsid w:val="001273C5"/>
    <w:rsid w:val="001311C1"/>
    <w:rsid w:val="00131C96"/>
    <w:rsid w:val="00131D5F"/>
    <w:rsid w:val="001320AE"/>
    <w:rsid w:val="00133952"/>
    <w:rsid w:val="00133EB5"/>
    <w:rsid w:val="00134CBB"/>
    <w:rsid w:val="00136298"/>
    <w:rsid w:val="0013683B"/>
    <w:rsid w:val="00136E49"/>
    <w:rsid w:val="00142016"/>
    <w:rsid w:val="001421B2"/>
    <w:rsid w:val="001428EE"/>
    <w:rsid w:val="0014398E"/>
    <w:rsid w:val="00144F29"/>
    <w:rsid w:val="001456F7"/>
    <w:rsid w:val="001460FD"/>
    <w:rsid w:val="00147492"/>
    <w:rsid w:val="00147FFA"/>
    <w:rsid w:val="00151BC9"/>
    <w:rsid w:val="00152944"/>
    <w:rsid w:val="00153FA5"/>
    <w:rsid w:val="001559FE"/>
    <w:rsid w:val="001563ED"/>
    <w:rsid w:val="00156950"/>
    <w:rsid w:val="00156E01"/>
    <w:rsid w:val="001577BF"/>
    <w:rsid w:val="0015792D"/>
    <w:rsid w:val="0016115E"/>
    <w:rsid w:val="00161A71"/>
    <w:rsid w:val="00162C0D"/>
    <w:rsid w:val="001638A5"/>
    <w:rsid w:val="001648E0"/>
    <w:rsid w:val="00164B3D"/>
    <w:rsid w:val="00165718"/>
    <w:rsid w:val="001660D1"/>
    <w:rsid w:val="001668BD"/>
    <w:rsid w:val="00166E64"/>
    <w:rsid w:val="001676B3"/>
    <w:rsid w:val="00167994"/>
    <w:rsid w:val="0017056E"/>
    <w:rsid w:val="001713FB"/>
    <w:rsid w:val="00172565"/>
    <w:rsid w:val="00173AC8"/>
    <w:rsid w:val="00173D71"/>
    <w:rsid w:val="00173E9F"/>
    <w:rsid w:val="00175DB0"/>
    <w:rsid w:val="00177C50"/>
    <w:rsid w:val="00181A29"/>
    <w:rsid w:val="00181B7D"/>
    <w:rsid w:val="00183E8D"/>
    <w:rsid w:val="0018672D"/>
    <w:rsid w:val="0018748B"/>
    <w:rsid w:val="0019096B"/>
    <w:rsid w:val="00190D65"/>
    <w:rsid w:val="00190EF2"/>
    <w:rsid w:val="001917B4"/>
    <w:rsid w:val="001918DB"/>
    <w:rsid w:val="00191A6B"/>
    <w:rsid w:val="00192A27"/>
    <w:rsid w:val="00192AC4"/>
    <w:rsid w:val="00193107"/>
    <w:rsid w:val="001941DD"/>
    <w:rsid w:val="00195357"/>
    <w:rsid w:val="0019554D"/>
    <w:rsid w:val="001959FF"/>
    <w:rsid w:val="00196150"/>
    <w:rsid w:val="00196A2C"/>
    <w:rsid w:val="00197E58"/>
    <w:rsid w:val="001A11DC"/>
    <w:rsid w:val="001A1EE9"/>
    <w:rsid w:val="001A49A0"/>
    <w:rsid w:val="001A5BFD"/>
    <w:rsid w:val="001A767C"/>
    <w:rsid w:val="001B12AD"/>
    <w:rsid w:val="001B1B4C"/>
    <w:rsid w:val="001B1E91"/>
    <w:rsid w:val="001B2C52"/>
    <w:rsid w:val="001B3427"/>
    <w:rsid w:val="001B3634"/>
    <w:rsid w:val="001B45AC"/>
    <w:rsid w:val="001B6144"/>
    <w:rsid w:val="001C1547"/>
    <w:rsid w:val="001C1599"/>
    <w:rsid w:val="001C32D5"/>
    <w:rsid w:val="001C4427"/>
    <w:rsid w:val="001C4D55"/>
    <w:rsid w:val="001C4DDE"/>
    <w:rsid w:val="001C5069"/>
    <w:rsid w:val="001C5120"/>
    <w:rsid w:val="001C5C39"/>
    <w:rsid w:val="001C61C0"/>
    <w:rsid w:val="001C68B9"/>
    <w:rsid w:val="001C7B45"/>
    <w:rsid w:val="001D0E54"/>
    <w:rsid w:val="001D11CA"/>
    <w:rsid w:val="001D1576"/>
    <w:rsid w:val="001D1747"/>
    <w:rsid w:val="001D1CA5"/>
    <w:rsid w:val="001D356B"/>
    <w:rsid w:val="001D4A8A"/>
    <w:rsid w:val="001D4D77"/>
    <w:rsid w:val="001D4E4B"/>
    <w:rsid w:val="001D4E8F"/>
    <w:rsid w:val="001D5CE6"/>
    <w:rsid w:val="001D63F9"/>
    <w:rsid w:val="001D64DB"/>
    <w:rsid w:val="001D6BA1"/>
    <w:rsid w:val="001D76CC"/>
    <w:rsid w:val="001D7948"/>
    <w:rsid w:val="001E002D"/>
    <w:rsid w:val="001E1D4E"/>
    <w:rsid w:val="001E1ED2"/>
    <w:rsid w:val="001E2429"/>
    <w:rsid w:val="001E2CF2"/>
    <w:rsid w:val="001E5478"/>
    <w:rsid w:val="001E6710"/>
    <w:rsid w:val="001E67F6"/>
    <w:rsid w:val="001F2521"/>
    <w:rsid w:val="001F35B1"/>
    <w:rsid w:val="001F3FE8"/>
    <w:rsid w:val="001F4040"/>
    <w:rsid w:val="001F6584"/>
    <w:rsid w:val="001F668A"/>
    <w:rsid w:val="001F66AD"/>
    <w:rsid w:val="001F727B"/>
    <w:rsid w:val="00200A91"/>
    <w:rsid w:val="0020223F"/>
    <w:rsid w:val="00203159"/>
    <w:rsid w:val="00203A27"/>
    <w:rsid w:val="00203B9B"/>
    <w:rsid w:val="00204721"/>
    <w:rsid w:val="002051BD"/>
    <w:rsid w:val="00206687"/>
    <w:rsid w:val="00210EC5"/>
    <w:rsid w:val="0021283A"/>
    <w:rsid w:val="00212B93"/>
    <w:rsid w:val="0021342C"/>
    <w:rsid w:val="00213F9F"/>
    <w:rsid w:val="002144C6"/>
    <w:rsid w:val="002158A1"/>
    <w:rsid w:val="00217292"/>
    <w:rsid w:val="00217577"/>
    <w:rsid w:val="002178AE"/>
    <w:rsid w:val="00220C42"/>
    <w:rsid w:val="00220DAC"/>
    <w:rsid w:val="00220EAF"/>
    <w:rsid w:val="00223354"/>
    <w:rsid w:val="002239CF"/>
    <w:rsid w:val="002265D0"/>
    <w:rsid w:val="002279D6"/>
    <w:rsid w:val="002301A1"/>
    <w:rsid w:val="00230225"/>
    <w:rsid w:val="002315CB"/>
    <w:rsid w:val="002318C5"/>
    <w:rsid w:val="002322C2"/>
    <w:rsid w:val="00233150"/>
    <w:rsid w:val="00233C05"/>
    <w:rsid w:val="00233C2A"/>
    <w:rsid w:val="00234842"/>
    <w:rsid w:val="00234C84"/>
    <w:rsid w:val="002357A9"/>
    <w:rsid w:val="00235C8A"/>
    <w:rsid w:val="00235E05"/>
    <w:rsid w:val="00237E21"/>
    <w:rsid w:val="002403AC"/>
    <w:rsid w:val="00240A0A"/>
    <w:rsid w:val="00240D6D"/>
    <w:rsid w:val="002414AF"/>
    <w:rsid w:val="002417CB"/>
    <w:rsid w:val="00242243"/>
    <w:rsid w:val="0024436D"/>
    <w:rsid w:val="00244B90"/>
    <w:rsid w:val="002461E8"/>
    <w:rsid w:val="0024652C"/>
    <w:rsid w:val="00246623"/>
    <w:rsid w:val="00246B0B"/>
    <w:rsid w:val="002518B7"/>
    <w:rsid w:val="00252A0A"/>
    <w:rsid w:val="00253230"/>
    <w:rsid w:val="00253ED6"/>
    <w:rsid w:val="00254474"/>
    <w:rsid w:val="00255366"/>
    <w:rsid w:val="002555EE"/>
    <w:rsid w:val="00255DCF"/>
    <w:rsid w:val="0025668A"/>
    <w:rsid w:val="00256993"/>
    <w:rsid w:val="00256F81"/>
    <w:rsid w:val="002579E8"/>
    <w:rsid w:val="00257F64"/>
    <w:rsid w:val="0026142A"/>
    <w:rsid w:val="00261799"/>
    <w:rsid w:val="00261817"/>
    <w:rsid w:val="00261BBD"/>
    <w:rsid w:val="00261C06"/>
    <w:rsid w:val="00261EED"/>
    <w:rsid w:val="0026346F"/>
    <w:rsid w:val="0026496F"/>
    <w:rsid w:val="00264D12"/>
    <w:rsid w:val="00266632"/>
    <w:rsid w:val="00267C56"/>
    <w:rsid w:val="002705F2"/>
    <w:rsid w:val="00271647"/>
    <w:rsid w:val="00273D7E"/>
    <w:rsid w:val="0027442E"/>
    <w:rsid w:val="002751D4"/>
    <w:rsid w:val="00277D94"/>
    <w:rsid w:val="002811C7"/>
    <w:rsid w:val="00281FC4"/>
    <w:rsid w:val="00282290"/>
    <w:rsid w:val="00282EE7"/>
    <w:rsid w:val="00283D30"/>
    <w:rsid w:val="00285767"/>
    <w:rsid w:val="00290F6B"/>
    <w:rsid w:val="00291BF4"/>
    <w:rsid w:val="00291F96"/>
    <w:rsid w:val="00294433"/>
    <w:rsid w:val="00294D59"/>
    <w:rsid w:val="00294EE0"/>
    <w:rsid w:val="00295BD2"/>
    <w:rsid w:val="00296522"/>
    <w:rsid w:val="00296786"/>
    <w:rsid w:val="0029738C"/>
    <w:rsid w:val="002976BB"/>
    <w:rsid w:val="002A0DAB"/>
    <w:rsid w:val="002A1B54"/>
    <w:rsid w:val="002A2825"/>
    <w:rsid w:val="002A2CA9"/>
    <w:rsid w:val="002A35FC"/>
    <w:rsid w:val="002A66B5"/>
    <w:rsid w:val="002A763F"/>
    <w:rsid w:val="002B11B8"/>
    <w:rsid w:val="002B4516"/>
    <w:rsid w:val="002B5543"/>
    <w:rsid w:val="002B5E34"/>
    <w:rsid w:val="002B7291"/>
    <w:rsid w:val="002B73FD"/>
    <w:rsid w:val="002C02EC"/>
    <w:rsid w:val="002C0A5E"/>
    <w:rsid w:val="002C0A70"/>
    <w:rsid w:val="002C142D"/>
    <w:rsid w:val="002C487D"/>
    <w:rsid w:val="002C4A36"/>
    <w:rsid w:val="002C6541"/>
    <w:rsid w:val="002C657E"/>
    <w:rsid w:val="002C733A"/>
    <w:rsid w:val="002C7751"/>
    <w:rsid w:val="002C7AE2"/>
    <w:rsid w:val="002D056B"/>
    <w:rsid w:val="002D0D52"/>
    <w:rsid w:val="002D268B"/>
    <w:rsid w:val="002D2B91"/>
    <w:rsid w:val="002D3458"/>
    <w:rsid w:val="002D42A7"/>
    <w:rsid w:val="002D6075"/>
    <w:rsid w:val="002D704D"/>
    <w:rsid w:val="002E2011"/>
    <w:rsid w:val="002E4BE2"/>
    <w:rsid w:val="002E4EC5"/>
    <w:rsid w:val="002E4F6E"/>
    <w:rsid w:val="002E6370"/>
    <w:rsid w:val="002E67D0"/>
    <w:rsid w:val="002E6909"/>
    <w:rsid w:val="002E6C26"/>
    <w:rsid w:val="002E6F99"/>
    <w:rsid w:val="002E7131"/>
    <w:rsid w:val="002E73BF"/>
    <w:rsid w:val="002F009B"/>
    <w:rsid w:val="002F0BB8"/>
    <w:rsid w:val="002F0FF2"/>
    <w:rsid w:val="002F32B0"/>
    <w:rsid w:val="002F38F3"/>
    <w:rsid w:val="002F4808"/>
    <w:rsid w:val="002F4E34"/>
    <w:rsid w:val="002F5DF8"/>
    <w:rsid w:val="002F6CCC"/>
    <w:rsid w:val="00301083"/>
    <w:rsid w:val="003019A2"/>
    <w:rsid w:val="00301B9D"/>
    <w:rsid w:val="00301BA0"/>
    <w:rsid w:val="00302D0D"/>
    <w:rsid w:val="00302D28"/>
    <w:rsid w:val="00303EE6"/>
    <w:rsid w:val="00303FA2"/>
    <w:rsid w:val="00304124"/>
    <w:rsid w:val="00304FD7"/>
    <w:rsid w:val="003050DA"/>
    <w:rsid w:val="00305E0F"/>
    <w:rsid w:val="0030618A"/>
    <w:rsid w:val="00306790"/>
    <w:rsid w:val="00307A0A"/>
    <w:rsid w:val="00310144"/>
    <w:rsid w:val="00310230"/>
    <w:rsid w:val="00310C31"/>
    <w:rsid w:val="00310C3F"/>
    <w:rsid w:val="0031118A"/>
    <w:rsid w:val="0031188F"/>
    <w:rsid w:val="00311AFC"/>
    <w:rsid w:val="003124B1"/>
    <w:rsid w:val="00312C0B"/>
    <w:rsid w:val="00312DFB"/>
    <w:rsid w:val="00313A2C"/>
    <w:rsid w:val="003140B8"/>
    <w:rsid w:val="003160AD"/>
    <w:rsid w:val="0031628C"/>
    <w:rsid w:val="00317580"/>
    <w:rsid w:val="003209F0"/>
    <w:rsid w:val="00321659"/>
    <w:rsid w:val="00321737"/>
    <w:rsid w:val="0032334D"/>
    <w:rsid w:val="00323D7F"/>
    <w:rsid w:val="00323DD6"/>
    <w:rsid w:val="0032453E"/>
    <w:rsid w:val="00324A41"/>
    <w:rsid w:val="003251DC"/>
    <w:rsid w:val="0032732A"/>
    <w:rsid w:val="003321F7"/>
    <w:rsid w:val="003322D0"/>
    <w:rsid w:val="0033265A"/>
    <w:rsid w:val="00333270"/>
    <w:rsid w:val="0033343D"/>
    <w:rsid w:val="00334136"/>
    <w:rsid w:val="00334159"/>
    <w:rsid w:val="00334241"/>
    <w:rsid w:val="003350CA"/>
    <w:rsid w:val="0033546B"/>
    <w:rsid w:val="00335E09"/>
    <w:rsid w:val="00336A4B"/>
    <w:rsid w:val="003376B2"/>
    <w:rsid w:val="00341FB2"/>
    <w:rsid w:val="00342211"/>
    <w:rsid w:val="00343671"/>
    <w:rsid w:val="00343911"/>
    <w:rsid w:val="003444B2"/>
    <w:rsid w:val="00344684"/>
    <w:rsid w:val="00344780"/>
    <w:rsid w:val="003454F1"/>
    <w:rsid w:val="003455FB"/>
    <w:rsid w:val="00346617"/>
    <w:rsid w:val="003468DC"/>
    <w:rsid w:val="00350192"/>
    <w:rsid w:val="00350BC7"/>
    <w:rsid w:val="00354351"/>
    <w:rsid w:val="003546F6"/>
    <w:rsid w:val="00354AA8"/>
    <w:rsid w:val="00354E61"/>
    <w:rsid w:val="003557CA"/>
    <w:rsid w:val="00355CDE"/>
    <w:rsid w:val="00356AD9"/>
    <w:rsid w:val="0036078B"/>
    <w:rsid w:val="00361B6D"/>
    <w:rsid w:val="00362CF7"/>
    <w:rsid w:val="003631AC"/>
    <w:rsid w:val="00364AC6"/>
    <w:rsid w:val="00364E45"/>
    <w:rsid w:val="003655EF"/>
    <w:rsid w:val="0036606D"/>
    <w:rsid w:val="0036621E"/>
    <w:rsid w:val="003670DB"/>
    <w:rsid w:val="003670FA"/>
    <w:rsid w:val="0036788A"/>
    <w:rsid w:val="00370342"/>
    <w:rsid w:val="00370FB1"/>
    <w:rsid w:val="00371585"/>
    <w:rsid w:val="0037171C"/>
    <w:rsid w:val="003717F4"/>
    <w:rsid w:val="00371C48"/>
    <w:rsid w:val="003733F6"/>
    <w:rsid w:val="00375A6B"/>
    <w:rsid w:val="003774BD"/>
    <w:rsid w:val="0037751B"/>
    <w:rsid w:val="00377D3F"/>
    <w:rsid w:val="00381A67"/>
    <w:rsid w:val="00381B76"/>
    <w:rsid w:val="0038237A"/>
    <w:rsid w:val="00382CA8"/>
    <w:rsid w:val="00383CEB"/>
    <w:rsid w:val="00385124"/>
    <w:rsid w:val="003858B9"/>
    <w:rsid w:val="00385B16"/>
    <w:rsid w:val="003862C3"/>
    <w:rsid w:val="00390672"/>
    <w:rsid w:val="00391A70"/>
    <w:rsid w:val="00392CFD"/>
    <w:rsid w:val="00393559"/>
    <w:rsid w:val="003937F2"/>
    <w:rsid w:val="00394987"/>
    <w:rsid w:val="0039511A"/>
    <w:rsid w:val="003964BC"/>
    <w:rsid w:val="003A0784"/>
    <w:rsid w:val="003A0A13"/>
    <w:rsid w:val="003A0AAF"/>
    <w:rsid w:val="003A1339"/>
    <w:rsid w:val="003A1A99"/>
    <w:rsid w:val="003A1BFC"/>
    <w:rsid w:val="003A1E85"/>
    <w:rsid w:val="003A351D"/>
    <w:rsid w:val="003A3E34"/>
    <w:rsid w:val="003A5945"/>
    <w:rsid w:val="003A5BB8"/>
    <w:rsid w:val="003A642F"/>
    <w:rsid w:val="003A673C"/>
    <w:rsid w:val="003B0A1A"/>
    <w:rsid w:val="003B0BD7"/>
    <w:rsid w:val="003B11B1"/>
    <w:rsid w:val="003B1298"/>
    <w:rsid w:val="003B1490"/>
    <w:rsid w:val="003B40C2"/>
    <w:rsid w:val="003B4DDD"/>
    <w:rsid w:val="003B4F0B"/>
    <w:rsid w:val="003B4F14"/>
    <w:rsid w:val="003B6F3C"/>
    <w:rsid w:val="003B796B"/>
    <w:rsid w:val="003C08D3"/>
    <w:rsid w:val="003C1C22"/>
    <w:rsid w:val="003C2451"/>
    <w:rsid w:val="003C293C"/>
    <w:rsid w:val="003C37BC"/>
    <w:rsid w:val="003D0C28"/>
    <w:rsid w:val="003D188F"/>
    <w:rsid w:val="003D2A3D"/>
    <w:rsid w:val="003D561F"/>
    <w:rsid w:val="003D5670"/>
    <w:rsid w:val="003D5B0E"/>
    <w:rsid w:val="003E01CF"/>
    <w:rsid w:val="003E22B9"/>
    <w:rsid w:val="003E2A11"/>
    <w:rsid w:val="003E3008"/>
    <w:rsid w:val="003E4830"/>
    <w:rsid w:val="003E58FE"/>
    <w:rsid w:val="003E5B99"/>
    <w:rsid w:val="003E7070"/>
    <w:rsid w:val="003E7525"/>
    <w:rsid w:val="003F02FD"/>
    <w:rsid w:val="003F0677"/>
    <w:rsid w:val="003F0D1A"/>
    <w:rsid w:val="003F160B"/>
    <w:rsid w:val="003F36B6"/>
    <w:rsid w:val="003F4069"/>
    <w:rsid w:val="003F44E5"/>
    <w:rsid w:val="003F53EF"/>
    <w:rsid w:val="003F7733"/>
    <w:rsid w:val="003F792F"/>
    <w:rsid w:val="003F7A39"/>
    <w:rsid w:val="00403012"/>
    <w:rsid w:val="00403E43"/>
    <w:rsid w:val="00404F7A"/>
    <w:rsid w:val="00404F85"/>
    <w:rsid w:val="00407C6B"/>
    <w:rsid w:val="00410131"/>
    <w:rsid w:val="00410471"/>
    <w:rsid w:val="00410E62"/>
    <w:rsid w:val="00412563"/>
    <w:rsid w:val="00413819"/>
    <w:rsid w:val="004141D8"/>
    <w:rsid w:val="004165D7"/>
    <w:rsid w:val="004166C4"/>
    <w:rsid w:val="00417D22"/>
    <w:rsid w:val="00422D28"/>
    <w:rsid w:val="004231EE"/>
    <w:rsid w:val="00424158"/>
    <w:rsid w:val="0042554C"/>
    <w:rsid w:val="00425D49"/>
    <w:rsid w:val="004262B8"/>
    <w:rsid w:val="004263AD"/>
    <w:rsid w:val="00426721"/>
    <w:rsid w:val="00427048"/>
    <w:rsid w:val="00427CD8"/>
    <w:rsid w:val="00430011"/>
    <w:rsid w:val="00430D19"/>
    <w:rsid w:val="00431528"/>
    <w:rsid w:val="004328F3"/>
    <w:rsid w:val="004344C3"/>
    <w:rsid w:val="0043462B"/>
    <w:rsid w:val="00435325"/>
    <w:rsid w:val="00436164"/>
    <w:rsid w:val="004363D4"/>
    <w:rsid w:val="00436680"/>
    <w:rsid w:val="0043711C"/>
    <w:rsid w:val="0043762C"/>
    <w:rsid w:val="00440B98"/>
    <w:rsid w:val="00441813"/>
    <w:rsid w:val="00441DEB"/>
    <w:rsid w:val="00441EE6"/>
    <w:rsid w:val="00442F83"/>
    <w:rsid w:val="00444B73"/>
    <w:rsid w:val="0044517E"/>
    <w:rsid w:val="0044651E"/>
    <w:rsid w:val="004465BC"/>
    <w:rsid w:val="00447E10"/>
    <w:rsid w:val="00450C56"/>
    <w:rsid w:val="00450F75"/>
    <w:rsid w:val="00452B51"/>
    <w:rsid w:val="00452E3F"/>
    <w:rsid w:val="00454E14"/>
    <w:rsid w:val="00457F5E"/>
    <w:rsid w:val="004604A8"/>
    <w:rsid w:val="00463091"/>
    <w:rsid w:val="00463DFD"/>
    <w:rsid w:val="004655BA"/>
    <w:rsid w:val="0046654E"/>
    <w:rsid w:val="00466CFE"/>
    <w:rsid w:val="00470AE1"/>
    <w:rsid w:val="00472B1D"/>
    <w:rsid w:val="00473520"/>
    <w:rsid w:val="00473C91"/>
    <w:rsid w:val="00473F83"/>
    <w:rsid w:val="004746E2"/>
    <w:rsid w:val="00474978"/>
    <w:rsid w:val="00477D94"/>
    <w:rsid w:val="0048001C"/>
    <w:rsid w:val="004802CA"/>
    <w:rsid w:val="00480A0E"/>
    <w:rsid w:val="00480B5F"/>
    <w:rsid w:val="00480FB3"/>
    <w:rsid w:val="00481E73"/>
    <w:rsid w:val="00483689"/>
    <w:rsid w:val="00483BFB"/>
    <w:rsid w:val="00485AAA"/>
    <w:rsid w:val="004875B5"/>
    <w:rsid w:val="00490831"/>
    <w:rsid w:val="00491833"/>
    <w:rsid w:val="00491A26"/>
    <w:rsid w:val="00494FAA"/>
    <w:rsid w:val="004955AB"/>
    <w:rsid w:val="00496019"/>
    <w:rsid w:val="004961CE"/>
    <w:rsid w:val="0049626B"/>
    <w:rsid w:val="004965A5"/>
    <w:rsid w:val="004A01EE"/>
    <w:rsid w:val="004A112E"/>
    <w:rsid w:val="004A1406"/>
    <w:rsid w:val="004A23A0"/>
    <w:rsid w:val="004A2C59"/>
    <w:rsid w:val="004A36C9"/>
    <w:rsid w:val="004A5CA7"/>
    <w:rsid w:val="004A6588"/>
    <w:rsid w:val="004A717A"/>
    <w:rsid w:val="004A7517"/>
    <w:rsid w:val="004B07ED"/>
    <w:rsid w:val="004B0B88"/>
    <w:rsid w:val="004B100C"/>
    <w:rsid w:val="004B2883"/>
    <w:rsid w:val="004B302C"/>
    <w:rsid w:val="004B5587"/>
    <w:rsid w:val="004B746F"/>
    <w:rsid w:val="004B7FAC"/>
    <w:rsid w:val="004C035B"/>
    <w:rsid w:val="004C0BE0"/>
    <w:rsid w:val="004C136D"/>
    <w:rsid w:val="004C18F8"/>
    <w:rsid w:val="004C3F8D"/>
    <w:rsid w:val="004C48FA"/>
    <w:rsid w:val="004C57AE"/>
    <w:rsid w:val="004C792A"/>
    <w:rsid w:val="004D0492"/>
    <w:rsid w:val="004D1498"/>
    <w:rsid w:val="004D15F0"/>
    <w:rsid w:val="004D34C2"/>
    <w:rsid w:val="004D3738"/>
    <w:rsid w:val="004D60C4"/>
    <w:rsid w:val="004D7816"/>
    <w:rsid w:val="004D7AD2"/>
    <w:rsid w:val="004E131E"/>
    <w:rsid w:val="004E1FF1"/>
    <w:rsid w:val="004E33FE"/>
    <w:rsid w:val="004E5762"/>
    <w:rsid w:val="004E5EDD"/>
    <w:rsid w:val="004E65F2"/>
    <w:rsid w:val="004E6D0D"/>
    <w:rsid w:val="004E6E7D"/>
    <w:rsid w:val="004E6F7C"/>
    <w:rsid w:val="004E773D"/>
    <w:rsid w:val="004E7E4E"/>
    <w:rsid w:val="004F25C7"/>
    <w:rsid w:val="004F2DF8"/>
    <w:rsid w:val="004F4879"/>
    <w:rsid w:val="004F5453"/>
    <w:rsid w:val="004F65C6"/>
    <w:rsid w:val="004F696E"/>
    <w:rsid w:val="005014D0"/>
    <w:rsid w:val="00501547"/>
    <w:rsid w:val="00503103"/>
    <w:rsid w:val="00504A9A"/>
    <w:rsid w:val="00506424"/>
    <w:rsid w:val="005078BF"/>
    <w:rsid w:val="00507DB7"/>
    <w:rsid w:val="00510947"/>
    <w:rsid w:val="00511443"/>
    <w:rsid w:val="00512085"/>
    <w:rsid w:val="005123DD"/>
    <w:rsid w:val="00513CC3"/>
    <w:rsid w:val="00514484"/>
    <w:rsid w:val="005158BC"/>
    <w:rsid w:val="00515DD2"/>
    <w:rsid w:val="00517493"/>
    <w:rsid w:val="0052059D"/>
    <w:rsid w:val="00520797"/>
    <w:rsid w:val="005218CC"/>
    <w:rsid w:val="0052309C"/>
    <w:rsid w:val="00523B29"/>
    <w:rsid w:val="00524EE5"/>
    <w:rsid w:val="00530323"/>
    <w:rsid w:val="005309F4"/>
    <w:rsid w:val="00531319"/>
    <w:rsid w:val="00534106"/>
    <w:rsid w:val="0053664C"/>
    <w:rsid w:val="0054014D"/>
    <w:rsid w:val="005406AD"/>
    <w:rsid w:val="0054148C"/>
    <w:rsid w:val="00541B6F"/>
    <w:rsid w:val="00542699"/>
    <w:rsid w:val="00545693"/>
    <w:rsid w:val="005456AB"/>
    <w:rsid w:val="00545D7C"/>
    <w:rsid w:val="005507E7"/>
    <w:rsid w:val="00551D56"/>
    <w:rsid w:val="00552A62"/>
    <w:rsid w:val="005536F1"/>
    <w:rsid w:val="0055398F"/>
    <w:rsid w:val="00553A1B"/>
    <w:rsid w:val="00554819"/>
    <w:rsid w:val="0055586F"/>
    <w:rsid w:val="00557E95"/>
    <w:rsid w:val="005608D2"/>
    <w:rsid w:val="00561A68"/>
    <w:rsid w:val="00561C10"/>
    <w:rsid w:val="0056203C"/>
    <w:rsid w:val="005624BA"/>
    <w:rsid w:val="00564594"/>
    <w:rsid w:val="00565348"/>
    <w:rsid w:val="00566682"/>
    <w:rsid w:val="00566699"/>
    <w:rsid w:val="0056776B"/>
    <w:rsid w:val="00571595"/>
    <w:rsid w:val="005725D8"/>
    <w:rsid w:val="005725E9"/>
    <w:rsid w:val="00572DB6"/>
    <w:rsid w:val="00573096"/>
    <w:rsid w:val="0057315A"/>
    <w:rsid w:val="00573807"/>
    <w:rsid w:val="00577BB6"/>
    <w:rsid w:val="00577BE1"/>
    <w:rsid w:val="00580539"/>
    <w:rsid w:val="00580624"/>
    <w:rsid w:val="00582239"/>
    <w:rsid w:val="0058229A"/>
    <w:rsid w:val="0058301B"/>
    <w:rsid w:val="00583DB6"/>
    <w:rsid w:val="00584534"/>
    <w:rsid w:val="0058463A"/>
    <w:rsid w:val="00584EA7"/>
    <w:rsid w:val="00585A07"/>
    <w:rsid w:val="00586426"/>
    <w:rsid w:val="00587019"/>
    <w:rsid w:val="00587613"/>
    <w:rsid w:val="00590733"/>
    <w:rsid w:val="00590883"/>
    <w:rsid w:val="00590A21"/>
    <w:rsid w:val="00590A7C"/>
    <w:rsid w:val="0059126E"/>
    <w:rsid w:val="005915E4"/>
    <w:rsid w:val="005916C4"/>
    <w:rsid w:val="00591896"/>
    <w:rsid w:val="00591CEA"/>
    <w:rsid w:val="00591D91"/>
    <w:rsid w:val="0059261A"/>
    <w:rsid w:val="005933C7"/>
    <w:rsid w:val="00594438"/>
    <w:rsid w:val="005945B3"/>
    <w:rsid w:val="00595B79"/>
    <w:rsid w:val="00595EE0"/>
    <w:rsid w:val="00596CC9"/>
    <w:rsid w:val="00596DB3"/>
    <w:rsid w:val="005971D9"/>
    <w:rsid w:val="005974F4"/>
    <w:rsid w:val="005A1718"/>
    <w:rsid w:val="005A2F4E"/>
    <w:rsid w:val="005A302D"/>
    <w:rsid w:val="005A467C"/>
    <w:rsid w:val="005A4A9D"/>
    <w:rsid w:val="005A57AA"/>
    <w:rsid w:val="005A59FB"/>
    <w:rsid w:val="005A620C"/>
    <w:rsid w:val="005A6785"/>
    <w:rsid w:val="005A72D3"/>
    <w:rsid w:val="005A7C57"/>
    <w:rsid w:val="005B0EA5"/>
    <w:rsid w:val="005B337F"/>
    <w:rsid w:val="005B435A"/>
    <w:rsid w:val="005B498C"/>
    <w:rsid w:val="005B5BC6"/>
    <w:rsid w:val="005B6904"/>
    <w:rsid w:val="005B7CA9"/>
    <w:rsid w:val="005C191F"/>
    <w:rsid w:val="005C1976"/>
    <w:rsid w:val="005C2042"/>
    <w:rsid w:val="005C4096"/>
    <w:rsid w:val="005C537C"/>
    <w:rsid w:val="005D0159"/>
    <w:rsid w:val="005D0524"/>
    <w:rsid w:val="005D18AB"/>
    <w:rsid w:val="005D22BA"/>
    <w:rsid w:val="005D35BA"/>
    <w:rsid w:val="005D423C"/>
    <w:rsid w:val="005D4826"/>
    <w:rsid w:val="005D486C"/>
    <w:rsid w:val="005D6B15"/>
    <w:rsid w:val="005D78F0"/>
    <w:rsid w:val="005E17AD"/>
    <w:rsid w:val="005E4AE9"/>
    <w:rsid w:val="005E4E8D"/>
    <w:rsid w:val="005E61F4"/>
    <w:rsid w:val="005F01E8"/>
    <w:rsid w:val="005F0A81"/>
    <w:rsid w:val="005F50FE"/>
    <w:rsid w:val="005F5164"/>
    <w:rsid w:val="005F72E7"/>
    <w:rsid w:val="005F732E"/>
    <w:rsid w:val="006007A1"/>
    <w:rsid w:val="006017F1"/>
    <w:rsid w:val="0060651E"/>
    <w:rsid w:val="0060681C"/>
    <w:rsid w:val="00606D9B"/>
    <w:rsid w:val="00607F95"/>
    <w:rsid w:val="006113D2"/>
    <w:rsid w:val="006113DE"/>
    <w:rsid w:val="006114BB"/>
    <w:rsid w:val="006122BF"/>
    <w:rsid w:val="00613FC6"/>
    <w:rsid w:val="00615826"/>
    <w:rsid w:val="00615F0D"/>
    <w:rsid w:val="00616EE0"/>
    <w:rsid w:val="006174E0"/>
    <w:rsid w:val="006174E8"/>
    <w:rsid w:val="0062201A"/>
    <w:rsid w:val="00622834"/>
    <w:rsid w:val="00625168"/>
    <w:rsid w:val="006271D3"/>
    <w:rsid w:val="006315B4"/>
    <w:rsid w:val="006316A4"/>
    <w:rsid w:val="006322F3"/>
    <w:rsid w:val="00632C19"/>
    <w:rsid w:val="006334FD"/>
    <w:rsid w:val="00633DB4"/>
    <w:rsid w:val="00633E50"/>
    <w:rsid w:val="0063468D"/>
    <w:rsid w:val="00635DE7"/>
    <w:rsid w:val="006361C9"/>
    <w:rsid w:val="006368B7"/>
    <w:rsid w:val="00637036"/>
    <w:rsid w:val="0063781C"/>
    <w:rsid w:val="00641279"/>
    <w:rsid w:val="00643ABF"/>
    <w:rsid w:val="006440B6"/>
    <w:rsid w:val="00644E35"/>
    <w:rsid w:val="006454F2"/>
    <w:rsid w:val="00647429"/>
    <w:rsid w:val="006475D1"/>
    <w:rsid w:val="0065017A"/>
    <w:rsid w:val="00650DAD"/>
    <w:rsid w:val="0065179D"/>
    <w:rsid w:val="006524F8"/>
    <w:rsid w:val="00656D24"/>
    <w:rsid w:val="00656E88"/>
    <w:rsid w:val="00657A29"/>
    <w:rsid w:val="00660D30"/>
    <w:rsid w:val="00663096"/>
    <w:rsid w:val="0066573B"/>
    <w:rsid w:val="0066728F"/>
    <w:rsid w:val="0067245F"/>
    <w:rsid w:val="0067333C"/>
    <w:rsid w:val="006767AF"/>
    <w:rsid w:val="006770BD"/>
    <w:rsid w:val="00681519"/>
    <w:rsid w:val="00681CE1"/>
    <w:rsid w:val="00682669"/>
    <w:rsid w:val="00682FCA"/>
    <w:rsid w:val="00683092"/>
    <w:rsid w:val="00683A75"/>
    <w:rsid w:val="00685EA0"/>
    <w:rsid w:val="00690B58"/>
    <w:rsid w:val="0069133F"/>
    <w:rsid w:val="00691696"/>
    <w:rsid w:val="00691D8C"/>
    <w:rsid w:val="00691F2D"/>
    <w:rsid w:val="00694F7F"/>
    <w:rsid w:val="0069513E"/>
    <w:rsid w:val="00695E47"/>
    <w:rsid w:val="0069677F"/>
    <w:rsid w:val="006967BC"/>
    <w:rsid w:val="006A169B"/>
    <w:rsid w:val="006A1F73"/>
    <w:rsid w:val="006A20DB"/>
    <w:rsid w:val="006A220E"/>
    <w:rsid w:val="006A2282"/>
    <w:rsid w:val="006A245C"/>
    <w:rsid w:val="006A2D97"/>
    <w:rsid w:val="006A4283"/>
    <w:rsid w:val="006A470C"/>
    <w:rsid w:val="006A4DCC"/>
    <w:rsid w:val="006A6497"/>
    <w:rsid w:val="006A7D1D"/>
    <w:rsid w:val="006B03DD"/>
    <w:rsid w:val="006B1A00"/>
    <w:rsid w:val="006B1FBD"/>
    <w:rsid w:val="006B25CB"/>
    <w:rsid w:val="006B3A29"/>
    <w:rsid w:val="006B7673"/>
    <w:rsid w:val="006B794F"/>
    <w:rsid w:val="006B7D62"/>
    <w:rsid w:val="006C047E"/>
    <w:rsid w:val="006C1847"/>
    <w:rsid w:val="006C1FEE"/>
    <w:rsid w:val="006C3A7E"/>
    <w:rsid w:val="006C40D7"/>
    <w:rsid w:val="006C52AA"/>
    <w:rsid w:val="006C56FE"/>
    <w:rsid w:val="006C5ED0"/>
    <w:rsid w:val="006C66D1"/>
    <w:rsid w:val="006C682C"/>
    <w:rsid w:val="006C6CAE"/>
    <w:rsid w:val="006C785B"/>
    <w:rsid w:val="006D0246"/>
    <w:rsid w:val="006D043A"/>
    <w:rsid w:val="006D05B8"/>
    <w:rsid w:val="006D08E7"/>
    <w:rsid w:val="006D1985"/>
    <w:rsid w:val="006D2E27"/>
    <w:rsid w:val="006D5120"/>
    <w:rsid w:val="006D6E5C"/>
    <w:rsid w:val="006D7689"/>
    <w:rsid w:val="006E01B9"/>
    <w:rsid w:val="006E21AD"/>
    <w:rsid w:val="006E2DF9"/>
    <w:rsid w:val="006E34D0"/>
    <w:rsid w:val="006E3913"/>
    <w:rsid w:val="006E4259"/>
    <w:rsid w:val="006E46E3"/>
    <w:rsid w:val="006E5693"/>
    <w:rsid w:val="006E6C13"/>
    <w:rsid w:val="006E7795"/>
    <w:rsid w:val="006F0287"/>
    <w:rsid w:val="006F1FC5"/>
    <w:rsid w:val="006F2949"/>
    <w:rsid w:val="006F2997"/>
    <w:rsid w:val="006F370A"/>
    <w:rsid w:val="006F3750"/>
    <w:rsid w:val="006F3EA5"/>
    <w:rsid w:val="006F4CB2"/>
    <w:rsid w:val="006F5AB3"/>
    <w:rsid w:val="006F76CB"/>
    <w:rsid w:val="006F7D5E"/>
    <w:rsid w:val="00700A29"/>
    <w:rsid w:val="00701E9E"/>
    <w:rsid w:val="00702856"/>
    <w:rsid w:val="00702CF6"/>
    <w:rsid w:val="00703B96"/>
    <w:rsid w:val="00703C79"/>
    <w:rsid w:val="00704675"/>
    <w:rsid w:val="00704B00"/>
    <w:rsid w:val="00706AD2"/>
    <w:rsid w:val="00706E28"/>
    <w:rsid w:val="0070703C"/>
    <w:rsid w:val="0070744A"/>
    <w:rsid w:val="00707AF2"/>
    <w:rsid w:val="00711526"/>
    <w:rsid w:val="00712589"/>
    <w:rsid w:val="00712F75"/>
    <w:rsid w:val="007134D0"/>
    <w:rsid w:val="00714850"/>
    <w:rsid w:val="00716000"/>
    <w:rsid w:val="00716152"/>
    <w:rsid w:val="00716A58"/>
    <w:rsid w:val="00716A5E"/>
    <w:rsid w:val="00717C0D"/>
    <w:rsid w:val="00720831"/>
    <w:rsid w:val="00722B87"/>
    <w:rsid w:val="00723E09"/>
    <w:rsid w:val="00723E66"/>
    <w:rsid w:val="007242A3"/>
    <w:rsid w:val="007272E6"/>
    <w:rsid w:val="00727312"/>
    <w:rsid w:val="00727B78"/>
    <w:rsid w:val="00727C10"/>
    <w:rsid w:val="00730EEC"/>
    <w:rsid w:val="0073160A"/>
    <w:rsid w:val="0073168F"/>
    <w:rsid w:val="00731B89"/>
    <w:rsid w:val="007321B6"/>
    <w:rsid w:val="007335E7"/>
    <w:rsid w:val="00733899"/>
    <w:rsid w:val="00734753"/>
    <w:rsid w:val="00734FFC"/>
    <w:rsid w:val="007366B2"/>
    <w:rsid w:val="0073721D"/>
    <w:rsid w:val="007375E3"/>
    <w:rsid w:val="007400B3"/>
    <w:rsid w:val="0074038B"/>
    <w:rsid w:val="007408F8"/>
    <w:rsid w:val="007409F6"/>
    <w:rsid w:val="007418CF"/>
    <w:rsid w:val="0074227E"/>
    <w:rsid w:val="007426A5"/>
    <w:rsid w:val="007450D4"/>
    <w:rsid w:val="0074552E"/>
    <w:rsid w:val="007463E7"/>
    <w:rsid w:val="00746851"/>
    <w:rsid w:val="00746F8B"/>
    <w:rsid w:val="0074789B"/>
    <w:rsid w:val="00747ADF"/>
    <w:rsid w:val="007506DF"/>
    <w:rsid w:val="00751539"/>
    <w:rsid w:val="00751A51"/>
    <w:rsid w:val="0075208C"/>
    <w:rsid w:val="00752E10"/>
    <w:rsid w:val="00754034"/>
    <w:rsid w:val="00754215"/>
    <w:rsid w:val="00754651"/>
    <w:rsid w:val="0075698B"/>
    <w:rsid w:val="00757A6A"/>
    <w:rsid w:val="00757CC1"/>
    <w:rsid w:val="00757FF1"/>
    <w:rsid w:val="00760060"/>
    <w:rsid w:val="00760DFA"/>
    <w:rsid w:val="0076194C"/>
    <w:rsid w:val="007638E7"/>
    <w:rsid w:val="00764A13"/>
    <w:rsid w:val="00765549"/>
    <w:rsid w:val="00765643"/>
    <w:rsid w:val="00765D00"/>
    <w:rsid w:val="0076618C"/>
    <w:rsid w:val="00766576"/>
    <w:rsid w:val="0076712E"/>
    <w:rsid w:val="00767665"/>
    <w:rsid w:val="007710E6"/>
    <w:rsid w:val="00771AB9"/>
    <w:rsid w:val="007746BF"/>
    <w:rsid w:val="0077723C"/>
    <w:rsid w:val="00780CE8"/>
    <w:rsid w:val="007818FF"/>
    <w:rsid w:val="00781982"/>
    <w:rsid w:val="00781AAB"/>
    <w:rsid w:val="007828ED"/>
    <w:rsid w:val="007831DE"/>
    <w:rsid w:val="00783B09"/>
    <w:rsid w:val="007843FB"/>
    <w:rsid w:val="00784E85"/>
    <w:rsid w:val="007919F9"/>
    <w:rsid w:val="00792EE0"/>
    <w:rsid w:val="007940FE"/>
    <w:rsid w:val="0079540F"/>
    <w:rsid w:val="00795958"/>
    <w:rsid w:val="00797A30"/>
    <w:rsid w:val="00797DF1"/>
    <w:rsid w:val="00797F2D"/>
    <w:rsid w:val="007A1046"/>
    <w:rsid w:val="007A1FA6"/>
    <w:rsid w:val="007A35CB"/>
    <w:rsid w:val="007A3D13"/>
    <w:rsid w:val="007A45C2"/>
    <w:rsid w:val="007A6844"/>
    <w:rsid w:val="007B031E"/>
    <w:rsid w:val="007B0AE6"/>
    <w:rsid w:val="007B3132"/>
    <w:rsid w:val="007B375F"/>
    <w:rsid w:val="007B416E"/>
    <w:rsid w:val="007B4541"/>
    <w:rsid w:val="007B4C6A"/>
    <w:rsid w:val="007B57CF"/>
    <w:rsid w:val="007B5D9F"/>
    <w:rsid w:val="007B63E2"/>
    <w:rsid w:val="007C409C"/>
    <w:rsid w:val="007C643F"/>
    <w:rsid w:val="007C6AA1"/>
    <w:rsid w:val="007C7163"/>
    <w:rsid w:val="007C7EB0"/>
    <w:rsid w:val="007D087B"/>
    <w:rsid w:val="007D1E1B"/>
    <w:rsid w:val="007D212D"/>
    <w:rsid w:val="007D3075"/>
    <w:rsid w:val="007D383B"/>
    <w:rsid w:val="007D4263"/>
    <w:rsid w:val="007D4FDA"/>
    <w:rsid w:val="007D549E"/>
    <w:rsid w:val="007D5AD4"/>
    <w:rsid w:val="007D5BA1"/>
    <w:rsid w:val="007D6B9C"/>
    <w:rsid w:val="007D7312"/>
    <w:rsid w:val="007E2388"/>
    <w:rsid w:val="007E394E"/>
    <w:rsid w:val="007E4149"/>
    <w:rsid w:val="007E616F"/>
    <w:rsid w:val="007E7A01"/>
    <w:rsid w:val="007F1B3A"/>
    <w:rsid w:val="007F2725"/>
    <w:rsid w:val="007F290D"/>
    <w:rsid w:val="007F2E98"/>
    <w:rsid w:val="007F2FB5"/>
    <w:rsid w:val="007F37E3"/>
    <w:rsid w:val="007F78EF"/>
    <w:rsid w:val="0080013C"/>
    <w:rsid w:val="0080247A"/>
    <w:rsid w:val="00804F34"/>
    <w:rsid w:val="00807868"/>
    <w:rsid w:val="0080787E"/>
    <w:rsid w:val="008109BC"/>
    <w:rsid w:val="00811150"/>
    <w:rsid w:val="00812187"/>
    <w:rsid w:val="008143AA"/>
    <w:rsid w:val="00815822"/>
    <w:rsid w:val="0081627B"/>
    <w:rsid w:val="0081715D"/>
    <w:rsid w:val="00820604"/>
    <w:rsid w:val="0082139E"/>
    <w:rsid w:val="00822593"/>
    <w:rsid w:val="008229B7"/>
    <w:rsid w:val="00822C6E"/>
    <w:rsid w:val="008238FA"/>
    <w:rsid w:val="00824335"/>
    <w:rsid w:val="008252F5"/>
    <w:rsid w:val="00825A64"/>
    <w:rsid w:val="00827A9B"/>
    <w:rsid w:val="0083020E"/>
    <w:rsid w:val="0083040E"/>
    <w:rsid w:val="0083189A"/>
    <w:rsid w:val="00832819"/>
    <w:rsid w:val="008333B1"/>
    <w:rsid w:val="00833923"/>
    <w:rsid w:val="00833AEF"/>
    <w:rsid w:val="00834998"/>
    <w:rsid w:val="00835E5C"/>
    <w:rsid w:val="008363AB"/>
    <w:rsid w:val="008367AD"/>
    <w:rsid w:val="00836D9A"/>
    <w:rsid w:val="008379B1"/>
    <w:rsid w:val="00840545"/>
    <w:rsid w:val="00840626"/>
    <w:rsid w:val="0084198C"/>
    <w:rsid w:val="008425A0"/>
    <w:rsid w:val="00842E07"/>
    <w:rsid w:val="00843CE7"/>
    <w:rsid w:val="00844533"/>
    <w:rsid w:val="00845AD8"/>
    <w:rsid w:val="00845C18"/>
    <w:rsid w:val="00845F68"/>
    <w:rsid w:val="008466D0"/>
    <w:rsid w:val="008466F4"/>
    <w:rsid w:val="008508A5"/>
    <w:rsid w:val="00852147"/>
    <w:rsid w:val="00853A4F"/>
    <w:rsid w:val="00853E34"/>
    <w:rsid w:val="00855DA2"/>
    <w:rsid w:val="00856BA5"/>
    <w:rsid w:val="008579EF"/>
    <w:rsid w:val="008604C1"/>
    <w:rsid w:val="008617E4"/>
    <w:rsid w:val="00862062"/>
    <w:rsid w:val="008624B6"/>
    <w:rsid w:val="008635DC"/>
    <w:rsid w:val="00863D94"/>
    <w:rsid w:val="0086404F"/>
    <w:rsid w:val="008642A1"/>
    <w:rsid w:val="008648F6"/>
    <w:rsid w:val="00866E19"/>
    <w:rsid w:val="0086770C"/>
    <w:rsid w:val="00867713"/>
    <w:rsid w:val="008704F0"/>
    <w:rsid w:val="00870DEC"/>
    <w:rsid w:val="00871CF8"/>
    <w:rsid w:val="00872178"/>
    <w:rsid w:val="00872F4E"/>
    <w:rsid w:val="0087367A"/>
    <w:rsid w:val="00873764"/>
    <w:rsid w:val="00873960"/>
    <w:rsid w:val="00873E2D"/>
    <w:rsid w:val="0087443E"/>
    <w:rsid w:val="00875A7B"/>
    <w:rsid w:val="00875F5C"/>
    <w:rsid w:val="008769B8"/>
    <w:rsid w:val="00877040"/>
    <w:rsid w:val="0087731B"/>
    <w:rsid w:val="00880EA7"/>
    <w:rsid w:val="00880EB3"/>
    <w:rsid w:val="008823CD"/>
    <w:rsid w:val="00883289"/>
    <w:rsid w:val="00884F77"/>
    <w:rsid w:val="00885E7E"/>
    <w:rsid w:val="00885FEE"/>
    <w:rsid w:val="0088652C"/>
    <w:rsid w:val="0088718B"/>
    <w:rsid w:val="00887401"/>
    <w:rsid w:val="008874F4"/>
    <w:rsid w:val="008906BD"/>
    <w:rsid w:val="00890712"/>
    <w:rsid w:val="00890D27"/>
    <w:rsid w:val="008911D4"/>
    <w:rsid w:val="008917C1"/>
    <w:rsid w:val="008922DA"/>
    <w:rsid w:val="008934C7"/>
    <w:rsid w:val="00893ADC"/>
    <w:rsid w:val="00893B61"/>
    <w:rsid w:val="00893E41"/>
    <w:rsid w:val="00894ACD"/>
    <w:rsid w:val="00894D2F"/>
    <w:rsid w:val="008959B7"/>
    <w:rsid w:val="008959FF"/>
    <w:rsid w:val="00895F26"/>
    <w:rsid w:val="008961FB"/>
    <w:rsid w:val="00896FBC"/>
    <w:rsid w:val="0089790D"/>
    <w:rsid w:val="00897B3B"/>
    <w:rsid w:val="008A0032"/>
    <w:rsid w:val="008A0183"/>
    <w:rsid w:val="008A10FC"/>
    <w:rsid w:val="008A3EB0"/>
    <w:rsid w:val="008A4155"/>
    <w:rsid w:val="008A5F11"/>
    <w:rsid w:val="008A5FC5"/>
    <w:rsid w:val="008A6751"/>
    <w:rsid w:val="008B3261"/>
    <w:rsid w:val="008B3B66"/>
    <w:rsid w:val="008B5115"/>
    <w:rsid w:val="008B6729"/>
    <w:rsid w:val="008B7FCE"/>
    <w:rsid w:val="008C04DE"/>
    <w:rsid w:val="008C115C"/>
    <w:rsid w:val="008C1425"/>
    <w:rsid w:val="008C1FF5"/>
    <w:rsid w:val="008C2175"/>
    <w:rsid w:val="008C368A"/>
    <w:rsid w:val="008C6938"/>
    <w:rsid w:val="008C7244"/>
    <w:rsid w:val="008C7E6C"/>
    <w:rsid w:val="008D0B55"/>
    <w:rsid w:val="008D3BA5"/>
    <w:rsid w:val="008D3C4A"/>
    <w:rsid w:val="008D4751"/>
    <w:rsid w:val="008D5004"/>
    <w:rsid w:val="008D652A"/>
    <w:rsid w:val="008D6FA5"/>
    <w:rsid w:val="008D7827"/>
    <w:rsid w:val="008D7DDE"/>
    <w:rsid w:val="008E032F"/>
    <w:rsid w:val="008E138B"/>
    <w:rsid w:val="008E1FA3"/>
    <w:rsid w:val="008E3444"/>
    <w:rsid w:val="008E35AD"/>
    <w:rsid w:val="008E3BCA"/>
    <w:rsid w:val="008E41B5"/>
    <w:rsid w:val="008E424E"/>
    <w:rsid w:val="008E455F"/>
    <w:rsid w:val="008E4F34"/>
    <w:rsid w:val="008E5235"/>
    <w:rsid w:val="008E5444"/>
    <w:rsid w:val="008E5789"/>
    <w:rsid w:val="008E5798"/>
    <w:rsid w:val="008E5E72"/>
    <w:rsid w:val="008E665C"/>
    <w:rsid w:val="008E694F"/>
    <w:rsid w:val="008F0726"/>
    <w:rsid w:val="008F0EB8"/>
    <w:rsid w:val="008F3E7A"/>
    <w:rsid w:val="008F5300"/>
    <w:rsid w:val="008F5943"/>
    <w:rsid w:val="008F5944"/>
    <w:rsid w:val="008F59A8"/>
    <w:rsid w:val="008F5DC6"/>
    <w:rsid w:val="008F6747"/>
    <w:rsid w:val="008F69C9"/>
    <w:rsid w:val="008F7DAA"/>
    <w:rsid w:val="009009C2"/>
    <w:rsid w:val="00903649"/>
    <w:rsid w:val="00903D2A"/>
    <w:rsid w:val="009041F3"/>
    <w:rsid w:val="009042F2"/>
    <w:rsid w:val="009047BE"/>
    <w:rsid w:val="009055FB"/>
    <w:rsid w:val="00906BF4"/>
    <w:rsid w:val="00910484"/>
    <w:rsid w:val="009115C5"/>
    <w:rsid w:val="00911AAB"/>
    <w:rsid w:val="00912648"/>
    <w:rsid w:val="00912837"/>
    <w:rsid w:val="009135FC"/>
    <w:rsid w:val="00917095"/>
    <w:rsid w:val="00917A15"/>
    <w:rsid w:val="0092098D"/>
    <w:rsid w:val="00921090"/>
    <w:rsid w:val="0092296F"/>
    <w:rsid w:val="0092526A"/>
    <w:rsid w:val="009258B7"/>
    <w:rsid w:val="0092751F"/>
    <w:rsid w:val="0092764E"/>
    <w:rsid w:val="009276F4"/>
    <w:rsid w:val="00927732"/>
    <w:rsid w:val="00930008"/>
    <w:rsid w:val="009311D2"/>
    <w:rsid w:val="00931456"/>
    <w:rsid w:val="009342FD"/>
    <w:rsid w:val="00934556"/>
    <w:rsid w:val="00934B4B"/>
    <w:rsid w:val="00934D21"/>
    <w:rsid w:val="0093523C"/>
    <w:rsid w:val="00936655"/>
    <w:rsid w:val="009368AB"/>
    <w:rsid w:val="009369DB"/>
    <w:rsid w:val="00936FE2"/>
    <w:rsid w:val="009374A5"/>
    <w:rsid w:val="00937A36"/>
    <w:rsid w:val="00940412"/>
    <w:rsid w:val="0094154A"/>
    <w:rsid w:val="009425D9"/>
    <w:rsid w:val="00943B15"/>
    <w:rsid w:val="00943FC9"/>
    <w:rsid w:val="0094431B"/>
    <w:rsid w:val="0094621B"/>
    <w:rsid w:val="00947505"/>
    <w:rsid w:val="00947966"/>
    <w:rsid w:val="00951A94"/>
    <w:rsid w:val="00951B93"/>
    <w:rsid w:val="00951ECC"/>
    <w:rsid w:val="0095264A"/>
    <w:rsid w:val="009527AB"/>
    <w:rsid w:val="00952897"/>
    <w:rsid w:val="00952CBD"/>
    <w:rsid w:val="00953BDC"/>
    <w:rsid w:val="0095418A"/>
    <w:rsid w:val="00954457"/>
    <w:rsid w:val="00955022"/>
    <w:rsid w:val="009560DF"/>
    <w:rsid w:val="009569A2"/>
    <w:rsid w:val="00957281"/>
    <w:rsid w:val="00962353"/>
    <w:rsid w:val="0096391F"/>
    <w:rsid w:val="00963FDB"/>
    <w:rsid w:val="00964B45"/>
    <w:rsid w:val="00965123"/>
    <w:rsid w:val="009663C4"/>
    <w:rsid w:val="00967165"/>
    <w:rsid w:val="00967371"/>
    <w:rsid w:val="0097057E"/>
    <w:rsid w:val="00971919"/>
    <w:rsid w:val="009720F8"/>
    <w:rsid w:val="009749BC"/>
    <w:rsid w:val="00975661"/>
    <w:rsid w:val="00976285"/>
    <w:rsid w:val="009777BE"/>
    <w:rsid w:val="0097783B"/>
    <w:rsid w:val="00981A4E"/>
    <w:rsid w:val="00981D4B"/>
    <w:rsid w:val="00982077"/>
    <w:rsid w:val="00982632"/>
    <w:rsid w:val="009834D0"/>
    <w:rsid w:val="00983E07"/>
    <w:rsid w:val="00985688"/>
    <w:rsid w:val="00985927"/>
    <w:rsid w:val="00985A5C"/>
    <w:rsid w:val="00986605"/>
    <w:rsid w:val="00986BCB"/>
    <w:rsid w:val="00986C26"/>
    <w:rsid w:val="00986F28"/>
    <w:rsid w:val="00990C35"/>
    <w:rsid w:val="00991016"/>
    <w:rsid w:val="009924EA"/>
    <w:rsid w:val="009927A6"/>
    <w:rsid w:val="00993510"/>
    <w:rsid w:val="0099378B"/>
    <w:rsid w:val="009946CD"/>
    <w:rsid w:val="00994EA2"/>
    <w:rsid w:val="00995FC7"/>
    <w:rsid w:val="0099636B"/>
    <w:rsid w:val="00996BEE"/>
    <w:rsid w:val="00996C4A"/>
    <w:rsid w:val="009A00EB"/>
    <w:rsid w:val="009A10DD"/>
    <w:rsid w:val="009A132D"/>
    <w:rsid w:val="009A1352"/>
    <w:rsid w:val="009A1966"/>
    <w:rsid w:val="009A2222"/>
    <w:rsid w:val="009A23FD"/>
    <w:rsid w:val="009A4FCA"/>
    <w:rsid w:val="009A6E44"/>
    <w:rsid w:val="009B00C6"/>
    <w:rsid w:val="009B1654"/>
    <w:rsid w:val="009B20FF"/>
    <w:rsid w:val="009B2A23"/>
    <w:rsid w:val="009B2BB8"/>
    <w:rsid w:val="009B43A3"/>
    <w:rsid w:val="009B658B"/>
    <w:rsid w:val="009B6BA5"/>
    <w:rsid w:val="009B6C10"/>
    <w:rsid w:val="009C163F"/>
    <w:rsid w:val="009C20BA"/>
    <w:rsid w:val="009C2F19"/>
    <w:rsid w:val="009C3B53"/>
    <w:rsid w:val="009C3D96"/>
    <w:rsid w:val="009C7346"/>
    <w:rsid w:val="009C7E6A"/>
    <w:rsid w:val="009D1CC7"/>
    <w:rsid w:val="009D1F7E"/>
    <w:rsid w:val="009D2FF6"/>
    <w:rsid w:val="009D3985"/>
    <w:rsid w:val="009D43ED"/>
    <w:rsid w:val="009D443F"/>
    <w:rsid w:val="009D68E7"/>
    <w:rsid w:val="009D7F8F"/>
    <w:rsid w:val="009E2B53"/>
    <w:rsid w:val="009E3D4C"/>
    <w:rsid w:val="009E44AA"/>
    <w:rsid w:val="009E4F39"/>
    <w:rsid w:val="009E57FD"/>
    <w:rsid w:val="009E6E30"/>
    <w:rsid w:val="009E7562"/>
    <w:rsid w:val="009E7F46"/>
    <w:rsid w:val="009F00FE"/>
    <w:rsid w:val="009F18B9"/>
    <w:rsid w:val="009F2948"/>
    <w:rsid w:val="009F3804"/>
    <w:rsid w:val="009F3CED"/>
    <w:rsid w:val="009F3F87"/>
    <w:rsid w:val="009F48B3"/>
    <w:rsid w:val="009F5081"/>
    <w:rsid w:val="009F5141"/>
    <w:rsid w:val="009F5AC8"/>
    <w:rsid w:val="009F5B43"/>
    <w:rsid w:val="009F5C76"/>
    <w:rsid w:val="009F6FC3"/>
    <w:rsid w:val="009F7425"/>
    <w:rsid w:val="009F7B04"/>
    <w:rsid w:val="00A02F1E"/>
    <w:rsid w:val="00A030AF"/>
    <w:rsid w:val="00A04FE9"/>
    <w:rsid w:val="00A05A3D"/>
    <w:rsid w:val="00A0659A"/>
    <w:rsid w:val="00A06E95"/>
    <w:rsid w:val="00A1033D"/>
    <w:rsid w:val="00A10E2F"/>
    <w:rsid w:val="00A124D7"/>
    <w:rsid w:val="00A13E13"/>
    <w:rsid w:val="00A14C9D"/>
    <w:rsid w:val="00A15DC9"/>
    <w:rsid w:val="00A17095"/>
    <w:rsid w:val="00A1790A"/>
    <w:rsid w:val="00A20278"/>
    <w:rsid w:val="00A21EDE"/>
    <w:rsid w:val="00A23809"/>
    <w:rsid w:val="00A23A13"/>
    <w:rsid w:val="00A23CE5"/>
    <w:rsid w:val="00A2528F"/>
    <w:rsid w:val="00A25D4C"/>
    <w:rsid w:val="00A2619B"/>
    <w:rsid w:val="00A26FB9"/>
    <w:rsid w:val="00A2704C"/>
    <w:rsid w:val="00A27A2A"/>
    <w:rsid w:val="00A27D08"/>
    <w:rsid w:val="00A3000F"/>
    <w:rsid w:val="00A33498"/>
    <w:rsid w:val="00A35B63"/>
    <w:rsid w:val="00A36FA7"/>
    <w:rsid w:val="00A37831"/>
    <w:rsid w:val="00A401FB"/>
    <w:rsid w:val="00A409BC"/>
    <w:rsid w:val="00A40B13"/>
    <w:rsid w:val="00A41148"/>
    <w:rsid w:val="00A417E7"/>
    <w:rsid w:val="00A45B44"/>
    <w:rsid w:val="00A477D6"/>
    <w:rsid w:val="00A4783F"/>
    <w:rsid w:val="00A47B25"/>
    <w:rsid w:val="00A47F3C"/>
    <w:rsid w:val="00A47F79"/>
    <w:rsid w:val="00A5106B"/>
    <w:rsid w:val="00A511B9"/>
    <w:rsid w:val="00A5161E"/>
    <w:rsid w:val="00A52019"/>
    <w:rsid w:val="00A52F63"/>
    <w:rsid w:val="00A53AFD"/>
    <w:rsid w:val="00A5495F"/>
    <w:rsid w:val="00A55B51"/>
    <w:rsid w:val="00A56CA8"/>
    <w:rsid w:val="00A57D82"/>
    <w:rsid w:val="00A60037"/>
    <w:rsid w:val="00A6628F"/>
    <w:rsid w:val="00A66844"/>
    <w:rsid w:val="00A66F44"/>
    <w:rsid w:val="00A67A0E"/>
    <w:rsid w:val="00A706D5"/>
    <w:rsid w:val="00A717E9"/>
    <w:rsid w:val="00A71845"/>
    <w:rsid w:val="00A7305D"/>
    <w:rsid w:val="00A73344"/>
    <w:rsid w:val="00A73D17"/>
    <w:rsid w:val="00A756E0"/>
    <w:rsid w:val="00A763E0"/>
    <w:rsid w:val="00A764C6"/>
    <w:rsid w:val="00A76668"/>
    <w:rsid w:val="00A76949"/>
    <w:rsid w:val="00A77901"/>
    <w:rsid w:val="00A80063"/>
    <w:rsid w:val="00A80DC5"/>
    <w:rsid w:val="00A83780"/>
    <w:rsid w:val="00A84FAF"/>
    <w:rsid w:val="00A853E3"/>
    <w:rsid w:val="00A8549A"/>
    <w:rsid w:val="00A86604"/>
    <w:rsid w:val="00A87528"/>
    <w:rsid w:val="00A87669"/>
    <w:rsid w:val="00A87EB1"/>
    <w:rsid w:val="00A91645"/>
    <w:rsid w:val="00A923E0"/>
    <w:rsid w:val="00A935CB"/>
    <w:rsid w:val="00A93729"/>
    <w:rsid w:val="00A93C5E"/>
    <w:rsid w:val="00A9409A"/>
    <w:rsid w:val="00A94464"/>
    <w:rsid w:val="00A94DB0"/>
    <w:rsid w:val="00A95386"/>
    <w:rsid w:val="00A95DF0"/>
    <w:rsid w:val="00A96DF5"/>
    <w:rsid w:val="00A9745E"/>
    <w:rsid w:val="00A9767A"/>
    <w:rsid w:val="00AA0EC6"/>
    <w:rsid w:val="00AA11E6"/>
    <w:rsid w:val="00AA17EC"/>
    <w:rsid w:val="00AA18A6"/>
    <w:rsid w:val="00AA27C4"/>
    <w:rsid w:val="00AA3251"/>
    <w:rsid w:val="00AA70BC"/>
    <w:rsid w:val="00AA75A8"/>
    <w:rsid w:val="00AB053C"/>
    <w:rsid w:val="00AB2CE8"/>
    <w:rsid w:val="00AB3B6F"/>
    <w:rsid w:val="00AB4356"/>
    <w:rsid w:val="00AB4890"/>
    <w:rsid w:val="00AB58CC"/>
    <w:rsid w:val="00AB6002"/>
    <w:rsid w:val="00AB65C5"/>
    <w:rsid w:val="00AB6751"/>
    <w:rsid w:val="00AB7178"/>
    <w:rsid w:val="00AB7592"/>
    <w:rsid w:val="00AC182E"/>
    <w:rsid w:val="00AC185A"/>
    <w:rsid w:val="00AC27AF"/>
    <w:rsid w:val="00AC2C8C"/>
    <w:rsid w:val="00AC38A2"/>
    <w:rsid w:val="00AC4105"/>
    <w:rsid w:val="00AC43C4"/>
    <w:rsid w:val="00AC5216"/>
    <w:rsid w:val="00AC532B"/>
    <w:rsid w:val="00AC54D4"/>
    <w:rsid w:val="00AC6425"/>
    <w:rsid w:val="00AC6B53"/>
    <w:rsid w:val="00AD016B"/>
    <w:rsid w:val="00AD0606"/>
    <w:rsid w:val="00AD0C5B"/>
    <w:rsid w:val="00AD0F4D"/>
    <w:rsid w:val="00AD1C4C"/>
    <w:rsid w:val="00AD1FDE"/>
    <w:rsid w:val="00AD2437"/>
    <w:rsid w:val="00AD3B3C"/>
    <w:rsid w:val="00AD3DF7"/>
    <w:rsid w:val="00AD411B"/>
    <w:rsid w:val="00AD4E6F"/>
    <w:rsid w:val="00AD625E"/>
    <w:rsid w:val="00AD6F3C"/>
    <w:rsid w:val="00AD7A3F"/>
    <w:rsid w:val="00AD7F44"/>
    <w:rsid w:val="00AE08B8"/>
    <w:rsid w:val="00AE1942"/>
    <w:rsid w:val="00AE1960"/>
    <w:rsid w:val="00AE29A0"/>
    <w:rsid w:val="00AE3C7D"/>
    <w:rsid w:val="00AE6529"/>
    <w:rsid w:val="00AE6D6B"/>
    <w:rsid w:val="00AF014F"/>
    <w:rsid w:val="00AF05E6"/>
    <w:rsid w:val="00AF0B17"/>
    <w:rsid w:val="00AF2917"/>
    <w:rsid w:val="00AF2D34"/>
    <w:rsid w:val="00AF42C8"/>
    <w:rsid w:val="00AF4EE3"/>
    <w:rsid w:val="00AF567D"/>
    <w:rsid w:val="00AF5A70"/>
    <w:rsid w:val="00AF7165"/>
    <w:rsid w:val="00AF76CB"/>
    <w:rsid w:val="00B000F1"/>
    <w:rsid w:val="00B00BDC"/>
    <w:rsid w:val="00B010BA"/>
    <w:rsid w:val="00B014C7"/>
    <w:rsid w:val="00B02946"/>
    <w:rsid w:val="00B02D6E"/>
    <w:rsid w:val="00B035E1"/>
    <w:rsid w:val="00B04189"/>
    <w:rsid w:val="00B05C76"/>
    <w:rsid w:val="00B060B1"/>
    <w:rsid w:val="00B06535"/>
    <w:rsid w:val="00B07002"/>
    <w:rsid w:val="00B07D9F"/>
    <w:rsid w:val="00B10ABA"/>
    <w:rsid w:val="00B125DF"/>
    <w:rsid w:val="00B15A8D"/>
    <w:rsid w:val="00B160C2"/>
    <w:rsid w:val="00B1617A"/>
    <w:rsid w:val="00B170F6"/>
    <w:rsid w:val="00B17E8F"/>
    <w:rsid w:val="00B205CC"/>
    <w:rsid w:val="00B21027"/>
    <w:rsid w:val="00B21AFB"/>
    <w:rsid w:val="00B243D8"/>
    <w:rsid w:val="00B24D8D"/>
    <w:rsid w:val="00B24DBD"/>
    <w:rsid w:val="00B24EA8"/>
    <w:rsid w:val="00B25EB9"/>
    <w:rsid w:val="00B275F9"/>
    <w:rsid w:val="00B3025D"/>
    <w:rsid w:val="00B304FF"/>
    <w:rsid w:val="00B307B5"/>
    <w:rsid w:val="00B3393C"/>
    <w:rsid w:val="00B35D58"/>
    <w:rsid w:val="00B3668F"/>
    <w:rsid w:val="00B36993"/>
    <w:rsid w:val="00B36D8A"/>
    <w:rsid w:val="00B37131"/>
    <w:rsid w:val="00B37849"/>
    <w:rsid w:val="00B40749"/>
    <w:rsid w:val="00B408D4"/>
    <w:rsid w:val="00B40AEF"/>
    <w:rsid w:val="00B40D93"/>
    <w:rsid w:val="00B4167D"/>
    <w:rsid w:val="00B4223C"/>
    <w:rsid w:val="00B42524"/>
    <w:rsid w:val="00B42E42"/>
    <w:rsid w:val="00B43DAA"/>
    <w:rsid w:val="00B45E15"/>
    <w:rsid w:val="00B4659A"/>
    <w:rsid w:val="00B46DE8"/>
    <w:rsid w:val="00B46F7C"/>
    <w:rsid w:val="00B471E0"/>
    <w:rsid w:val="00B501CD"/>
    <w:rsid w:val="00B504DD"/>
    <w:rsid w:val="00B51971"/>
    <w:rsid w:val="00B5249B"/>
    <w:rsid w:val="00B529E6"/>
    <w:rsid w:val="00B5335F"/>
    <w:rsid w:val="00B5337D"/>
    <w:rsid w:val="00B53A65"/>
    <w:rsid w:val="00B54470"/>
    <w:rsid w:val="00B54C3F"/>
    <w:rsid w:val="00B54E9B"/>
    <w:rsid w:val="00B558FF"/>
    <w:rsid w:val="00B55BBE"/>
    <w:rsid w:val="00B56211"/>
    <w:rsid w:val="00B57023"/>
    <w:rsid w:val="00B57772"/>
    <w:rsid w:val="00B57D2C"/>
    <w:rsid w:val="00B57E18"/>
    <w:rsid w:val="00B61FD4"/>
    <w:rsid w:val="00B62BE2"/>
    <w:rsid w:val="00B64170"/>
    <w:rsid w:val="00B652D0"/>
    <w:rsid w:val="00B66432"/>
    <w:rsid w:val="00B6687A"/>
    <w:rsid w:val="00B6722A"/>
    <w:rsid w:val="00B70689"/>
    <w:rsid w:val="00B713EB"/>
    <w:rsid w:val="00B74FB1"/>
    <w:rsid w:val="00B76D6C"/>
    <w:rsid w:val="00B80021"/>
    <w:rsid w:val="00B80C8A"/>
    <w:rsid w:val="00B81BE7"/>
    <w:rsid w:val="00B81E82"/>
    <w:rsid w:val="00B82DD1"/>
    <w:rsid w:val="00B83445"/>
    <w:rsid w:val="00B85485"/>
    <w:rsid w:val="00B86799"/>
    <w:rsid w:val="00B86A46"/>
    <w:rsid w:val="00B87D32"/>
    <w:rsid w:val="00B925D6"/>
    <w:rsid w:val="00B9345C"/>
    <w:rsid w:val="00B935AB"/>
    <w:rsid w:val="00B9384E"/>
    <w:rsid w:val="00B95917"/>
    <w:rsid w:val="00B97247"/>
    <w:rsid w:val="00B97967"/>
    <w:rsid w:val="00BA00DD"/>
    <w:rsid w:val="00BA28D2"/>
    <w:rsid w:val="00BA3E0A"/>
    <w:rsid w:val="00BA483D"/>
    <w:rsid w:val="00BA67FF"/>
    <w:rsid w:val="00BA684A"/>
    <w:rsid w:val="00BA7557"/>
    <w:rsid w:val="00BB02EF"/>
    <w:rsid w:val="00BB0962"/>
    <w:rsid w:val="00BB1283"/>
    <w:rsid w:val="00BB1401"/>
    <w:rsid w:val="00BB162A"/>
    <w:rsid w:val="00BB1FD5"/>
    <w:rsid w:val="00BB24D0"/>
    <w:rsid w:val="00BB278B"/>
    <w:rsid w:val="00BB321E"/>
    <w:rsid w:val="00BB3C49"/>
    <w:rsid w:val="00BB3DB3"/>
    <w:rsid w:val="00BB563A"/>
    <w:rsid w:val="00BB5B8D"/>
    <w:rsid w:val="00BC0A92"/>
    <w:rsid w:val="00BC0CD2"/>
    <w:rsid w:val="00BC0D58"/>
    <w:rsid w:val="00BC39F9"/>
    <w:rsid w:val="00BC3CA4"/>
    <w:rsid w:val="00BC3F77"/>
    <w:rsid w:val="00BC406D"/>
    <w:rsid w:val="00BC46DC"/>
    <w:rsid w:val="00BD05DD"/>
    <w:rsid w:val="00BD1576"/>
    <w:rsid w:val="00BD20C1"/>
    <w:rsid w:val="00BD2B7A"/>
    <w:rsid w:val="00BD2D62"/>
    <w:rsid w:val="00BD507D"/>
    <w:rsid w:val="00BD553C"/>
    <w:rsid w:val="00BD5F0F"/>
    <w:rsid w:val="00BD6D6B"/>
    <w:rsid w:val="00BE182B"/>
    <w:rsid w:val="00BE2205"/>
    <w:rsid w:val="00BE2444"/>
    <w:rsid w:val="00BE495E"/>
    <w:rsid w:val="00BE4BC8"/>
    <w:rsid w:val="00BE51D3"/>
    <w:rsid w:val="00BE7224"/>
    <w:rsid w:val="00BE7F46"/>
    <w:rsid w:val="00BF1345"/>
    <w:rsid w:val="00BF349A"/>
    <w:rsid w:val="00BF44A1"/>
    <w:rsid w:val="00BF4AEB"/>
    <w:rsid w:val="00BF653B"/>
    <w:rsid w:val="00BF7483"/>
    <w:rsid w:val="00C005B8"/>
    <w:rsid w:val="00C01109"/>
    <w:rsid w:val="00C017A4"/>
    <w:rsid w:val="00C01D07"/>
    <w:rsid w:val="00C022D1"/>
    <w:rsid w:val="00C02638"/>
    <w:rsid w:val="00C02B69"/>
    <w:rsid w:val="00C04C50"/>
    <w:rsid w:val="00C051BA"/>
    <w:rsid w:val="00C06224"/>
    <w:rsid w:val="00C0651E"/>
    <w:rsid w:val="00C076F4"/>
    <w:rsid w:val="00C10BF4"/>
    <w:rsid w:val="00C12778"/>
    <w:rsid w:val="00C1320C"/>
    <w:rsid w:val="00C13B68"/>
    <w:rsid w:val="00C143E7"/>
    <w:rsid w:val="00C146C7"/>
    <w:rsid w:val="00C153FE"/>
    <w:rsid w:val="00C15892"/>
    <w:rsid w:val="00C1599F"/>
    <w:rsid w:val="00C16579"/>
    <w:rsid w:val="00C16F3B"/>
    <w:rsid w:val="00C1730D"/>
    <w:rsid w:val="00C1749F"/>
    <w:rsid w:val="00C1790D"/>
    <w:rsid w:val="00C21C37"/>
    <w:rsid w:val="00C22764"/>
    <w:rsid w:val="00C22D03"/>
    <w:rsid w:val="00C22E84"/>
    <w:rsid w:val="00C241CE"/>
    <w:rsid w:val="00C249F8"/>
    <w:rsid w:val="00C24A70"/>
    <w:rsid w:val="00C25E30"/>
    <w:rsid w:val="00C26320"/>
    <w:rsid w:val="00C26858"/>
    <w:rsid w:val="00C26BAE"/>
    <w:rsid w:val="00C27A85"/>
    <w:rsid w:val="00C30A6B"/>
    <w:rsid w:val="00C32122"/>
    <w:rsid w:val="00C32125"/>
    <w:rsid w:val="00C33DF5"/>
    <w:rsid w:val="00C36EB1"/>
    <w:rsid w:val="00C37F50"/>
    <w:rsid w:val="00C40C53"/>
    <w:rsid w:val="00C4145A"/>
    <w:rsid w:val="00C42DEA"/>
    <w:rsid w:val="00C42F28"/>
    <w:rsid w:val="00C435DD"/>
    <w:rsid w:val="00C439FA"/>
    <w:rsid w:val="00C44E5E"/>
    <w:rsid w:val="00C459EE"/>
    <w:rsid w:val="00C50E8F"/>
    <w:rsid w:val="00C51699"/>
    <w:rsid w:val="00C51FF5"/>
    <w:rsid w:val="00C522B0"/>
    <w:rsid w:val="00C54A16"/>
    <w:rsid w:val="00C55092"/>
    <w:rsid w:val="00C550CE"/>
    <w:rsid w:val="00C55251"/>
    <w:rsid w:val="00C5529C"/>
    <w:rsid w:val="00C55E25"/>
    <w:rsid w:val="00C5638F"/>
    <w:rsid w:val="00C56877"/>
    <w:rsid w:val="00C573F5"/>
    <w:rsid w:val="00C60AE6"/>
    <w:rsid w:val="00C60B84"/>
    <w:rsid w:val="00C60BF5"/>
    <w:rsid w:val="00C62621"/>
    <w:rsid w:val="00C6269C"/>
    <w:rsid w:val="00C633C6"/>
    <w:rsid w:val="00C6390D"/>
    <w:rsid w:val="00C63E8D"/>
    <w:rsid w:val="00C651DD"/>
    <w:rsid w:val="00C655CD"/>
    <w:rsid w:val="00C70BCF"/>
    <w:rsid w:val="00C71827"/>
    <w:rsid w:val="00C72935"/>
    <w:rsid w:val="00C7571C"/>
    <w:rsid w:val="00C76B98"/>
    <w:rsid w:val="00C76F17"/>
    <w:rsid w:val="00C80928"/>
    <w:rsid w:val="00C80ACA"/>
    <w:rsid w:val="00C810EE"/>
    <w:rsid w:val="00C83751"/>
    <w:rsid w:val="00C839B1"/>
    <w:rsid w:val="00C845E3"/>
    <w:rsid w:val="00C8525C"/>
    <w:rsid w:val="00C85CAE"/>
    <w:rsid w:val="00C860B7"/>
    <w:rsid w:val="00C8747B"/>
    <w:rsid w:val="00C87796"/>
    <w:rsid w:val="00C90FC7"/>
    <w:rsid w:val="00C944A7"/>
    <w:rsid w:val="00C94DFF"/>
    <w:rsid w:val="00C95946"/>
    <w:rsid w:val="00C95BF3"/>
    <w:rsid w:val="00C95C22"/>
    <w:rsid w:val="00C95E62"/>
    <w:rsid w:val="00C97241"/>
    <w:rsid w:val="00CA0198"/>
    <w:rsid w:val="00CA077E"/>
    <w:rsid w:val="00CA0CF9"/>
    <w:rsid w:val="00CA0D5E"/>
    <w:rsid w:val="00CA2755"/>
    <w:rsid w:val="00CA34A1"/>
    <w:rsid w:val="00CA37C3"/>
    <w:rsid w:val="00CA4596"/>
    <w:rsid w:val="00CA5326"/>
    <w:rsid w:val="00CA5FE7"/>
    <w:rsid w:val="00CA6363"/>
    <w:rsid w:val="00CA6944"/>
    <w:rsid w:val="00CA6AAC"/>
    <w:rsid w:val="00CB05FB"/>
    <w:rsid w:val="00CB115E"/>
    <w:rsid w:val="00CB17B1"/>
    <w:rsid w:val="00CB1815"/>
    <w:rsid w:val="00CB1B64"/>
    <w:rsid w:val="00CB21B5"/>
    <w:rsid w:val="00CB21E4"/>
    <w:rsid w:val="00CB23FF"/>
    <w:rsid w:val="00CB2475"/>
    <w:rsid w:val="00CB24B5"/>
    <w:rsid w:val="00CB2748"/>
    <w:rsid w:val="00CB2A27"/>
    <w:rsid w:val="00CB3EDC"/>
    <w:rsid w:val="00CB49C5"/>
    <w:rsid w:val="00CB5BEF"/>
    <w:rsid w:val="00CB5FDD"/>
    <w:rsid w:val="00CB6A57"/>
    <w:rsid w:val="00CC017E"/>
    <w:rsid w:val="00CC0613"/>
    <w:rsid w:val="00CC0DB0"/>
    <w:rsid w:val="00CC0DC0"/>
    <w:rsid w:val="00CC12B8"/>
    <w:rsid w:val="00CC23C3"/>
    <w:rsid w:val="00CC25D9"/>
    <w:rsid w:val="00CC2DDA"/>
    <w:rsid w:val="00CC476D"/>
    <w:rsid w:val="00CC4843"/>
    <w:rsid w:val="00CC48BC"/>
    <w:rsid w:val="00CC51C5"/>
    <w:rsid w:val="00CC525F"/>
    <w:rsid w:val="00CC6F83"/>
    <w:rsid w:val="00CC6F92"/>
    <w:rsid w:val="00CC75C8"/>
    <w:rsid w:val="00CC7A85"/>
    <w:rsid w:val="00CD1A7D"/>
    <w:rsid w:val="00CD1D7F"/>
    <w:rsid w:val="00CD20B0"/>
    <w:rsid w:val="00CD3212"/>
    <w:rsid w:val="00CD374F"/>
    <w:rsid w:val="00CD3869"/>
    <w:rsid w:val="00CD5585"/>
    <w:rsid w:val="00CD5E36"/>
    <w:rsid w:val="00CD71C3"/>
    <w:rsid w:val="00CD73E8"/>
    <w:rsid w:val="00CD77FF"/>
    <w:rsid w:val="00CE074A"/>
    <w:rsid w:val="00CE1B04"/>
    <w:rsid w:val="00CE20BC"/>
    <w:rsid w:val="00CE316D"/>
    <w:rsid w:val="00CE3F1C"/>
    <w:rsid w:val="00CE481E"/>
    <w:rsid w:val="00CE4917"/>
    <w:rsid w:val="00CE5EB5"/>
    <w:rsid w:val="00CE75A6"/>
    <w:rsid w:val="00CE7C32"/>
    <w:rsid w:val="00CF0A21"/>
    <w:rsid w:val="00CF12C9"/>
    <w:rsid w:val="00CF1C99"/>
    <w:rsid w:val="00CF20F5"/>
    <w:rsid w:val="00CF2D57"/>
    <w:rsid w:val="00CF31EF"/>
    <w:rsid w:val="00CF3569"/>
    <w:rsid w:val="00CF35F7"/>
    <w:rsid w:val="00CF3A75"/>
    <w:rsid w:val="00CF4560"/>
    <w:rsid w:val="00CF500A"/>
    <w:rsid w:val="00CF5022"/>
    <w:rsid w:val="00CF5FEE"/>
    <w:rsid w:val="00CF6E35"/>
    <w:rsid w:val="00CF6F56"/>
    <w:rsid w:val="00D007F5"/>
    <w:rsid w:val="00D009D5"/>
    <w:rsid w:val="00D011E7"/>
    <w:rsid w:val="00D01260"/>
    <w:rsid w:val="00D01604"/>
    <w:rsid w:val="00D01889"/>
    <w:rsid w:val="00D02220"/>
    <w:rsid w:val="00D02358"/>
    <w:rsid w:val="00D036AC"/>
    <w:rsid w:val="00D05A10"/>
    <w:rsid w:val="00D05CCC"/>
    <w:rsid w:val="00D069A8"/>
    <w:rsid w:val="00D070D1"/>
    <w:rsid w:val="00D10A73"/>
    <w:rsid w:val="00D111F5"/>
    <w:rsid w:val="00D1230F"/>
    <w:rsid w:val="00D148ED"/>
    <w:rsid w:val="00D14D33"/>
    <w:rsid w:val="00D14D6B"/>
    <w:rsid w:val="00D15095"/>
    <w:rsid w:val="00D16EEA"/>
    <w:rsid w:val="00D20E6B"/>
    <w:rsid w:val="00D21E30"/>
    <w:rsid w:val="00D227ED"/>
    <w:rsid w:val="00D22C3E"/>
    <w:rsid w:val="00D22F16"/>
    <w:rsid w:val="00D2360B"/>
    <w:rsid w:val="00D23B43"/>
    <w:rsid w:val="00D245DD"/>
    <w:rsid w:val="00D24686"/>
    <w:rsid w:val="00D25935"/>
    <w:rsid w:val="00D261CC"/>
    <w:rsid w:val="00D2659A"/>
    <w:rsid w:val="00D26E0F"/>
    <w:rsid w:val="00D27143"/>
    <w:rsid w:val="00D276AA"/>
    <w:rsid w:val="00D277CB"/>
    <w:rsid w:val="00D2781E"/>
    <w:rsid w:val="00D318DD"/>
    <w:rsid w:val="00D31960"/>
    <w:rsid w:val="00D33067"/>
    <w:rsid w:val="00D34F79"/>
    <w:rsid w:val="00D35FA3"/>
    <w:rsid w:val="00D36798"/>
    <w:rsid w:val="00D369B6"/>
    <w:rsid w:val="00D3701D"/>
    <w:rsid w:val="00D40E60"/>
    <w:rsid w:val="00D43E54"/>
    <w:rsid w:val="00D448E7"/>
    <w:rsid w:val="00D45E4E"/>
    <w:rsid w:val="00D46496"/>
    <w:rsid w:val="00D475B3"/>
    <w:rsid w:val="00D47845"/>
    <w:rsid w:val="00D47CD8"/>
    <w:rsid w:val="00D51DDD"/>
    <w:rsid w:val="00D53547"/>
    <w:rsid w:val="00D544C2"/>
    <w:rsid w:val="00D56A40"/>
    <w:rsid w:val="00D56D69"/>
    <w:rsid w:val="00D61EE4"/>
    <w:rsid w:val="00D62543"/>
    <w:rsid w:val="00D63A48"/>
    <w:rsid w:val="00D641E0"/>
    <w:rsid w:val="00D64233"/>
    <w:rsid w:val="00D64669"/>
    <w:rsid w:val="00D646AB"/>
    <w:rsid w:val="00D6538E"/>
    <w:rsid w:val="00D66659"/>
    <w:rsid w:val="00D666EA"/>
    <w:rsid w:val="00D66916"/>
    <w:rsid w:val="00D72C9B"/>
    <w:rsid w:val="00D73EF8"/>
    <w:rsid w:val="00D747A5"/>
    <w:rsid w:val="00D75640"/>
    <w:rsid w:val="00D75B45"/>
    <w:rsid w:val="00D76D0C"/>
    <w:rsid w:val="00D82A80"/>
    <w:rsid w:val="00D82E9C"/>
    <w:rsid w:val="00D84D7E"/>
    <w:rsid w:val="00D84E2D"/>
    <w:rsid w:val="00D855A4"/>
    <w:rsid w:val="00D8569C"/>
    <w:rsid w:val="00D90E38"/>
    <w:rsid w:val="00D912D1"/>
    <w:rsid w:val="00D923F1"/>
    <w:rsid w:val="00D92AB2"/>
    <w:rsid w:val="00D931E8"/>
    <w:rsid w:val="00D933B5"/>
    <w:rsid w:val="00D9488C"/>
    <w:rsid w:val="00D958C5"/>
    <w:rsid w:val="00D9617B"/>
    <w:rsid w:val="00D96F72"/>
    <w:rsid w:val="00DA0B15"/>
    <w:rsid w:val="00DA1CD7"/>
    <w:rsid w:val="00DA24D1"/>
    <w:rsid w:val="00DA26EB"/>
    <w:rsid w:val="00DA2755"/>
    <w:rsid w:val="00DA51A7"/>
    <w:rsid w:val="00DA57DF"/>
    <w:rsid w:val="00DA6204"/>
    <w:rsid w:val="00DA6275"/>
    <w:rsid w:val="00DA73DB"/>
    <w:rsid w:val="00DA76B4"/>
    <w:rsid w:val="00DB151C"/>
    <w:rsid w:val="00DB25FF"/>
    <w:rsid w:val="00DB26CD"/>
    <w:rsid w:val="00DB2EAB"/>
    <w:rsid w:val="00DB3415"/>
    <w:rsid w:val="00DB44C5"/>
    <w:rsid w:val="00DB4C0C"/>
    <w:rsid w:val="00DB51D6"/>
    <w:rsid w:val="00DB5633"/>
    <w:rsid w:val="00DB599B"/>
    <w:rsid w:val="00DB66D3"/>
    <w:rsid w:val="00DB67E2"/>
    <w:rsid w:val="00DB6954"/>
    <w:rsid w:val="00DB6BB7"/>
    <w:rsid w:val="00DC0708"/>
    <w:rsid w:val="00DC0C42"/>
    <w:rsid w:val="00DC28E9"/>
    <w:rsid w:val="00DC2992"/>
    <w:rsid w:val="00DC313D"/>
    <w:rsid w:val="00DC361F"/>
    <w:rsid w:val="00DC3B17"/>
    <w:rsid w:val="00DC4508"/>
    <w:rsid w:val="00DC6175"/>
    <w:rsid w:val="00DC61FF"/>
    <w:rsid w:val="00DC6CE4"/>
    <w:rsid w:val="00DC71BD"/>
    <w:rsid w:val="00DC7CC2"/>
    <w:rsid w:val="00DD057B"/>
    <w:rsid w:val="00DD1689"/>
    <w:rsid w:val="00DD184F"/>
    <w:rsid w:val="00DD293A"/>
    <w:rsid w:val="00DD3798"/>
    <w:rsid w:val="00DD398C"/>
    <w:rsid w:val="00DD4056"/>
    <w:rsid w:val="00DD6214"/>
    <w:rsid w:val="00DE2D7D"/>
    <w:rsid w:val="00DE30D9"/>
    <w:rsid w:val="00DE3E7E"/>
    <w:rsid w:val="00DE44DF"/>
    <w:rsid w:val="00DE5717"/>
    <w:rsid w:val="00DE6911"/>
    <w:rsid w:val="00DE6E67"/>
    <w:rsid w:val="00DE792A"/>
    <w:rsid w:val="00DE7AEF"/>
    <w:rsid w:val="00DF1F58"/>
    <w:rsid w:val="00DF2908"/>
    <w:rsid w:val="00DF4265"/>
    <w:rsid w:val="00DF426E"/>
    <w:rsid w:val="00DF44F1"/>
    <w:rsid w:val="00DF4DB2"/>
    <w:rsid w:val="00DF50D2"/>
    <w:rsid w:val="00DF5649"/>
    <w:rsid w:val="00DF5A4B"/>
    <w:rsid w:val="00DF6E2D"/>
    <w:rsid w:val="00DF780D"/>
    <w:rsid w:val="00DF7AAD"/>
    <w:rsid w:val="00E00296"/>
    <w:rsid w:val="00E00479"/>
    <w:rsid w:val="00E0171E"/>
    <w:rsid w:val="00E02C8C"/>
    <w:rsid w:val="00E02DF4"/>
    <w:rsid w:val="00E0312B"/>
    <w:rsid w:val="00E04610"/>
    <w:rsid w:val="00E049A0"/>
    <w:rsid w:val="00E04D73"/>
    <w:rsid w:val="00E06089"/>
    <w:rsid w:val="00E06D4A"/>
    <w:rsid w:val="00E070D6"/>
    <w:rsid w:val="00E10666"/>
    <w:rsid w:val="00E10C9A"/>
    <w:rsid w:val="00E10CAC"/>
    <w:rsid w:val="00E10F1E"/>
    <w:rsid w:val="00E11703"/>
    <w:rsid w:val="00E11797"/>
    <w:rsid w:val="00E1215B"/>
    <w:rsid w:val="00E123A7"/>
    <w:rsid w:val="00E1276F"/>
    <w:rsid w:val="00E127AA"/>
    <w:rsid w:val="00E1285C"/>
    <w:rsid w:val="00E129B7"/>
    <w:rsid w:val="00E142A8"/>
    <w:rsid w:val="00E14494"/>
    <w:rsid w:val="00E1494D"/>
    <w:rsid w:val="00E15B0E"/>
    <w:rsid w:val="00E16E85"/>
    <w:rsid w:val="00E1713B"/>
    <w:rsid w:val="00E176E8"/>
    <w:rsid w:val="00E2134B"/>
    <w:rsid w:val="00E21772"/>
    <w:rsid w:val="00E24DFA"/>
    <w:rsid w:val="00E24F3D"/>
    <w:rsid w:val="00E24FC2"/>
    <w:rsid w:val="00E25015"/>
    <w:rsid w:val="00E25A1B"/>
    <w:rsid w:val="00E26531"/>
    <w:rsid w:val="00E27634"/>
    <w:rsid w:val="00E27E97"/>
    <w:rsid w:val="00E3017E"/>
    <w:rsid w:val="00E31B3C"/>
    <w:rsid w:val="00E32CDB"/>
    <w:rsid w:val="00E33273"/>
    <w:rsid w:val="00E33825"/>
    <w:rsid w:val="00E35193"/>
    <w:rsid w:val="00E357F3"/>
    <w:rsid w:val="00E36D14"/>
    <w:rsid w:val="00E36D1B"/>
    <w:rsid w:val="00E40571"/>
    <w:rsid w:val="00E410EB"/>
    <w:rsid w:val="00E421A1"/>
    <w:rsid w:val="00E42A68"/>
    <w:rsid w:val="00E46CD5"/>
    <w:rsid w:val="00E4793E"/>
    <w:rsid w:val="00E47954"/>
    <w:rsid w:val="00E50A41"/>
    <w:rsid w:val="00E50C68"/>
    <w:rsid w:val="00E510BB"/>
    <w:rsid w:val="00E51545"/>
    <w:rsid w:val="00E51F97"/>
    <w:rsid w:val="00E52140"/>
    <w:rsid w:val="00E52289"/>
    <w:rsid w:val="00E52B7A"/>
    <w:rsid w:val="00E533E1"/>
    <w:rsid w:val="00E54BBC"/>
    <w:rsid w:val="00E55CB5"/>
    <w:rsid w:val="00E56122"/>
    <w:rsid w:val="00E565AE"/>
    <w:rsid w:val="00E57176"/>
    <w:rsid w:val="00E602D0"/>
    <w:rsid w:val="00E605A0"/>
    <w:rsid w:val="00E609D0"/>
    <w:rsid w:val="00E61702"/>
    <w:rsid w:val="00E61859"/>
    <w:rsid w:val="00E62F8A"/>
    <w:rsid w:val="00E630E8"/>
    <w:rsid w:val="00E63401"/>
    <w:rsid w:val="00E63C16"/>
    <w:rsid w:val="00E66923"/>
    <w:rsid w:val="00E72C7F"/>
    <w:rsid w:val="00E73741"/>
    <w:rsid w:val="00E751FE"/>
    <w:rsid w:val="00E76CA2"/>
    <w:rsid w:val="00E76F64"/>
    <w:rsid w:val="00E80149"/>
    <w:rsid w:val="00E81804"/>
    <w:rsid w:val="00E81DB9"/>
    <w:rsid w:val="00E8230F"/>
    <w:rsid w:val="00E82611"/>
    <w:rsid w:val="00E82753"/>
    <w:rsid w:val="00E83AC9"/>
    <w:rsid w:val="00E8616E"/>
    <w:rsid w:val="00E865C2"/>
    <w:rsid w:val="00E86780"/>
    <w:rsid w:val="00E870BB"/>
    <w:rsid w:val="00E87324"/>
    <w:rsid w:val="00E915AC"/>
    <w:rsid w:val="00E91A60"/>
    <w:rsid w:val="00E9252B"/>
    <w:rsid w:val="00E92CFC"/>
    <w:rsid w:val="00E93125"/>
    <w:rsid w:val="00E93801"/>
    <w:rsid w:val="00EA0896"/>
    <w:rsid w:val="00EA0F10"/>
    <w:rsid w:val="00EA0F65"/>
    <w:rsid w:val="00EA1670"/>
    <w:rsid w:val="00EA2362"/>
    <w:rsid w:val="00EA2AFC"/>
    <w:rsid w:val="00EA30C0"/>
    <w:rsid w:val="00EA3185"/>
    <w:rsid w:val="00EA4402"/>
    <w:rsid w:val="00EA45BB"/>
    <w:rsid w:val="00EA51BB"/>
    <w:rsid w:val="00EA5BF2"/>
    <w:rsid w:val="00EA6C8F"/>
    <w:rsid w:val="00EB11A3"/>
    <w:rsid w:val="00EB138B"/>
    <w:rsid w:val="00EB1854"/>
    <w:rsid w:val="00EB198F"/>
    <w:rsid w:val="00EB5357"/>
    <w:rsid w:val="00EB5FF1"/>
    <w:rsid w:val="00EB646F"/>
    <w:rsid w:val="00EB7D4D"/>
    <w:rsid w:val="00EC0789"/>
    <w:rsid w:val="00EC125D"/>
    <w:rsid w:val="00EC1365"/>
    <w:rsid w:val="00EC141D"/>
    <w:rsid w:val="00EC148B"/>
    <w:rsid w:val="00EC3B4F"/>
    <w:rsid w:val="00EC69B2"/>
    <w:rsid w:val="00EC701B"/>
    <w:rsid w:val="00EC733C"/>
    <w:rsid w:val="00EC7DDD"/>
    <w:rsid w:val="00ED0B9A"/>
    <w:rsid w:val="00ED1509"/>
    <w:rsid w:val="00ED256D"/>
    <w:rsid w:val="00ED2E0F"/>
    <w:rsid w:val="00ED3D71"/>
    <w:rsid w:val="00ED3FBA"/>
    <w:rsid w:val="00ED4763"/>
    <w:rsid w:val="00ED4BBC"/>
    <w:rsid w:val="00ED4D63"/>
    <w:rsid w:val="00ED50B0"/>
    <w:rsid w:val="00ED52AF"/>
    <w:rsid w:val="00EE0BF0"/>
    <w:rsid w:val="00EE0E7F"/>
    <w:rsid w:val="00EE28D9"/>
    <w:rsid w:val="00EE349A"/>
    <w:rsid w:val="00EE369C"/>
    <w:rsid w:val="00EE3AE2"/>
    <w:rsid w:val="00EE5943"/>
    <w:rsid w:val="00EE5CAE"/>
    <w:rsid w:val="00EE5FF2"/>
    <w:rsid w:val="00EE70DD"/>
    <w:rsid w:val="00EE7E2F"/>
    <w:rsid w:val="00EF136F"/>
    <w:rsid w:val="00EF1417"/>
    <w:rsid w:val="00EF24B7"/>
    <w:rsid w:val="00EF2691"/>
    <w:rsid w:val="00EF2C55"/>
    <w:rsid w:val="00EF5B55"/>
    <w:rsid w:val="00EF5DCF"/>
    <w:rsid w:val="00EF61EC"/>
    <w:rsid w:val="00EF6EA8"/>
    <w:rsid w:val="00EF73CB"/>
    <w:rsid w:val="00EF7940"/>
    <w:rsid w:val="00EF79E8"/>
    <w:rsid w:val="00EF7F0D"/>
    <w:rsid w:val="00F00461"/>
    <w:rsid w:val="00F022FD"/>
    <w:rsid w:val="00F0247B"/>
    <w:rsid w:val="00F026F6"/>
    <w:rsid w:val="00F02B49"/>
    <w:rsid w:val="00F0303B"/>
    <w:rsid w:val="00F0336F"/>
    <w:rsid w:val="00F0425F"/>
    <w:rsid w:val="00F04F22"/>
    <w:rsid w:val="00F052BB"/>
    <w:rsid w:val="00F056B1"/>
    <w:rsid w:val="00F0680B"/>
    <w:rsid w:val="00F06A17"/>
    <w:rsid w:val="00F06D90"/>
    <w:rsid w:val="00F0725F"/>
    <w:rsid w:val="00F072E7"/>
    <w:rsid w:val="00F077FA"/>
    <w:rsid w:val="00F07C7C"/>
    <w:rsid w:val="00F10025"/>
    <w:rsid w:val="00F10A99"/>
    <w:rsid w:val="00F10F80"/>
    <w:rsid w:val="00F1180E"/>
    <w:rsid w:val="00F11CD0"/>
    <w:rsid w:val="00F1209B"/>
    <w:rsid w:val="00F12220"/>
    <w:rsid w:val="00F1253D"/>
    <w:rsid w:val="00F1315F"/>
    <w:rsid w:val="00F1434F"/>
    <w:rsid w:val="00F1511D"/>
    <w:rsid w:val="00F17099"/>
    <w:rsid w:val="00F1720D"/>
    <w:rsid w:val="00F207D8"/>
    <w:rsid w:val="00F211DD"/>
    <w:rsid w:val="00F217C5"/>
    <w:rsid w:val="00F2203B"/>
    <w:rsid w:val="00F22E19"/>
    <w:rsid w:val="00F23FAD"/>
    <w:rsid w:val="00F27B99"/>
    <w:rsid w:val="00F30589"/>
    <w:rsid w:val="00F30D78"/>
    <w:rsid w:val="00F310CA"/>
    <w:rsid w:val="00F31804"/>
    <w:rsid w:val="00F3228E"/>
    <w:rsid w:val="00F32985"/>
    <w:rsid w:val="00F32C9F"/>
    <w:rsid w:val="00F32F54"/>
    <w:rsid w:val="00F34EA6"/>
    <w:rsid w:val="00F362DB"/>
    <w:rsid w:val="00F365B0"/>
    <w:rsid w:val="00F36A8C"/>
    <w:rsid w:val="00F37724"/>
    <w:rsid w:val="00F37750"/>
    <w:rsid w:val="00F40BC8"/>
    <w:rsid w:val="00F4309B"/>
    <w:rsid w:val="00F43D19"/>
    <w:rsid w:val="00F45309"/>
    <w:rsid w:val="00F4739C"/>
    <w:rsid w:val="00F50738"/>
    <w:rsid w:val="00F51A8D"/>
    <w:rsid w:val="00F5297E"/>
    <w:rsid w:val="00F53972"/>
    <w:rsid w:val="00F53BBD"/>
    <w:rsid w:val="00F54290"/>
    <w:rsid w:val="00F55330"/>
    <w:rsid w:val="00F56096"/>
    <w:rsid w:val="00F56B7E"/>
    <w:rsid w:val="00F571CB"/>
    <w:rsid w:val="00F60D40"/>
    <w:rsid w:val="00F61D16"/>
    <w:rsid w:val="00F629D6"/>
    <w:rsid w:val="00F62D02"/>
    <w:rsid w:val="00F651E8"/>
    <w:rsid w:val="00F65FD1"/>
    <w:rsid w:val="00F6639E"/>
    <w:rsid w:val="00F66E99"/>
    <w:rsid w:val="00F7104B"/>
    <w:rsid w:val="00F711F0"/>
    <w:rsid w:val="00F72465"/>
    <w:rsid w:val="00F7293F"/>
    <w:rsid w:val="00F729AF"/>
    <w:rsid w:val="00F72B30"/>
    <w:rsid w:val="00F732A4"/>
    <w:rsid w:val="00F73991"/>
    <w:rsid w:val="00F73AA2"/>
    <w:rsid w:val="00F7439C"/>
    <w:rsid w:val="00F7478E"/>
    <w:rsid w:val="00F7656C"/>
    <w:rsid w:val="00F76617"/>
    <w:rsid w:val="00F77DEC"/>
    <w:rsid w:val="00F803F2"/>
    <w:rsid w:val="00F81B27"/>
    <w:rsid w:val="00F81EDE"/>
    <w:rsid w:val="00F828EE"/>
    <w:rsid w:val="00F860F1"/>
    <w:rsid w:val="00F91F1B"/>
    <w:rsid w:val="00F91FF7"/>
    <w:rsid w:val="00F9378B"/>
    <w:rsid w:val="00F9498A"/>
    <w:rsid w:val="00F95126"/>
    <w:rsid w:val="00F9612C"/>
    <w:rsid w:val="00F968B2"/>
    <w:rsid w:val="00F96BAE"/>
    <w:rsid w:val="00F97C34"/>
    <w:rsid w:val="00FA0B58"/>
    <w:rsid w:val="00FA2363"/>
    <w:rsid w:val="00FA2AD4"/>
    <w:rsid w:val="00FA2E8F"/>
    <w:rsid w:val="00FA31B5"/>
    <w:rsid w:val="00FA32AD"/>
    <w:rsid w:val="00FA37CE"/>
    <w:rsid w:val="00FA4512"/>
    <w:rsid w:val="00FA4ACA"/>
    <w:rsid w:val="00FA74D7"/>
    <w:rsid w:val="00FA760A"/>
    <w:rsid w:val="00FA7D62"/>
    <w:rsid w:val="00FB1102"/>
    <w:rsid w:val="00FB222F"/>
    <w:rsid w:val="00FB268B"/>
    <w:rsid w:val="00FB39D0"/>
    <w:rsid w:val="00FB43F6"/>
    <w:rsid w:val="00FB4E66"/>
    <w:rsid w:val="00FB544C"/>
    <w:rsid w:val="00FB5B19"/>
    <w:rsid w:val="00FB632E"/>
    <w:rsid w:val="00FB7FF9"/>
    <w:rsid w:val="00FC0342"/>
    <w:rsid w:val="00FC0DB2"/>
    <w:rsid w:val="00FC2F2A"/>
    <w:rsid w:val="00FC3E06"/>
    <w:rsid w:val="00FC4C09"/>
    <w:rsid w:val="00FD0617"/>
    <w:rsid w:val="00FD0BA7"/>
    <w:rsid w:val="00FD1C0D"/>
    <w:rsid w:val="00FD2B91"/>
    <w:rsid w:val="00FD35FF"/>
    <w:rsid w:val="00FD3734"/>
    <w:rsid w:val="00FD4854"/>
    <w:rsid w:val="00FD61E7"/>
    <w:rsid w:val="00FD630C"/>
    <w:rsid w:val="00FD746D"/>
    <w:rsid w:val="00FE041C"/>
    <w:rsid w:val="00FE0477"/>
    <w:rsid w:val="00FE208D"/>
    <w:rsid w:val="00FE2C81"/>
    <w:rsid w:val="00FE32A4"/>
    <w:rsid w:val="00FE554A"/>
    <w:rsid w:val="00FE5991"/>
    <w:rsid w:val="00FE5E0D"/>
    <w:rsid w:val="00FE628F"/>
    <w:rsid w:val="00FE6B11"/>
    <w:rsid w:val="00FE6C8D"/>
    <w:rsid w:val="00FE76DD"/>
    <w:rsid w:val="00FE7AF9"/>
    <w:rsid w:val="00FF2B16"/>
    <w:rsid w:val="00FF3B10"/>
    <w:rsid w:val="00FF4D68"/>
    <w:rsid w:val="00FF64C1"/>
    <w:rsid w:val="00FF6E7B"/>
    <w:rsid w:val="00FF6E87"/>
    <w:rsid w:val="00FF708C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38F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80DC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0"/>
    <w:rsid w:val="000576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0"/>
    <w:rsid w:val="00912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0"/>
    <w:rsid w:val="003050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0"/>
    <w:rsid w:val="007272E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uiPriority w:val="99"/>
    <w:rsid w:val="006E46E3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6E46E3"/>
    <w:pPr>
      <w:tabs>
        <w:tab w:val="center" w:pos="4677"/>
        <w:tab w:val="right" w:pos="9355"/>
      </w:tabs>
    </w:pPr>
  </w:style>
  <w:style w:type="paragraph" w:customStyle="1" w:styleId="10">
    <w:name w:val="Обычный без отступа1"/>
    <w:basedOn w:val="a0"/>
    <w:link w:val="11"/>
    <w:uiPriority w:val="99"/>
    <w:qFormat/>
    <w:rsid w:val="00582239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0"/>
    <w:semiHidden/>
    <w:rsid w:val="007C7163"/>
    <w:pPr>
      <w:numPr>
        <w:numId w:val="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ac">
    <w:name w:val="List Paragraph"/>
    <w:aliases w:val="Bullet List,FooterText,numbered,Paragraphe de liste1,lp1"/>
    <w:basedOn w:val="a0"/>
    <w:link w:val="ad"/>
    <w:uiPriority w:val="34"/>
    <w:qFormat/>
    <w:rsid w:val="00355CDE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-">
    <w:name w:val="Нумерация перечисления-"/>
    <w:basedOn w:val="a3"/>
    <w:uiPriority w:val="99"/>
    <w:rsid w:val="00355CDE"/>
    <w:pPr>
      <w:numPr>
        <w:numId w:val="4"/>
      </w:numPr>
    </w:pPr>
  </w:style>
  <w:style w:type="character" w:customStyle="1" w:styleId="a9">
    <w:name w:val="Верхний колонтитул Знак"/>
    <w:basedOn w:val="a1"/>
    <w:link w:val="a8"/>
    <w:uiPriority w:val="99"/>
    <w:rsid w:val="00632C19"/>
    <w:rPr>
      <w:sz w:val="24"/>
      <w:szCs w:val="24"/>
    </w:rPr>
  </w:style>
  <w:style w:type="character" w:customStyle="1" w:styleId="FontStyle11">
    <w:name w:val="Font Style11"/>
    <w:basedOn w:val="a1"/>
    <w:rsid w:val="001668BD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2"/>
    <w:rsid w:val="00DB2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rsid w:val="00D92AB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D92AB2"/>
    <w:rPr>
      <w:sz w:val="24"/>
      <w:szCs w:val="24"/>
    </w:rPr>
  </w:style>
  <w:style w:type="character" w:customStyle="1" w:styleId="apple-style-span">
    <w:name w:val="apple-style-span"/>
    <w:basedOn w:val="a1"/>
    <w:rsid w:val="0058301B"/>
  </w:style>
  <w:style w:type="character" w:styleId="af">
    <w:name w:val="annotation reference"/>
    <w:basedOn w:val="a1"/>
    <w:rsid w:val="00880EB3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80EB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880EB3"/>
  </w:style>
  <w:style w:type="paragraph" w:customStyle="1" w:styleId="ConsPlusNonformat">
    <w:name w:val="ConsPlusNonformat"/>
    <w:uiPriority w:val="99"/>
    <w:rsid w:val="00CC0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A31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toc 2"/>
    <w:basedOn w:val="a0"/>
    <w:next w:val="a0"/>
    <w:autoRedefine/>
    <w:uiPriority w:val="39"/>
    <w:rsid w:val="00F0303B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af2">
    <w:name w:val="Normal (Web)"/>
    <w:basedOn w:val="a0"/>
    <w:uiPriority w:val="99"/>
    <w:rsid w:val="00F0303B"/>
    <w:pPr>
      <w:spacing w:before="100" w:beforeAutospacing="1" w:after="100" w:afterAutospacing="1" w:line="360" w:lineRule="auto"/>
    </w:pPr>
    <w:rPr>
      <w:kern w:val="24"/>
    </w:rPr>
  </w:style>
  <w:style w:type="paragraph" w:customStyle="1" w:styleId="12">
    <w:name w:val="Заголовок без номера1"/>
    <w:basedOn w:val="a0"/>
    <w:next w:val="a0"/>
    <w:qFormat/>
    <w:rsid w:val="00CD1A7D"/>
    <w:pPr>
      <w:keepNext/>
      <w:keepLines/>
      <w:suppressAutoHyphens/>
      <w:spacing w:before="360" w:after="240" w:line="360" w:lineRule="auto"/>
      <w:contextualSpacing/>
      <w:jc w:val="center"/>
      <w:outlineLvl w:val="0"/>
    </w:pPr>
    <w:rPr>
      <w:b/>
      <w:kern w:val="24"/>
      <w:sz w:val="26"/>
      <w:lang w:eastAsia="en-US"/>
    </w:rPr>
  </w:style>
  <w:style w:type="character" w:customStyle="1" w:styleId="ad">
    <w:name w:val="Абзац списка Знак"/>
    <w:aliases w:val="Bullet List Знак,FooterText Знак,numbered Знак,Paragraphe de liste1 Знак,lp1 Знак"/>
    <w:link w:val="ac"/>
    <w:uiPriority w:val="34"/>
    <w:locked/>
    <w:rsid w:val="00E52B7A"/>
    <w:rPr>
      <w:kern w:val="24"/>
      <w:sz w:val="24"/>
      <w:szCs w:val="24"/>
      <w:lang w:eastAsia="en-US"/>
    </w:rPr>
  </w:style>
  <w:style w:type="numbering" w:customStyle="1" w:styleId="a">
    <w:name w:val="Нумерация библиографии"/>
    <w:basedOn w:val="a3"/>
    <w:uiPriority w:val="99"/>
    <w:rsid w:val="000E1A68"/>
    <w:pPr>
      <w:numPr>
        <w:numId w:val="12"/>
      </w:numPr>
    </w:pPr>
  </w:style>
  <w:style w:type="character" w:customStyle="1" w:styleId="extended-textshort">
    <w:name w:val="extended-text__short"/>
    <w:basedOn w:val="a1"/>
    <w:rsid w:val="00203A27"/>
  </w:style>
  <w:style w:type="paragraph" w:styleId="af3">
    <w:name w:val="Document Map"/>
    <w:basedOn w:val="a0"/>
    <w:link w:val="af4"/>
    <w:uiPriority w:val="99"/>
    <w:semiHidden/>
    <w:unhideWhenUsed/>
    <w:rsid w:val="003041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04124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D043A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D043A"/>
    <w:rPr>
      <w:b/>
      <w:bCs/>
    </w:rPr>
  </w:style>
  <w:style w:type="character" w:styleId="af7">
    <w:name w:val="Hyperlink"/>
    <w:basedOn w:val="a1"/>
    <w:uiPriority w:val="99"/>
    <w:semiHidden/>
    <w:unhideWhenUsed/>
    <w:rsid w:val="0096391F"/>
    <w:rPr>
      <w:color w:val="0000FF"/>
      <w:u w:val="single"/>
    </w:rPr>
  </w:style>
  <w:style w:type="character" w:customStyle="1" w:styleId="af8">
    <w:name w:val="Гипертекстовая ссылка"/>
    <w:basedOn w:val="a1"/>
    <w:uiPriority w:val="99"/>
    <w:rsid w:val="00754651"/>
    <w:rPr>
      <w:color w:val="106BBE"/>
    </w:rPr>
  </w:style>
  <w:style w:type="character" w:customStyle="1" w:styleId="11">
    <w:name w:val="Обычный без отступа1 Знак"/>
    <w:link w:val="10"/>
    <w:uiPriority w:val="99"/>
    <w:qFormat/>
    <w:locked/>
    <w:rsid w:val="00001C57"/>
    <w:rPr>
      <w:kern w:val="24"/>
      <w:sz w:val="24"/>
      <w:szCs w:val="24"/>
      <w:lang w:eastAsia="en-US"/>
    </w:rPr>
  </w:style>
  <w:style w:type="paragraph" w:customStyle="1" w:styleId="ConsPlusTitle">
    <w:name w:val="ConsPlusTitle"/>
    <w:rsid w:val="00E609D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2">
    <w:name w:val="Font Style12"/>
    <w:basedOn w:val="a1"/>
    <w:uiPriority w:val="99"/>
    <w:rsid w:val="00323D7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436164"/>
    <w:pPr>
      <w:widowControl w:val="0"/>
      <w:autoSpaceDE w:val="0"/>
      <w:autoSpaceDN w:val="0"/>
      <w:adjustRightInd w:val="0"/>
      <w:spacing w:line="320" w:lineRule="exact"/>
      <w:ind w:firstLine="55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60FE-22CF-431A-A6BC-DDFC0DC8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3807</Words>
  <Characters>25296</Characters>
  <Application>Microsoft Office Word</Application>
  <DocSecurity>0</DocSecurity>
  <Lines>210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персонифицированного учета медицинской помощи</vt:lpstr>
    </vt:vector>
  </TitlesOfParts>
  <Company>CHOFOMS</Company>
  <LinksUpToDate>false</LinksUpToDate>
  <CharactersWithSpaces>29045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персонифицированного учета медицинской помощи</dc:title>
  <dc:creator>EOmelchenko</dc:creator>
  <cp:lastModifiedBy>oyumikulovich</cp:lastModifiedBy>
  <cp:revision>3</cp:revision>
  <cp:lastPrinted>2021-07-05T09:59:00Z</cp:lastPrinted>
  <dcterms:created xsi:type="dcterms:W3CDTF">2022-04-14T03:53:00Z</dcterms:created>
  <dcterms:modified xsi:type="dcterms:W3CDTF">2022-04-14T04:04:00Z</dcterms:modified>
</cp:coreProperties>
</file>