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8D" w:rsidRPr="001D5CE6" w:rsidRDefault="00255661" w:rsidP="004C3F8D">
      <w:pPr>
        <w:jc w:val="center"/>
        <w:rPr>
          <w:b/>
          <w:sz w:val="28"/>
        </w:rPr>
      </w:pPr>
      <w:r w:rsidRPr="00255661">
        <w:rPr>
          <w:b/>
          <w:sz w:val="28"/>
          <w:szCs w:val="28"/>
        </w:rPr>
        <w:t>Структура файла со сведениями</w:t>
      </w:r>
      <w:r w:rsidRPr="00B43D15">
        <w:rPr>
          <w:sz w:val="28"/>
          <w:szCs w:val="28"/>
        </w:rPr>
        <w:t xml:space="preserve"> </w:t>
      </w:r>
      <w:r w:rsidR="00255738" w:rsidRPr="00255738">
        <w:rPr>
          <w:b/>
          <w:sz w:val="28"/>
        </w:rPr>
        <w:t>о случаях впервые выявленн</w:t>
      </w:r>
      <w:r w:rsidR="00A32C83">
        <w:rPr>
          <w:b/>
          <w:sz w:val="28"/>
        </w:rPr>
        <w:t>ого</w:t>
      </w:r>
      <w:r w:rsidR="00255738" w:rsidRPr="00255738">
        <w:rPr>
          <w:b/>
          <w:sz w:val="28"/>
        </w:rPr>
        <w:t xml:space="preserve"> в ходе проведения диспансеризации и профилактических медицинских осмотров населения онкологическ</w:t>
      </w:r>
      <w:r w:rsidR="00A32C83">
        <w:rPr>
          <w:b/>
          <w:sz w:val="28"/>
        </w:rPr>
        <w:t>ого</w:t>
      </w:r>
      <w:r w:rsidR="00255738" w:rsidRPr="00255738">
        <w:rPr>
          <w:b/>
          <w:sz w:val="28"/>
        </w:rPr>
        <w:t xml:space="preserve"> заболевания</w:t>
      </w:r>
    </w:p>
    <w:p w:rsidR="00A80DC5" w:rsidRPr="001D5CE6" w:rsidRDefault="00A80DC5" w:rsidP="00304124">
      <w:pPr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</w:t>
            </w:r>
            <w:proofErr w:type="gramStart"/>
            <w:r w:rsidRPr="001D5CE6">
              <w:t xml:space="preserve"> (")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</w:t>
            </w:r>
            <w:proofErr w:type="gramStart"/>
            <w:r w:rsidRPr="001D5CE6">
              <w:t xml:space="preserve"> (')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</w:t>
            </w:r>
            <w:proofErr w:type="gramStart"/>
            <w:r w:rsidRPr="001D5CE6">
              <w:t xml:space="preserve"> ("&lt;")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</w:t>
            </w:r>
            <w:proofErr w:type="gramStart"/>
            <w:r w:rsidRPr="001D5CE6">
              <w:t xml:space="preserve"> ("&gt;")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proofErr w:type="gramStart"/>
            <w:r w:rsidR="00582239" w:rsidRPr="001D5CE6">
              <w:t xml:space="preserve"> ("&amp;")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C36354"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C36354" w:rsidRPr="00C36354">
        <w:t xml:space="preserve"> (</w:t>
      </w:r>
      <w:r w:rsidR="00C36354">
        <w:rPr>
          <w:lang w:val="en-US"/>
        </w:rPr>
        <w:t>Q</w:t>
      </w:r>
      <w:r w:rsidR="00C36354" w:rsidRPr="00C36354">
        <w:t>020)</w:t>
      </w:r>
      <w:r w:rsidRPr="001D5CE6">
        <w:t>.</w:t>
      </w:r>
      <w:del w:id="0" w:author="Администратор" w:date="2022-02-24T10:44:00Z">
        <w:r w:rsidRPr="001D5CE6" w:rsidDel="00C36354">
          <w:delText xml:space="preserve"> </w:delText>
        </w:r>
      </w:del>
    </w:p>
    <w:p w:rsidR="00582239" w:rsidRPr="001D5CE6" w:rsidRDefault="00582239" w:rsidP="009B6C10">
      <w:pPr>
        <w:spacing w:before="240"/>
        <w:jc w:val="both"/>
      </w:pPr>
      <w:r w:rsidRPr="001D5CE6">
        <w:t>В столбце «Формат» для каждого атрибута указывается – символ формата, а вслед за ним в круглых скобках – максимальная длина атрибута</w:t>
      </w:r>
      <w:ins w:id="1" w:author="Администратор" w:date="2022-02-24T10:44:00Z">
        <w:r w:rsidR="00C36354" w:rsidRPr="00C36354">
          <w:t xml:space="preserve"> </w:t>
        </w:r>
      </w:ins>
      <w:r w:rsidR="00C36354" w:rsidRPr="00C36354">
        <w:t>(</w:t>
      </w:r>
      <w:r w:rsidR="00C36354">
        <w:rPr>
          <w:lang w:val="en-US"/>
        </w:rPr>
        <w:t>Q</w:t>
      </w:r>
      <w:r w:rsidR="00C36354" w:rsidRPr="00C36354">
        <w:t>021)</w:t>
      </w:r>
      <w:r w:rsidRPr="001D5CE6">
        <w:t xml:space="preserve">. </w:t>
      </w:r>
    </w:p>
    <w:p w:rsidR="00C95C22" w:rsidRPr="001D5CE6" w:rsidRDefault="00C95C22" w:rsidP="001501F2">
      <w:pPr>
        <w:keepNext/>
        <w:spacing w:before="240"/>
        <w:jc w:val="both"/>
      </w:pPr>
      <w:r>
        <w:t xml:space="preserve">Файл пакета информационного обмена должен быть упакован в архив формата </w:t>
      </w:r>
      <w:r>
        <w:rPr>
          <w:lang w:val="en-US"/>
        </w:rPr>
        <w:t>ZIP</w:t>
      </w:r>
      <w:r>
        <w:t xml:space="preserve">. </w:t>
      </w:r>
      <w:r w:rsidRPr="001D5CE6">
        <w:t>Имя файла формируется по следующему принципу:</w:t>
      </w:r>
    </w:p>
    <w:p w:rsidR="00C95C22" w:rsidRPr="001D5CE6" w:rsidRDefault="00C95C22" w:rsidP="00C95C22">
      <w:pPr>
        <w:keepNext/>
      </w:pPr>
    </w:p>
    <w:p w:rsidR="00C95C22" w:rsidRDefault="00001C57" w:rsidP="00C95C22">
      <w:pPr>
        <w:outlineLvl w:val="0"/>
      </w:pPr>
      <w:r w:rsidRPr="00001C57">
        <w:t>STIMUL</w:t>
      </w:r>
      <w:r w:rsidR="00E26531">
        <w:t>74</w:t>
      </w:r>
      <w:r w:rsidR="00A1790A" w:rsidRPr="00615F0D">
        <w:t>_</w:t>
      </w:r>
      <w:r w:rsidR="00615F0D">
        <w:t>PiNp_YYMM</w:t>
      </w:r>
      <w:r w:rsidR="005945B3">
        <w:rPr>
          <w:lang w:val="en-US"/>
        </w:rPr>
        <w:t>F</w:t>
      </w:r>
      <w:r w:rsidR="00C95C22" w:rsidRPr="001D5CE6">
        <w:t>.XML, где</w:t>
      </w:r>
    </w:p>
    <w:p w:rsidR="00001C57" w:rsidRPr="001D5CE6" w:rsidRDefault="00001C57" w:rsidP="00001C57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</w:t>
      </w:r>
      <w:r w:rsidR="004D576A">
        <w:t>тип сведений</w:t>
      </w:r>
      <w:r w:rsidRPr="001D5CE6">
        <w:t>:</w:t>
      </w:r>
    </w:p>
    <w:p w:rsidR="00001C57" w:rsidRDefault="00F711F0" w:rsidP="00F711F0">
      <w:pPr>
        <w:outlineLvl w:val="0"/>
      </w:pPr>
      <w:r>
        <w:tab/>
      </w:r>
      <w:r>
        <w:tab/>
      </w:r>
      <w:r w:rsidR="004D576A">
        <w:rPr>
          <w:lang w:val="en-US"/>
        </w:rPr>
        <w:t>S</w:t>
      </w:r>
      <w:r>
        <w:t xml:space="preserve"> –</w:t>
      </w:r>
      <w:r w:rsidR="004D576A" w:rsidRPr="004D576A">
        <w:t xml:space="preserve"> </w:t>
      </w:r>
      <w:proofErr w:type="gramStart"/>
      <w:r w:rsidR="004D576A">
        <w:t>соблюдены</w:t>
      </w:r>
      <w:proofErr w:type="gramEnd"/>
      <w:r w:rsidR="004D576A">
        <w:t xml:space="preserve"> </w:t>
      </w:r>
      <w:r w:rsidR="00FF5FCD" w:rsidRPr="00EA5856">
        <w:t>услови</w:t>
      </w:r>
      <w:r w:rsidR="00FF5FCD">
        <w:t>я</w:t>
      </w:r>
      <w:r w:rsidR="004D576A">
        <w:t xml:space="preserve"> выявления онкологических заболеваний в ходе проведения диспансеризации/ профилактических медицинских осмотров (ПМО);</w:t>
      </w:r>
    </w:p>
    <w:p w:rsidR="004D576A" w:rsidRPr="004D576A" w:rsidRDefault="004D576A" w:rsidP="00F711F0">
      <w:pPr>
        <w:outlineLvl w:val="0"/>
      </w:pPr>
      <w:r>
        <w:t xml:space="preserve">                       </w:t>
      </w:r>
      <w:r>
        <w:rPr>
          <w:lang w:val="en-US"/>
        </w:rPr>
        <w:t>O</w:t>
      </w:r>
      <w:r>
        <w:t xml:space="preserve"> </w:t>
      </w:r>
      <w:r w:rsidRPr="004D576A">
        <w:t xml:space="preserve">– </w:t>
      </w:r>
      <w:proofErr w:type="gramStart"/>
      <w:r>
        <w:t>не</w:t>
      </w:r>
      <w:proofErr w:type="gramEnd"/>
      <w:r>
        <w:t xml:space="preserve"> соблюдены </w:t>
      </w:r>
      <w:r w:rsidR="00FF5FCD" w:rsidRPr="00EA5856">
        <w:t>услови</w:t>
      </w:r>
      <w:r w:rsidR="00FF5FCD">
        <w:t>я</w:t>
      </w:r>
      <w:r>
        <w:t xml:space="preserve"> выявления онкологических заболеваний в ходе проведения диспансеризации/ профилактических медицинских осмотров (ПМО).</w:t>
      </w:r>
    </w:p>
    <w:p w:rsidR="00001C57" w:rsidRDefault="00001C57" w:rsidP="00001C57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</w:t>
      </w:r>
      <w:r w:rsidR="004D576A">
        <w:t xml:space="preserve"> Р</w:t>
      </w:r>
      <w:r w:rsidRPr="001D5CE6">
        <w:t>еестровый номер МО</w:t>
      </w:r>
      <w:r w:rsidR="004D576A">
        <w:t>.</w:t>
      </w:r>
    </w:p>
    <w:p w:rsidR="00001C57" w:rsidRPr="005945B3" w:rsidRDefault="00001C57" w:rsidP="00001C57">
      <w:pPr>
        <w:spacing w:before="240"/>
      </w:pPr>
      <w:r w:rsidRPr="001D5CE6">
        <w:t>YY – две последние цифры порядковог</w:t>
      </w:r>
      <w:r w:rsidR="005945B3">
        <w:t>о номера года отчетного периода</w:t>
      </w:r>
      <w:r w:rsidR="004D576A">
        <w:t>.</w:t>
      </w:r>
    </w:p>
    <w:p w:rsidR="00001C57" w:rsidRDefault="00001C57" w:rsidP="00001C57">
      <w:r w:rsidRPr="001D5CE6">
        <w:t>MM – порядковый</w:t>
      </w:r>
      <w:r w:rsidR="005945B3">
        <w:t xml:space="preserve"> номер месяца отчетного периода</w:t>
      </w:r>
      <w:r w:rsidR="004D576A">
        <w:t>.</w:t>
      </w:r>
    </w:p>
    <w:p w:rsidR="005945B3" w:rsidRDefault="005945B3" w:rsidP="00001C57"/>
    <w:p w:rsidR="005945B3" w:rsidRPr="00615F0D" w:rsidRDefault="005945B3" w:rsidP="00001C57">
      <w:r>
        <w:rPr>
          <w:lang w:val="en-US"/>
        </w:rPr>
        <w:lastRenderedPageBreak/>
        <w:t>F</w:t>
      </w:r>
      <w:r w:rsidRPr="00746F8B">
        <w:t xml:space="preserve"> – </w:t>
      </w:r>
      <w:proofErr w:type="gramStart"/>
      <w:r w:rsidRPr="008E032F">
        <w:t>порядковый</w:t>
      </w:r>
      <w:proofErr w:type="gramEnd"/>
      <w:r w:rsidRPr="008E032F">
        <w:t xml:space="preserve"> номер </w:t>
      </w:r>
      <w:r>
        <w:t>архива</w:t>
      </w:r>
      <w:r w:rsidRPr="008E032F">
        <w:t xml:space="preserve">. Присваивается в порядке возрастания, начиная со значения </w:t>
      </w:r>
      <w:r>
        <w:t>«</w:t>
      </w:r>
      <w:r w:rsidRPr="00746F8B">
        <w:t>00</w:t>
      </w:r>
      <w:r w:rsidRPr="008E032F">
        <w:t>1</w:t>
      </w:r>
      <w:r>
        <w:t>»</w:t>
      </w:r>
      <w:r w:rsidRPr="008E032F">
        <w:t xml:space="preserve">, увеличиваясь на единицу для каждого следующего </w:t>
      </w:r>
      <w:r>
        <w:t>архива</w:t>
      </w:r>
      <w:r w:rsidRPr="008E032F">
        <w:t xml:space="preserve"> в данном отчетном периоде.</w:t>
      </w:r>
    </w:p>
    <w:p w:rsidR="00C143E7" w:rsidRPr="00615F0D" w:rsidRDefault="00EA5856" w:rsidP="00EA5856">
      <w:pPr>
        <w:spacing w:before="240"/>
        <w:outlineLvl w:val="0"/>
      </w:pPr>
      <w:r w:rsidRPr="001D5CE6">
        <w:t xml:space="preserve">Файл </w:t>
      </w:r>
      <w:r>
        <w:t xml:space="preserve">со </w:t>
      </w:r>
      <w:proofErr w:type="gramStart"/>
      <w:r>
        <w:t>сведениями</w:t>
      </w:r>
      <w:proofErr w:type="gramEnd"/>
      <w:r>
        <w:t xml:space="preserve"> </w:t>
      </w:r>
      <w:r w:rsidRPr="00EA5856">
        <w:t>о результатах оценки соблюдения установленных условий осуществления денежных выплат медицинским работникам за впервые выявленный случай онкологического заболевания, диагноз которого подтвержден результатами соответствующих диагностических исследований</w:t>
      </w:r>
    </w:p>
    <w:tbl>
      <w:tblPr>
        <w:tblW w:w="150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608"/>
        <w:gridCol w:w="1701"/>
        <w:gridCol w:w="694"/>
        <w:gridCol w:w="1134"/>
        <w:gridCol w:w="3595"/>
        <w:gridCol w:w="6325"/>
      </w:tblGrid>
      <w:tr w:rsidR="00C143E7" w:rsidRPr="001D5CE6" w:rsidTr="00E15B0E">
        <w:trPr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43E7" w:rsidRPr="001D5CE6" w:rsidRDefault="00C143E7" w:rsidP="008C1425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43E7" w:rsidRPr="001D5CE6" w:rsidRDefault="00C143E7" w:rsidP="008C1425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43E7" w:rsidRPr="001D5CE6" w:rsidRDefault="00C143E7" w:rsidP="008C1425">
            <w:pPr>
              <w:jc w:val="center"/>
            </w:pPr>
            <w:r w:rsidRPr="001D5CE6">
              <w:t>Формат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43E7" w:rsidRPr="001D5CE6" w:rsidRDefault="00C143E7" w:rsidP="008C1425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43E7" w:rsidRPr="001D5CE6" w:rsidRDefault="00C143E7" w:rsidP="008C1425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C143E7" w:rsidRPr="001D5CE6" w:rsidTr="00E15B0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C143E7">
            <w:pPr>
              <w:rPr>
                <w:i/>
              </w:rPr>
            </w:pPr>
            <w:r w:rsidRPr="001D5CE6">
              <w:rPr>
                <w:i/>
              </w:rPr>
              <w:t xml:space="preserve">Корневой элемент (Сведения о </w:t>
            </w:r>
            <w:r>
              <w:rPr>
                <w:i/>
              </w:rPr>
              <w:t>денежных выплатах</w:t>
            </w:r>
            <w:r w:rsidRPr="001D5CE6">
              <w:rPr>
                <w:i/>
              </w:rPr>
              <w:t>)</w:t>
            </w:r>
          </w:p>
        </w:tc>
      </w:tr>
      <w:tr w:rsidR="00C143E7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8C1425" w:rsidP="008C1425">
            <w:r w:rsidRPr="00001C57">
              <w:t>STIMUL</w:t>
            </w:r>
            <w:r w:rsidR="00E26531">
              <w:t>74</w:t>
            </w:r>
            <w:r>
              <w:rPr>
                <w:rFonts w:eastAsia="Calibri"/>
              </w:rPr>
              <w:t>_LIST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r w:rsidRPr="001D5CE6">
              <w:t>ZGLV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r w:rsidRPr="001D5CE6">
              <w:t>Заголовок файла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r w:rsidRPr="001D5CE6">
              <w:t>Информация о передаваемом файле</w:t>
            </w:r>
          </w:p>
        </w:tc>
      </w:tr>
      <w:tr w:rsidR="00C143E7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8C1425" w:rsidP="008C1425">
            <w:r w:rsidRPr="00001C57">
              <w:t>STIMUL</w:t>
            </w:r>
            <w:r w:rsidR="00E26531">
              <w:t>74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3444B2" w:rsidP="008C1425">
            <w:r>
              <w:t>Данные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D10A73">
            <w:r w:rsidRPr="001D5CE6">
              <w:t xml:space="preserve">Содержит </w:t>
            </w:r>
            <w:r w:rsidR="00D10A73" w:rsidRPr="001A767C">
              <w:t>сведени</w:t>
            </w:r>
            <w:r w:rsidR="00D10A73">
              <w:t>я</w:t>
            </w:r>
            <w:r w:rsidR="00D10A73" w:rsidRPr="001A767C">
              <w:t xml:space="preserve"> о результатах </w:t>
            </w:r>
            <w:proofErr w:type="gramStart"/>
            <w:r w:rsidR="00D10A73" w:rsidRPr="001A767C">
              <w:t>оценки соблюдения установленных условий осуществления денежных выплат</w:t>
            </w:r>
            <w:proofErr w:type="gramEnd"/>
            <w:r w:rsidR="00D10A73" w:rsidRPr="001A767C">
              <w:t xml:space="preserve"> медицинским работникам за впервые выявленный случай онкологического заболевания, диагноз которого подтвержден результатами соответствующих диагностических исследований</w:t>
            </w:r>
          </w:p>
        </w:tc>
      </w:tr>
      <w:tr w:rsidR="00C143E7" w:rsidRPr="001D5CE6" w:rsidTr="00E15B0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C143E7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r w:rsidRPr="001D5CE6">
              <w:t>ZGLV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T(5)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7" w:rsidRPr="001D5CE6" w:rsidRDefault="00C143E7" w:rsidP="008C1425">
            <w:r w:rsidRPr="001D5CE6">
              <w:t xml:space="preserve">Версия взаимодействия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7" w:rsidRPr="007D4263" w:rsidRDefault="00C143E7" w:rsidP="00DC6175">
            <w:r w:rsidRPr="00491A26">
              <w:t>Текущей редакции соответствует значение «</w:t>
            </w:r>
            <w:r w:rsidR="00DC6175">
              <w:t>1</w:t>
            </w:r>
            <w:r w:rsidRPr="00491A26">
              <w:t>.</w:t>
            </w:r>
            <w:r w:rsidR="00DC6175">
              <w:t>0</w:t>
            </w:r>
            <w:r w:rsidRPr="00491A26">
              <w:t>»</w:t>
            </w:r>
          </w:p>
        </w:tc>
      </w:tr>
      <w:tr w:rsidR="00C143E7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7" w:rsidRPr="001D5CE6" w:rsidRDefault="00C143E7" w:rsidP="008C1425">
            <w:r w:rsidRPr="001D5CE6">
              <w:t>Дата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7" w:rsidRPr="001D5CE6" w:rsidRDefault="00C143E7" w:rsidP="008C1425">
            <w:r w:rsidRPr="001D5CE6">
              <w:t>В формате ГГГГ-ММ-ДД</w:t>
            </w:r>
          </w:p>
        </w:tc>
      </w:tr>
      <w:tr w:rsidR="00C143E7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T(26)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7" w:rsidRPr="001D5CE6" w:rsidRDefault="00C143E7" w:rsidP="008C1425">
            <w:r w:rsidRPr="001D5CE6">
              <w:t>Имя файла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7" w:rsidRPr="001D5CE6" w:rsidRDefault="00C143E7" w:rsidP="008C1425">
            <w:r w:rsidRPr="001D5CE6">
              <w:t>Имя файла без расширения.</w:t>
            </w:r>
          </w:p>
        </w:tc>
      </w:tr>
      <w:tr w:rsidR="00DC6175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175" w:rsidRPr="001D5CE6" w:rsidRDefault="00DC6175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175" w:rsidRPr="00CA6AAC" w:rsidRDefault="00CA6AAC" w:rsidP="008C1425">
            <w:pPr>
              <w:rPr>
                <w:rFonts w:eastAsia="Calibri"/>
                <w:lang w:val="en-US"/>
              </w:rPr>
            </w:pPr>
            <w:r w:rsidRPr="00CA6AAC">
              <w:rPr>
                <w:rFonts w:eastAsia="Calibri"/>
              </w:rPr>
              <w:t>CODE_MO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175" w:rsidRPr="001D5CE6" w:rsidRDefault="002E67D0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175" w:rsidRPr="001D5CE6" w:rsidRDefault="002E67D0" w:rsidP="008C1425">
            <w:pPr>
              <w:jc w:val="center"/>
            </w:pPr>
            <w:r>
              <w:t>T(</w:t>
            </w:r>
            <w:r w:rsidRPr="001D5CE6">
              <w:t>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75" w:rsidRPr="004F65C6" w:rsidRDefault="00CA6AAC" w:rsidP="008C1425">
            <w:pPr>
              <w:rPr>
                <w:rFonts w:eastAsia="Calibri"/>
              </w:rPr>
            </w:pPr>
            <w:r w:rsidRPr="004F65C6">
              <w:rPr>
                <w:rFonts w:eastAsia="Calibri"/>
              </w:rPr>
              <w:t>Реестровый номер медицинской организации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75" w:rsidRPr="00C439FA" w:rsidRDefault="00CA6AAC" w:rsidP="00D26EFB">
            <w:pPr>
              <w:rPr>
                <w:rFonts w:eastAsia="Calibri"/>
              </w:rPr>
            </w:pPr>
            <w:r w:rsidRPr="004F65C6">
              <w:rPr>
                <w:rFonts w:eastAsia="Calibri"/>
              </w:rPr>
              <w:t xml:space="preserve">Заполняется в соответствии со справочником </w:t>
            </w:r>
            <w:r w:rsidR="00282290">
              <w:rPr>
                <w:rFonts w:eastAsia="Calibri"/>
                <w:lang w:val="en-US"/>
              </w:rPr>
              <w:t>LPU</w:t>
            </w:r>
            <w:r w:rsidR="00282290" w:rsidRPr="00282290">
              <w:rPr>
                <w:rFonts w:eastAsia="Calibri"/>
              </w:rPr>
              <w:t>.</w:t>
            </w:r>
            <w:r w:rsidR="00282290">
              <w:rPr>
                <w:rFonts w:eastAsia="Calibri"/>
                <w:lang w:val="en-US"/>
              </w:rPr>
              <w:t>DBF</w:t>
            </w:r>
            <w:r w:rsidR="00D26EFB">
              <w:rPr>
                <w:rFonts w:eastAsia="Calibri"/>
              </w:rPr>
              <w:t xml:space="preserve">. Код МО, в </w:t>
            </w:r>
            <w:proofErr w:type="gramStart"/>
            <w:r w:rsidR="00D26EFB">
              <w:rPr>
                <w:rFonts w:eastAsia="Calibri"/>
              </w:rPr>
              <w:t>которую</w:t>
            </w:r>
            <w:proofErr w:type="gramEnd"/>
            <w:r w:rsidR="00D26EFB">
              <w:rPr>
                <w:rFonts w:eastAsia="Calibri"/>
              </w:rPr>
              <w:t xml:space="preserve"> направляются сведения </w:t>
            </w:r>
            <w:r w:rsidR="00C439FA" w:rsidRPr="00C439FA">
              <w:rPr>
                <w:rFonts w:eastAsia="Calibri"/>
              </w:rPr>
              <w:t xml:space="preserve"> </w:t>
            </w:r>
          </w:p>
        </w:tc>
      </w:tr>
      <w:tr w:rsidR="00CA6AAC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Pr="001D5CE6" w:rsidRDefault="00CA6AAC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Default="00CA6AAC" w:rsidP="008C1425">
            <w:pPr>
              <w:rPr>
                <w:rFonts w:eastAsia="Calibri"/>
                <w:lang w:val="en-US"/>
              </w:rPr>
            </w:pPr>
            <w:r w:rsidRPr="00AB053C">
              <w:rPr>
                <w:rFonts w:eastAsia="Calibri"/>
                <w:lang w:val="en-US"/>
              </w:rPr>
              <w:t>YEAR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Pr="00AB053C" w:rsidRDefault="002E67D0" w:rsidP="008C1425">
            <w:pPr>
              <w:jc w:val="center"/>
              <w:rPr>
                <w:rFonts w:eastAsia="Calibri"/>
                <w:lang w:val="en-US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Pr="00AB053C" w:rsidRDefault="002E67D0" w:rsidP="008C142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N(4)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AC" w:rsidRPr="00AB053C" w:rsidRDefault="004F65C6" w:rsidP="008C1425">
            <w:pPr>
              <w:rPr>
                <w:rFonts w:eastAsia="Calibri"/>
                <w:lang w:val="en-US"/>
              </w:rPr>
            </w:pPr>
            <w:r w:rsidRPr="00AB053C">
              <w:rPr>
                <w:rFonts w:eastAsia="Calibri"/>
                <w:lang w:val="en-US"/>
              </w:rPr>
              <w:t>Отчетный год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AC" w:rsidRPr="001D5CE6" w:rsidRDefault="00CA6AAC" w:rsidP="008C1425"/>
        </w:tc>
      </w:tr>
      <w:tr w:rsidR="00CA6AAC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Pr="001D5CE6" w:rsidRDefault="00CA6AAC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Default="00CA6AAC" w:rsidP="008C1425">
            <w:pPr>
              <w:rPr>
                <w:rFonts w:eastAsia="Calibri"/>
                <w:lang w:val="en-US"/>
              </w:rPr>
            </w:pPr>
            <w:r w:rsidRPr="00AB053C">
              <w:rPr>
                <w:rFonts w:eastAsia="Calibri"/>
                <w:lang w:val="en-US"/>
              </w:rPr>
              <w:t>MONTH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Pr="00AB053C" w:rsidRDefault="002E67D0" w:rsidP="008C1425">
            <w:pPr>
              <w:jc w:val="center"/>
              <w:rPr>
                <w:rFonts w:eastAsia="Calibri"/>
                <w:lang w:val="en-US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Pr="00AB053C" w:rsidRDefault="002E67D0" w:rsidP="008C142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N(2)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AC" w:rsidRPr="00AB053C" w:rsidRDefault="004F65C6" w:rsidP="008C1425">
            <w:pPr>
              <w:rPr>
                <w:rFonts w:eastAsia="Calibri"/>
                <w:lang w:val="en-US"/>
              </w:rPr>
            </w:pPr>
            <w:r w:rsidRPr="00AB053C">
              <w:rPr>
                <w:rFonts w:eastAsia="Calibri"/>
                <w:lang w:val="en-US"/>
              </w:rPr>
              <w:t>Отчетный месяц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AC" w:rsidRPr="001D5CE6" w:rsidRDefault="00CA6AAC" w:rsidP="008C1425"/>
        </w:tc>
      </w:tr>
      <w:tr w:rsidR="00621BFA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621BFA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94D64" w:rsidRDefault="00621BFA" w:rsidP="00621BF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val="en-US" w:eastAsia="en-US"/>
              </w:rPr>
            </w:pPr>
            <w:r w:rsidRPr="00194D64">
              <w:rPr>
                <w:rFonts w:eastAsia="Calibri"/>
                <w:sz w:val="20"/>
                <w:lang w:val="en-US" w:eastAsia="en-US"/>
              </w:rPr>
              <w:t>ZAP_Z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94D64" w:rsidRDefault="00621BFA" w:rsidP="00621B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Default="00621BFA" w:rsidP="00621BF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N(</w:t>
            </w:r>
            <w:r>
              <w:rPr>
                <w:rFonts w:eastAsia="Calibri"/>
              </w:rPr>
              <w:t>5</w:t>
            </w:r>
            <w:r>
              <w:rPr>
                <w:rFonts w:eastAsia="Calibri"/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621BFA" w:rsidRDefault="00621BFA" w:rsidP="008C1425">
            <w:pPr>
              <w:rPr>
                <w:rFonts w:eastAsia="Calibri"/>
                <w:lang w:val="en-US"/>
              </w:rPr>
            </w:pPr>
            <w:r w:rsidRPr="00621BFA">
              <w:rPr>
                <w:rFonts w:eastAsia="Calibri"/>
                <w:lang w:eastAsia="en-US"/>
              </w:rPr>
              <w:t>Количество записей в файле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1D5CE6" w:rsidRDefault="00621BFA" w:rsidP="008C1425"/>
        </w:tc>
      </w:tr>
      <w:tr w:rsidR="00621BFA" w:rsidRPr="001D5CE6" w:rsidTr="00E15B0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621BFA" w:rsidP="008C1425">
            <w:pPr>
              <w:rPr>
                <w:i/>
              </w:rPr>
            </w:pPr>
            <w:r w:rsidRPr="001D5CE6">
              <w:rPr>
                <w:i/>
              </w:rPr>
              <w:t>Данные</w:t>
            </w:r>
          </w:p>
        </w:tc>
      </w:tr>
      <w:tr w:rsidR="00621BFA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CB1B64" w:rsidRDefault="00621BFA" w:rsidP="008C1425">
            <w:pPr>
              <w:rPr>
                <w:rFonts w:eastAsia="Calibri"/>
                <w:lang w:val="en-US"/>
              </w:rPr>
            </w:pPr>
            <w:r w:rsidRPr="00CB1B64">
              <w:rPr>
                <w:rFonts w:eastAsia="Calibri"/>
                <w:lang w:val="en-US"/>
              </w:rPr>
              <w:t>STIMUL</w:t>
            </w:r>
            <w:r>
              <w:rPr>
                <w:rFonts w:eastAsia="Calibri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Default="00621BFA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N_ZAP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621BFA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Default="00621BFA" w:rsidP="002E2011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N(</w:t>
            </w:r>
            <w:r>
              <w:rPr>
                <w:rFonts w:eastAsia="Calibri"/>
              </w:rPr>
              <w:t>5</w:t>
            </w:r>
            <w:r>
              <w:rPr>
                <w:rFonts w:eastAsia="Calibri"/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Default="00621BFA" w:rsidP="00A96DF5">
            <w:r w:rsidRPr="00936A92">
              <w:rPr>
                <w:rFonts w:eastAsia="Calibri"/>
                <w:lang w:eastAsia="en-US"/>
              </w:rPr>
              <w:t>Номер позиции записи в файле по порядку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203B9B" w:rsidRDefault="00621BFA" w:rsidP="00317580">
            <w:pPr>
              <w:jc w:val="both"/>
            </w:pPr>
          </w:p>
        </w:tc>
      </w:tr>
      <w:tr w:rsidR="00621BFA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E26531" w:rsidRDefault="00621BFA" w:rsidP="008C142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CB1B64" w:rsidRDefault="00621BFA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ENP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621BFA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Default="00621BFA" w:rsidP="002E2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1</w:t>
            </w:r>
            <w:r>
              <w:t>6</w:t>
            </w:r>
            <w:r w:rsidRPr="001D5CE6"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203B9B" w:rsidRDefault="00621BFA" w:rsidP="00A96DF5">
            <w:r>
              <w:t>Номер полиса ОМС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CB1B64" w:rsidRDefault="00621BFA" w:rsidP="00317580">
            <w:pPr>
              <w:jc w:val="both"/>
            </w:pPr>
            <w:r w:rsidRPr="00203B9B">
              <w:t xml:space="preserve">Номер полиса обязательного медицинского страхования </w:t>
            </w:r>
            <w:r w:rsidRPr="00203B9B">
              <w:lastRenderedPageBreak/>
              <w:t>застрахованного лица</w:t>
            </w:r>
            <w:r>
              <w:t xml:space="preserve">, у которого </w:t>
            </w:r>
            <w:r w:rsidRPr="00CB1B64">
              <w:t>впервые выявлено онкологическое заболевание, диагноз которого подтвержден результатами соответствующих диагностических инструментальных и (или) лабораторных исследований</w:t>
            </w:r>
          </w:p>
        </w:tc>
      </w:tr>
      <w:tr w:rsidR="00621BFA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746851" w:rsidRDefault="00621BFA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Default="00D26EFB" w:rsidP="00D26EFB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S_DISP </w:t>
            </w:r>
          </w:p>
          <w:p w:rsidR="00621BFA" w:rsidRPr="00D26EFB" w:rsidRDefault="00621BFA" w:rsidP="00D26EFB">
            <w:pPr>
              <w:rPr>
                <w:rFonts w:eastAsia="Calibri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621BFA" w:rsidRDefault="00D26EFB" w:rsidP="008C1425">
            <w:pPr>
              <w:jc w:val="center"/>
              <w:rPr>
                <w:lang w:val="en-US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D26EFB" w:rsidP="008C1425">
            <w:pPr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621BFA" w:rsidRDefault="00D26EFB" w:rsidP="00621B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35FA3">
              <w:t xml:space="preserve">Сведения об организации и проведении </w:t>
            </w:r>
            <w:r>
              <w:t>ПМО</w:t>
            </w:r>
            <w:r w:rsidRPr="00D35FA3">
              <w:t xml:space="preserve"> или диспансеризации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Default="00621BFA" w:rsidP="00D26EFB">
            <w:pPr>
              <w:jc w:val="both"/>
            </w:pPr>
            <w:r w:rsidRPr="00621BFA">
              <w:rPr>
                <w:rFonts w:eastAsia="Calibri"/>
                <w:lang w:val="en-US" w:eastAsia="en-US"/>
              </w:rPr>
              <w:t>C</w:t>
            </w:r>
            <w:r w:rsidRPr="00621BFA">
              <w:rPr>
                <w:rFonts w:eastAsia="Calibri"/>
                <w:lang w:eastAsia="en-US"/>
              </w:rPr>
              <w:t xml:space="preserve">ведения об организации и проведении медицинской организацией </w:t>
            </w:r>
            <w:r w:rsidR="00D26EFB">
              <w:rPr>
                <w:rFonts w:eastAsia="Calibri"/>
                <w:lang w:eastAsia="en-US"/>
              </w:rPr>
              <w:t>д</w:t>
            </w:r>
            <w:r w:rsidRPr="00621BFA">
              <w:rPr>
                <w:rFonts w:eastAsia="Calibri"/>
                <w:lang w:eastAsia="en-US"/>
              </w:rPr>
              <w:t>испансеризации</w:t>
            </w:r>
            <w:r w:rsidR="00D26EFB">
              <w:rPr>
                <w:rFonts w:eastAsia="Calibri"/>
                <w:lang w:eastAsia="en-US"/>
              </w:rPr>
              <w:t xml:space="preserve"> или </w:t>
            </w:r>
            <w:r w:rsidR="00D26EFB" w:rsidRPr="00621BFA">
              <w:rPr>
                <w:rFonts w:eastAsia="Calibri"/>
                <w:lang w:eastAsia="en-US"/>
              </w:rPr>
              <w:t>профилактического медицинского осмотра</w:t>
            </w:r>
            <w:r w:rsidRPr="00621BFA">
              <w:rPr>
                <w:rFonts w:eastAsia="Calibri"/>
                <w:lang w:eastAsia="en-US"/>
              </w:rPr>
              <w:t>, в ходе проведения которых выявлено онкологическое заболевание</w:t>
            </w:r>
          </w:p>
        </w:tc>
      </w:tr>
      <w:tr w:rsidR="00621BFA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621BFA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344780" w:rsidRDefault="00621BFA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S_DN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D26EFB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D35FA3" w:rsidRDefault="00621BFA" w:rsidP="008C1425">
            <w:pPr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CC0613" w:rsidRDefault="00621BFA" w:rsidP="00CC0613">
            <w:r w:rsidRPr="001F6584">
              <w:t>Сведения об установлении</w:t>
            </w:r>
            <w:r w:rsidRPr="00CC0613">
              <w:t xml:space="preserve"> </w:t>
            </w:r>
            <w:r w:rsidRPr="001F6584">
              <w:t>диспансерного наблюдения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CB1B64" w:rsidRDefault="00621BFA" w:rsidP="00647BD6">
            <w:pPr>
              <w:jc w:val="both"/>
            </w:pPr>
            <w:r w:rsidRPr="001F6584">
              <w:t>Сведения о</w:t>
            </w:r>
            <w:r w:rsidR="00647BD6">
              <w:t xml:space="preserve"> своевременном</w:t>
            </w:r>
            <w:r w:rsidRPr="001F6584">
              <w:t xml:space="preserve"> установлении медицинским работником медицинской организации диспансерного наблюдения за пациентом с онкологическим заболеванием</w:t>
            </w:r>
          </w:p>
        </w:tc>
      </w:tr>
      <w:tr w:rsidR="00621BFA" w:rsidRPr="001D5CE6" w:rsidTr="000C68A6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CB1B64" w:rsidRDefault="00621BFA" w:rsidP="00D26EFB">
            <w:pPr>
              <w:jc w:val="both"/>
            </w:pPr>
            <w:r w:rsidRPr="00D47CD8">
              <w:rPr>
                <w:i/>
              </w:rPr>
              <w:t xml:space="preserve">Сведения об организации и проведении медицинской организацией </w:t>
            </w:r>
            <w:r w:rsidR="00D26EFB">
              <w:rPr>
                <w:i/>
              </w:rPr>
              <w:t xml:space="preserve">диспансеризации или </w:t>
            </w:r>
            <w:r w:rsidRPr="00D47CD8">
              <w:rPr>
                <w:i/>
              </w:rPr>
              <w:t>профилактического медицинского осмотра, в ходе проведения которых выявлено онкологическое заболевание</w:t>
            </w:r>
          </w:p>
        </w:tc>
      </w:tr>
      <w:tr w:rsidR="00D26EFB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Default="00D26EFB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S_DISP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Pr="00CA6AAC" w:rsidRDefault="00D26EFB" w:rsidP="00D26EFB">
            <w:pPr>
              <w:rPr>
                <w:rFonts w:eastAsia="Calibri"/>
                <w:lang w:val="en-US"/>
              </w:rPr>
            </w:pPr>
            <w:r w:rsidRPr="00CA6AAC">
              <w:rPr>
                <w:rFonts w:eastAsia="Calibri"/>
              </w:rPr>
              <w:t>CODE_MO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Pr="001D5CE6" w:rsidRDefault="00D26EFB" w:rsidP="00D26EF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Pr="001D5CE6" w:rsidRDefault="00D26EFB" w:rsidP="00D26EFB">
            <w:pPr>
              <w:jc w:val="center"/>
            </w:pPr>
            <w:r>
              <w:t>T(</w:t>
            </w:r>
            <w:r w:rsidRPr="001D5CE6">
              <w:t>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B" w:rsidRPr="004F65C6" w:rsidRDefault="00D26EFB" w:rsidP="00D26EFB">
            <w:pPr>
              <w:rPr>
                <w:rFonts w:eastAsia="Calibri"/>
              </w:rPr>
            </w:pPr>
            <w:r w:rsidRPr="004F65C6">
              <w:rPr>
                <w:rFonts w:eastAsia="Calibri"/>
              </w:rPr>
              <w:t>Реестровый номер медицинской организации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B" w:rsidRPr="00C439FA" w:rsidRDefault="00D26EFB" w:rsidP="00D26EFB">
            <w:pPr>
              <w:rPr>
                <w:rFonts w:eastAsia="Calibri"/>
              </w:rPr>
            </w:pPr>
            <w:r w:rsidRPr="004F65C6">
              <w:rPr>
                <w:rFonts w:eastAsia="Calibri"/>
              </w:rPr>
              <w:t xml:space="preserve">Заполняется в соответствии со справочником </w:t>
            </w:r>
            <w:r>
              <w:rPr>
                <w:rFonts w:eastAsia="Calibri"/>
                <w:lang w:val="en-US"/>
              </w:rPr>
              <w:t>LPU</w:t>
            </w:r>
            <w:r w:rsidRPr="00282290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DBF</w:t>
            </w:r>
            <w:r>
              <w:rPr>
                <w:rFonts w:eastAsia="Calibri"/>
              </w:rPr>
              <w:t>.</w:t>
            </w:r>
            <w:r w:rsidRPr="00C439F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Код МО, в которой работает медицинский работник, ответственный за организацию и пр</w:t>
            </w:r>
            <w:r w:rsidR="00D83CFE">
              <w:rPr>
                <w:rFonts w:eastAsia="Calibri"/>
              </w:rPr>
              <w:t>оведение медицинского осмотра / диспансеризации</w:t>
            </w:r>
            <w:r>
              <w:rPr>
                <w:rFonts w:eastAsia="Calibri"/>
              </w:rPr>
              <w:t xml:space="preserve"> </w:t>
            </w: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D83CFE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D83CF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D83CFE">
            <w:pPr>
              <w:jc w:val="center"/>
            </w:pPr>
            <w:r w:rsidRPr="001D5CE6"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1D5CE6" w:rsidRDefault="00D83CFE" w:rsidP="00D83CFE">
            <w:r w:rsidRPr="001D5CE6">
              <w:t>Дата выставления счёта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1D5CE6" w:rsidRDefault="00D83CFE" w:rsidP="00D83CFE">
            <w:r>
              <w:t>Дата реестра счета на оплату медицинской помощи МО. В</w:t>
            </w:r>
            <w:r w:rsidRPr="001D5CE6">
              <w:t xml:space="preserve"> формате ГГГГ-ММ-ДД</w:t>
            </w:r>
            <w:r>
              <w:t xml:space="preserve">. </w:t>
            </w: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D83CFE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D83CF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D83CFE">
            <w:pPr>
              <w:jc w:val="center"/>
            </w:pPr>
            <w:r w:rsidRPr="001D5CE6">
              <w:t>T(15)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1D5CE6" w:rsidRDefault="00D83CFE" w:rsidP="00D83CFE">
            <w:r w:rsidRPr="001D5CE6">
              <w:t>Номер счёта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CB1B64" w:rsidRDefault="00D83CFE" w:rsidP="00D83CFE">
            <w:pPr>
              <w:pStyle w:val="10"/>
            </w:pPr>
            <w:r>
              <w:t>Уникальный номер реестра счета на оплату медицинской помощи МО.</w:t>
            </w: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6A6497" w:rsidRDefault="00D83CFE" w:rsidP="00FB1102">
            <w:r w:rsidRPr="00CB1B64">
              <w:rPr>
                <w:lang w:val="en-US"/>
              </w:rPr>
              <w:t>SL</w:t>
            </w:r>
            <w:r w:rsidRPr="00CB1B64">
              <w:t>_</w:t>
            </w:r>
            <w:r w:rsidRPr="00CB1B64">
              <w:rPr>
                <w:lang w:val="en-US"/>
              </w:rPr>
              <w:t>ID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D47CD8" w:rsidRDefault="00D83CFE" w:rsidP="008C1425">
            <w:pPr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36078B" w:rsidRDefault="00D83CFE" w:rsidP="00D83CFE">
            <w:r>
              <w:t xml:space="preserve">Идентификатор случая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A030AF" w:rsidRDefault="00D83CFE" w:rsidP="00DB6BB7">
            <w:pPr>
              <w:pStyle w:val="10"/>
            </w:pPr>
            <w:r w:rsidRPr="00CB1B64">
              <w:t>Идентификатор случая (</w:t>
            </w:r>
            <w:r w:rsidRPr="00CB1B64">
              <w:rPr>
                <w:lang w:val="en-US"/>
              </w:rPr>
              <w:t>SL</w:t>
            </w:r>
            <w:r w:rsidRPr="00CB1B64">
              <w:t>_</w:t>
            </w:r>
            <w:r w:rsidRPr="00CB1B64">
              <w:rPr>
                <w:lang w:val="en-US"/>
              </w:rPr>
              <w:t>ID</w:t>
            </w:r>
            <w:r w:rsidRPr="00CB1B64">
              <w:t xml:space="preserve">) в рамках </w:t>
            </w:r>
            <w:r>
              <w:t xml:space="preserve">проведения </w:t>
            </w:r>
            <w:proofErr w:type="spellStart"/>
            <w:r>
              <w:t>проф</w:t>
            </w:r>
            <w:proofErr w:type="gramStart"/>
            <w:r>
              <w:t>.м</w:t>
            </w:r>
            <w:proofErr w:type="gramEnd"/>
            <w:r>
              <w:t>ед.осмотра</w:t>
            </w:r>
            <w:proofErr w:type="spellEnd"/>
            <w:r>
              <w:t xml:space="preserve"> или диспансеризации, в ходе проведения которого выявлено онкологическое заболевание.</w:t>
            </w: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BD6D6B" w:rsidRDefault="00D83CFE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DATE_Z_1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BD6D6B" w:rsidRDefault="00D83CFE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CB1B64" w:rsidRDefault="00D83CFE" w:rsidP="00DB6BB7">
            <w:pPr>
              <w:pStyle w:val="10"/>
              <w:jc w:val="left"/>
            </w:pPr>
            <w:r>
              <w:t>Д</w:t>
            </w:r>
            <w:r w:rsidRPr="00D47CD8">
              <w:t xml:space="preserve">ата начала проведения профилактического медицинского осмотра или </w:t>
            </w:r>
            <w:r w:rsidRPr="00D47CD8">
              <w:lastRenderedPageBreak/>
              <w:t>диспансеризации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F34EA6" w:rsidRDefault="00D83CFE" w:rsidP="000F008F">
            <w:pPr>
              <w:pStyle w:val="10"/>
            </w:pPr>
            <w:r w:rsidRPr="001D5CE6">
              <w:lastRenderedPageBreak/>
              <w:t>В формате ГГГГ-ММ-ДД</w:t>
            </w: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D47CD8" w:rsidRDefault="00D83CFE" w:rsidP="00BD6D6B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DATE_Z_2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A2528F" w:rsidRDefault="00D83CFE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CB1B64" w:rsidRDefault="00D83CFE" w:rsidP="00DB6BB7">
            <w:pPr>
              <w:pStyle w:val="10"/>
              <w:jc w:val="left"/>
            </w:pPr>
            <w:r>
              <w:t>Д</w:t>
            </w:r>
            <w:r w:rsidRPr="00D47CD8">
              <w:t xml:space="preserve">ата </w:t>
            </w:r>
            <w:r>
              <w:t>окончания</w:t>
            </w:r>
            <w:r w:rsidRPr="00D47CD8">
              <w:t xml:space="preserve"> проведения профилактического медицинского осмотра или диспансеризации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F34EA6" w:rsidRDefault="00D83CFE" w:rsidP="00CF6E35">
            <w:pPr>
              <w:pStyle w:val="10"/>
            </w:pPr>
            <w:r w:rsidRPr="001D5CE6">
              <w:t>В формате ГГГГ-ММ-ДД</w:t>
            </w: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A2528F" w:rsidRDefault="00D83CFE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DS_ONK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D47CD8" w:rsidRDefault="00D83CFE" w:rsidP="008C1425">
            <w:pPr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CB1B64" w:rsidRDefault="00D83CFE" w:rsidP="008C1425">
            <w:r>
              <w:t>Признак</w:t>
            </w:r>
            <w:r w:rsidRPr="005C4096">
              <w:t xml:space="preserve"> подозрения на злокачественное новообразование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Default="00D83CFE" w:rsidP="000F008F">
            <w:pPr>
              <w:pStyle w:val="10"/>
            </w:pPr>
            <w:r>
              <w:t>И</w:t>
            </w:r>
            <w:r w:rsidRPr="005C4096">
              <w:t>нформация о признаке подозрения на злокачественное новообразование, указанном в сведениях об оказанной медицинской помощи при диспансеризации</w:t>
            </w:r>
            <w:r w:rsidR="004D576A">
              <w:t>:</w:t>
            </w:r>
          </w:p>
          <w:p w:rsidR="004D576A" w:rsidRDefault="004D576A" w:rsidP="00B64C35">
            <w:pPr>
              <w:pStyle w:val="10"/>
              <w:ind w:left="57"/>
            </w:pPr>
            <w:r>
              <w:t>установлен признак на итоговой записи по случаю ПМО/диспансеризации (</w:t>
            </w:r>
            <w:r w:rsidRPr="00BF4018">
              <w:rPr>
                <w:lang w:val="en-US"/>
              </w:rPr>
              <w:t>DS</w:t>
            </w:r>
            <w:r w:rsidRPr="00BF4018">
              <w:t>_</w:t>
            </w:r>
            <w:r w:rsidRPr="00BF4018">
              <w:rPr>
                <w:lang w:val="en-US"/>
              </w:rPr>
              <w:t>ONK</w:t>
            </w:r>
            <w:r w:rsidRPr="00BF4018">
              <w:t>=1</w:t>
            </w:r>
            <w:r>
              <w:t>);</w:t>
            </w:r>
          </w:p>
          <w:p w:rsidR="004D576A" w:rsidRPr="00CB1B64" w:rsidRDefault="004D576A" w:rsidP="00B64C35">
            <w:pPr>
              <w:pStyle w:val="10"/>
              <w:ind w:left="57"/>
            </w:pP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FF5FCD" w:rsidRDefault="00FF5FCD" w:rsidP="007F37E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MR_OTV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3660A9" w:rsidRDefault="00647BD6" w:rsidP="008C1425">
            <w:pPr>
              <w:jc w:val="center"/>
            </w:pPr>
            <w:r w:rsidRPr="003660A9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FF5FCD" w:rsidRDefault="00FF5FCD" w:rsidP="00FF5FC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</w:t>
            </w:r>
            <w:r>
              <w:t>150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FF5FCD" w:rsidRDefault="00FF5FCD" w:rsidP="00647BD6">
            <w:r>
              <w:t>Фамилия</w:t>
            </w:r>
            <w:r w:rsidR="0016729D">
              <w:t xml:space="preserve"> Имя Отчество </w:t>
            </w:r>
            <w:r w:rsidR="00647BD6">
              <w:t>медицинского работника ответственного за проведение диспансеризации/ПМО.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16729D" w:rsidRDefault="00FF5FCD" w:rsidP="00647BD6">
            <w:pPr>
              <w:pStyle w:val="10"/>
            </w:pPr>
            <w:proofErr w:type="gramStart"/>
            <w:r>
              <w:t xml:space="preserve">Сведения </w:t>
            </w:r>
            <w:r w:rsidR="00C4557E">
              <w:t>записи заключительного осмотра по</w:t>
            </w:r>
            <w:r>
              <w:t xml:space="preserve"> случаю диспансеризации/ ПМО</w:t>
            </w:r>
            <w:r w:rsidR="0016729D" w:rsidRPr="0016729D">
              <w:t xml:space="preserve"> (COD_SPEC содержит:</w:t>
            </w:r>
            <w:proofErr w:type="gramEnd"/>
            <w:r w:rsidR="0016729D" w:rsidRPr="0016729D">
              <w:t xml:space="preserve"> DISP_TYP</w:t>
            </w:r>
            <w:r w:rsidR="0016729D">
              <w:t xml:space="preserve"> и</w:t>
            </w:r>
            <w:r w:rsidR="0016729D" w:rsidRPr="0016729D">
              <w:t xml:space="preserve"> </w:t>
            </w:r>
            <w:r w:rsidR="0016729D">
              <w:t>(</w:t>
            </w:r>
            <w:r w:rsidR="0016729D" w:rsidRPr="0016729D">
              <w:t xml:space="preserve">DETAIL=1 </w:t>
            </w:r>
            <w:r w:rsidR="0016729D">
              <w:t xml:space="preserve">или </w:t>
            </w:r>
            <w:r w:rsidR="0016729D" w:rsidRPr="0016729D">
              <w:t>TERAP=1</w:t>
            </w:r>
            <w:r w:rsidR="0016729D">
              <w:t xml:space="preserve">)) </w:t>
            </w:r>
          </w:p>
        </w:tc>
      </w:tr>
      <w:tr w:rsidR="0016729D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9D" w:rsidRPr="001D5CE6" w:rsidRDefault="0016729D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9D" w:rsidRDefault="0016729D" w:rsidP="007F37E3">
            <w:pPr>
              <w:rPr>
                <w:rFonts w:eastAsia="Calibri"/>
                <w:lang w:val="en-US"/>
              </w:rPr>
            </w:pPr>
            <w:r w:rsidRPr="0016729D">
              <w:rPr>
                <w:rFonts w:eastAsia="Calibri"/>
                <w:lang w:val="en-US"/>
              </w:rPr>
              <w:t>CODE_MD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9D" w:rsidRPr="003660A9" w:rsidRDefault="00B5707F" w:rsidP="008C1425">
            <w:pPr>
              <w:jc w:val="center"/>
              <w:rPr>
                <w:lang w:val="en-US"/>
              </w:rPr>
            </w:pPr>
            <w:r w:rsidRPr="003660A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9D" w:rsidRPr="001D5CE6" w:rsidRDefault="0016729D" w:rsidP="00B5707F">
            <w:pPr>
              <w:jc w:val="center"/>
            </w:pPr>
            <w:r>
              <w:rPr>
                <w:lang w:val="en-US"/>
              </w:rPr>
              <w:t>T(</w:t>
            </w:r>
            <w:r w:rsidR="00B5707F">
              <w:t>14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D" w:rsidRPr="001D5CE6" w:rsidRDefault="0016729D" w:rsidP="0016729D">
            <w:r>
              <w:t>СНИЛС</w:t>
            </w:r>
            <w:r w:rsidRPr="00845F68">
              <w:t xml:space="preserve"> </w:t>
            </w:r>
            <w:proofErr w:type="gramStart"/>
            <w:r w:rsidR="00B5707F">
              <w:t>ответственного</w:t>
            </w:r>
            <w:proofErr w:type="gramEnd"/>
            <w:r w:rsidR="00B5707F">
              <w:t xml:space="preserve"> за проведение диспансеризации/ПМО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7F" w:rsidRDefault="00B5707F" w:rsidP="001672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  <w:r w:rsidRPr="00B5707F">
              <w:rPr>
                <w:rFonts w:eastAsia="Calibri"/>
              </w:rPr>
              <w:t>с разделителями</w:t>
            </w:r>
            <w:r>
              <w:rPr>
                <w:rFonts w:eastAsia="Calibri"/>
              </w:rPr>
              <w:t>.</w:t>
            </w:r>
          </w:p>
          <w:p w:rsidR="0016729D" w:rsidRPr="001D5CE6" w:rsidRDefault="00C4557E" w:rsidP="00C4557E">
            <w:r>
              <w:t xml:space="preserve">Заполняется с записи заключительного осмотра по случаю диспансеризации/ ПМО. </w:t>
            </w:r>
            <w:r w:rsidR="00B5707F" w:rsidRPr="0016729D">
              <w:t xml:space="preserve"> </w:t>
            </w:r>
            <w:proofErr w:type="gramStart"/>
            <w:r w:rsidR="00B5707F" w:rsidRPr="0016729D">
              <w:t>(COD_SPEC содержит:</w:t>
            </w:r>
            <w:proofErr w:type="gramEnd"/>
            <w:r w:rsidR="00B5707F" w:rsidRPr="0016729D">
              <w:t xml:space="preserve"> DISP_TYP</w:t>
            </w:r>
            <w:r w:rsidR="00B5707F">
              <w:t xml:space="preserve"> и</w:t>
            </w:r>
            <w:r w:rsidR="00B5707F" w:rsidRPr="0016729D">
              <w:t xml:space="preserve"> </w:t>
            </w:r>
            <w:r w:rsidR="00B5707F">
              <w:t>(</w:t>
            </w:r>
            <w:r w:rsidR="00B5707F" w:rsidRPr="0016729D">
              <w:t xml:space="preserve">DETAIL=1 </w:t>
            </w:r>
            <w:r w:rsidR="00B5707F">
              <w:t xml:space="preserve">или </w:t>
            </w:r>
            <w:r w:rsidR="00B5707F" w:rsidRPr="0016729D">
              <w:t>TERAP=1</w:t>
            </w:r>
            <w:r w:rsidR="00B5707F">
              <w:t>))</w:t>
            </w:r>
          </w:p>
        </w:tc>
      </w:tr>
      <w:tr w:rsidR="00C4557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1D5CE6" w:rsidRDefault="00C4557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16729D" w:rsidRDefault="00C4557E" w:rsidP="007F37E3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NAPR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3660A9" w:rsidRDefault="00C4557E" w:rsidP="008C1425">
            <w:pPr>
              <w:jc w:val="center"/>
            </w:pPr>
            <w:r w:rsidRPr="003660A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C4557E" w:rsidRDefault="00C4557E" w:rsidP="00FF5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E" w:rsidRPr="00C4557E" w:rsidRDefault="00C4557E" w:rsidP="00647BD6">
            <w:r w:rsidRPr="001D5CE6">
              <w:t>Дата направления</w:t>
            </w:r>
            <w:r>
              <w:rPr>
                <w:lang w:val="en-US"/>
              </w:rPr>
              <w:t xml:space="preserve"> </w:t>
            </w:r>
            <w:r>
              <w:t>на осмотр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E" w:rsidRPr="001D5CE6" w:rsidRDefault="00C4557E" w:rsidP="00C4557E">
            <w:r>
              <w:t xml:space="preserve"> Заполняется с записи заключительного осмотра по случаю диспансеризации/ ПМО.</w:t>
            </w:r>
          </w:p>
        </w:tc>
      </w:tr>
      <w:tr w:rsidR="00C4557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1D5CE6" w:rsidRDefault="00C4557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1D5CE6" w:rsidRDefault="00C4557E" w:rsidP="00C4557E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NAPR_MO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3660A9" w:rsidRDefault="00C4557E" w:rsidP="00C4557E">
            <w:pPr>
              <w:jc w:val="center"/>
            </w:pPr>
            <w:r w:rsidRPr="003660A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1D5CE6" w:rsidRDefault="00C4557E" w:rsidP="00C4557E">
            <w:pPr>
              <w:jc w:val="center"/>
              <w:rPr>
                <w:lang w:val="en-US"/>
              </w:rPr>
            </w:pPr>
            <w:r w:rsidRPr="001D5CE6">
              <w:t>Т</w:t>
            </w:r>
            <w:r w:rsidRPr="001D5CE6">
              <w:rPr>
                <w:lang w:val="en-US"/>
              </w:rPr>
              <w:t>(6)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E" w:rsidRPr="001D5CE6" w:rsidRDefault="00C4557E" w:rsidP="00C4557E">
            <w:r w:rsidRPr="001D5CE6">
              <w:t xml:space="preserve">Код МО, куда оформлено направление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E" w:rsidRPr="001D5CE6" w:rsidRDefault="00C4557E" w:rsidP="00647BD6">
            <w:r w:rsidRPr="001D5CE6">
              <w:t xml:space="preserve">Заполняется в соответствии со справочником </w:t>
            </w:r>
            <w:r w:rsidR="00647BD6">
              <w:rPr>
                <w:rFonts w:eastAsia="Calibri"/>
                <w:lang w:val="en-US"/>
              </w:rPr>
              <w:t>LPU</w:t>
            </w:r>
            <w:r w:rsidR="00647BD6" w:rsidRPr="00282290">
              <w:rPr>
                <w:rFonts w:eastAsia="Calibri"/>
              </w:rPr>
              <w:t>.</w:t>
            </w:r>
            <w:r w:rsidR="00647BD6">
              <w:rPr>
                <w:rFonts w:eastAsia="Calibri"/>
                <w:lang w:val="en-US"/>
              </w:rPr>
              <w:t>DBF</w:t>
            </w:r>
            <w:r w:rsidR="00647BD6">
              <w:rPr>
                <w:rFonts w:eastAsia="Calibri"/>
              </w:rPr>
              <w:t xml:space="preserve"> по</w:t>
            </w:r>
            <w:r>
              <w:t xml:space="preserve"> записи заключительного осмотра по случаю диспансеризации/ ПМО</w:t>
            </w:r>
            <w:r w:rsidRPr="001D5CE6">
              <w:t xml:space="preserve">. </w:t>
            </w:r>
          </w:p>
        </w:tc>
      </w:tr>
      <w:tr w:rsidR="005E4C20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C20" w:rsidRPr="001D5CE6" w:rsidRDefault="005E4C20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C20" w:rsidRPr="001D5CE6" w:rsidRDefault="005E4C20" w:rsidP="00C4557E">
            <w:pPr>
              <w:rPr>
                <w:rFonts w:eastAsia="Calibri"/>
                <w:lang w:val="en-US"/>
              </w:rPr>
            </w:pPr>
            <w:r w:rsidRPr="00580624">
              <w:rPr>
                <w:lang w:val="en-US"/>
              </w:rPr>
              <w:t>NAZ_DATE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C20" w:rsidRPr="003660A9" w:rsidRDefault="005E4C20" w:rsidP="00C64DFC">
            <w:pPr>
              <w:jc w:val="center"/>
            </w:pPr>
            <w:r w:rsidRPr="003660A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C20" w:rsidRPr="00C4557E" w:rsidRDefault="005E4C20" w:rsidP="00C6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0" w:rsidRPr="001D5CE6" w:rsidRDefault="005E4C20" w:rsidP="005E4C20">
            <w:r w:rsidRPr="002D704D">
              <w:t xml:space="preserve">Плановая </w:t>
            </w:r>
            <w:r>
              <w:t xml:space="preserve">назначенная </w:t>
            </w:r>
            <w:r w:rsidRPr="002D704D">
              <w:t xml:space="preserve">дата </w:t>
            </w:r>
            <w:r>
              <w:t>проведения осмотра/ консультации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0" w:rsidRPr="001D5CE6" w:rsidRDefault="005E4C20" w:rsidP="00C4557E">
            <w:r w:rsidRPr="002D704D">
              <w:t xml:space="preserve">Плановая </w:t>
            </w:r>
            <w:r>
              <w:t xml:space="preserve">назначенная </w:t>
            </w:r>
            <w:r w:rsidRPr="002D704D">
              <w:t xml:space="preserve">дата </w:t>
            </w:r>
            <w:proofErr w:type="gramStart"/>
            <w:r>
              <w:t>проведения осмотра/ консультации врача онколога</w:t>
            </w:r>
            <w:proofErr w:type="gramEnd"/>
            <w:r>
              <w:t>.</w:t>
            </w:r>
          </w:p>
        </w:tc>
      </w:tr>
      <w:tr w:rsidR="00C64DFC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DFC" w:rsidRPr="001D5CE6" w:rsidRDefault="00C64DFC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DFC" w:rsidRPr="00580624" w:rsidRDefault="00C64DFC" w:rsidP="00C4557E">
            <w:pPr>
              <w:rPr>
                <w:lang w:val="en-US"/>
              </w:rPr>
            </w:pPr>
            <w:r>
              <w:rPr>
                <w:lang w:val="en-US"/>
              </w:rPr>
              <w:t>MR_NAPR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DFC" w:rsidRPr="00621BFA" w:rsidRDefault="00C64DFC" w:rsidP="00C64DFC">
            <w:pPr>
              <w:jc w:val="center"/>
              <w:rPr>
                <w:lang w:val="en-US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DFC" w:rsidRPr="001D5CE6" w:rsidRDefault="00C64DFC" w:rsidP="00C64DFC">
            <w:pPr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C" w:rsidRPr="00C64DFC" w:rsidRDefault="00C64DFC" w:rsidP="005E4C20">
            <w:r w:rsidRPr="00C64DFC">
              <w:t xml:space="preserve">Сведения о медицинском </w:t>
            </w:r>
            <w:r w:rsidRPr="00C64DFC">
              <w:lastRenderedPageBreak/>
              <w:t>работнике, направившем пациента на осмотр (консультацию) врача-онколога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C" w:rsidRPr="002D704D" w:rsidRDefault="00C64DFC" w:rsidP="00C4557E"/>
        </w:tc>
      </w:tr>
      <w:tr w:rsidR="00647BD6" w:rsidRPr="00647BD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Default="00647BD6" w:rsidP="00C4557E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S_DN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621BFA" w:rsidRDefault="00647BD6" w:rsidP="00647BD6">
            <w:pPr>
              <w:jc w:val="center"/>
              <w:rPr>
                <w:lang w:val="en-US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647BD6" w:rsidRDefault="00647BD6" w:rsidP="00647BD6">
            <w:r>
              <w:t>Сведения об установлении диспансерного наблюдения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647BD6" w:rsidRDefault="00647BD6" w:rsidP="00C4557E">
            <w:r w:rsidRPr="00647BD6">
              <w:t>Сведения о своевременном установлении медицинским работником медицинской организации диспансерного наблюдения за пациентом с онкологическим заболеванием</w:t>
            </w:r>
          </w:p>
        </w:tc>
      </w:tr>
      <w:tr w:rsidR="00647BD6" w:rsidRPr="001D5CE6" w:rsidTr="00504A9A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CB1B64" w:rsidRDefault="00647BD6" w:rsidP="00C64DFC">
            <w:pPr>
              <w:jc w:val="both"/>
            </w:pPr>
            <w:r w:rsidRPr="00DD293A">
              <w:rPr>
                <w:i/>
              </w:rPr>
              <w:t>Сведения о медицинс</w:t>
            </w:r>
            <w:r>
              <w:rPr>
                <w:i/>
              </w:rPr>
              <w:t>ком</w:t>
            </w:r>
            <w:r w:rsidRPr="00DD293A">
              <w:rPr>
                <w:i/>
              </w:rPr>
              <w:t xml:space="preserve"> работник</w:t>
            </w:r>
            <w:r>
              <w:rPr>
                <w:i/>
              </w:rPr>
              <w:t xml:space="preserve">е, направившем пациента на осмотр (консультацию) врача-онколога 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r>
              <w:rPr>
                <w:lang w:val="en-US"/>
              </w:rPr>
              <w:t>MR_NAPR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FF5FCD" w:rsidRDefault="00647BD6" w:rsidP="00C64DF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MR_FIO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647BD6" w:rsidRDefault="00647BD6" w:rsidP="00C64DFC">
            <w:pPr>
              <w:jc w:val="center"/>
            </w:pPr>
            <w:r w:rsidRPr="003660A9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FF5FCD" w:rsidRDefault="00647BD6" w:rsidP="00C64DFC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</w:t>
            </w:r>
            <w:r>
              <w:t>150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FF5FCD" w:rsidRDefault="00647BD6" w:rsidP="00647BD6">
            <w:r>
              <w:t>Фамилия Имя Отчество медицинского работника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64DFC" w:rsidRDefault="00647BD6" w:rsidP="00C64DFC">
            <w:pPr>
              <w:rPr>
                <w:rFonts w:eastAsia="Calibri"/>
              </w:rPr>
            </w:pPr>
            <w:r>
              <w:t>Фамилия Имя Отчество медицинского работника, направившего на осмотр/ консультацию врача-онколога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Default="00647BD6" w:rsidP="00C64DFC">
            <w:pPr>
              <w:rPr>
                <w:rFonts w:eastAsia="Calibri"/>
                <w:lang w:val="en-US"/>
              </w:rPr>
            </w:pPr>
            <w:r w:rsidRPr="0016729D">
              <w:rPr>
                <w:rFonts w:eastAsia="Calibri"/>
                <w:lang w:val="en-US"/>
              </w:rPr>
              <w:t>CODE_MD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Default="00647BD6" w:rsidP="00C6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C64DFC">
            <w:pPr>
              <w:jc w:val="center"/>
            </w:pPr>
            <w:r>
              <w:rPr>
                <w:lang w:val="en-US"/>
              </w:rPr>
              <w:t>T(</w:t>
            </w:r>
            <w:r>
              <w:t>14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1D5CE6" w:rsidRDefault="00647BD6" w:rsidP="00B64C35">
            <w:r>
              <w:t>СНИЛС</w:t>
            </w:r>
            <w:r w:rsidRPr="00845F68">
              <w:t xml:space="preserve"> </w:t>
            </w:r>
            <w:r>
              <w:t xml:space="preserve">медицинского работника, направившего на осмотр/ консультацию врача-онколога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Default="00647BD6" w:rsidP="00C64DF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  <w:r w:rsidRPr="00B5707F">
              <w:rPr>
                <w:rFonts w:eastAsia="Calibri"/>
              </w:rPr>
              <w:t>с разделителями</w:t>
            </w:r>
            <w:r>
              <w:rPr>
                <w:rFonts w:eastAsia="Calibri"/>
              </w:rPr>
              <w:t>.</w:t>
            </w:r>
          </w:p>
          <w:p w:rsidR="00647BD6" w:rsidRPr="00647BD6" w:rsidRDefault="00647BD6" w:rsidP="00647BD6">
            <w:r>
              <w:t xml:space="preserve">Заполняется с записи осмотра по случаю диспансеризации/ ПМО, где проставлен признак </w:t>
            </w:r>
            <w:r w:rsidRPr="001D5CE6">
              <w:rPr>
                <w:rFonts w:eastAsia="Calibri"/>
                <w:lang w:val="en-US"/>
              </w:rPr>
              <w:t>DS</w:t>
            </w:r>
            <w:r w:rsidRPr="00647BD6">
              <w:rPr>
                <w:rFonts w:eastAsia="Calibri"/>
              </w:rPr>
              <w:t>1_</w:t>
            </w:r>
            <w:r w:rsidRPr="001D5CE6">
              <w:rPr>
                <w:rFonts w:eastAsia="Calibri"/>
                <w:lang w:val="en-US"/>
              </w:rPr>
              <w:t>PR</w:t>
            </w:r>
            <w:r>
              <w:rPr>
                <w:rFonts w:eastAsia="Calibri"/>
              </w:rPr>
              <w:t xml:space="preserve">=1 и </w:t>
            </w:r>
            <w:r w:rsidRPr="001D5CE6">
              <w:t>DS_ONK</w:t>
            </w:r>
            <w:r>
              <w:t xml:space="preserve"> =1.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FB1102">
              <w:rPr>
                <w:rFonts w:eastAsia="Calibri"/>
              </w:rPr>
              <w:t>NAPR_DATE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FB1102" w:rsidRDefault="00647BD6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311AFC" w:rsidRDefault="00647BD6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8C1425">
            <w:r w:rsidRPr="001D5CE6">
              <w:t>Дата направления</w:t>
            </w:r>
            <w:r>
              <w:rPr>
                <w:lang w:val="en-US"/>
              </w:rPr>
              <w:t xml:space="preserve"> </w:t>
            </w:r>
            <w:r>
              <w:t>на осмотр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0F008F">
            <w:pPr>
              <w:pStyle w:val="10"/>
            </w:pPr>
            <w:r w:rsidRPr="001D5CE6">
              <w:t>В формате ГГГГ-ММ-ДД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FB1102">
              <w:rPr>
                <w:rFonts w:eastAsia="Calibri"/>
              </w:rPr>
              <w:t>NAPR_MO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311AFC">
            <w:pPr>
              <w:jc w:val="center"/>
            </w:pPr>
            <w:r w:rsidRPr="001D5CE6">
              <w:rPr>
                <w:lang w:val="en-US"/>
              </w:rPr>
              <w:t>T(</w:t>
            </w:r>
            <w:r>
              <w:rPr>
                <w:lang w:val="en-US"/>
              </w:rPr>
              <w:t>6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F1180E" w:rsidRDefault="00647BD6" w:rsidP="00282290">
            <w:pPr>
              <w:pStyle w:val="10"/>
              <w:spacing w:line="240" w:lineRule="exact"/>
            </w:pPr>
            <w:r>
              <w:t>К</w:t>
            </w:r>
            <w:r w:rsidRPr="00FB1102">
              <w:t>од медицинской организации, в которую направлен пациент для проведения диагностического исследования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D76D0C" w:rsidRDefault="00647BD6" w:rsidP="00FB1102">
            <w:pPr>
              <w:pStyle w:val="10"/>
            </w:pPr>
            <w:r w:rsidRPr="004F65C6">
              <w:rPr>
                <w:rFonts w:eastAsia="Calibri"/>
              </w:rPr>
              <w:t xml:space="preserve">Заполняется в соответствии со справочником </w:t>
            </w:r>
            <w:r>
              <w:rPr>
                <w:rFonts w:eastAsia="Calibri"/>
                <w:lang w:val="en-US"/>
              </w:rPr>
              <w:t>LPU</w:t>
            </w:r>
            <w:r w:rsidRPr="00282290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DBF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FB1102">
            <w:pPr>
              <w:rPr>
                <w:rFonts w:eastAsia="Calibri"/>
              </w:rPr>
            </w:pPr>
            <w:r w:rsidRPr="00FB1102">
              <w:rPr>
                <w:rFonts w:eastAsia="Calibri"/>
              </w:rPr>
              <w:t>NAZ_DATE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746851" w:rsidRDefault="00647BD6" w:rsidP="00F34EA6">
            <w:pPr>
              <w:pStyle w:val="10"/>
            </w:pPr>
            <w:r w:rsidRPr="002D704D">
              <w:t xml:space="preserve">Плановая </w:t>
            </w:r>
            <w:r>
              <w:t xml:space="preserve">назначенная </w:t>
            </w:r>
            <w:r w:rsidRPr="002D704D">
              <w:t xml:space="preserve">дата </w:t>
            </w:r>
            <w:r>
              <w:t>проведения осмотра/ консультации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F34EA6" w:rsidRDefault="00647BD6" w:rsidP="000F008F">
            <w:pPr>
              <w:pStyle w:val="10"/>
            </w:pPr>
            <w:r w:rsidRPr="001D5CE6">
              <w:t>В формате ГГГГ-ММ-ДД</w:t>
            </w:r>
          </w:p>
        </w:tc>
      </w:tr>
      <w:tr w:rsidR="00647BD6" w:rsidRPr="001D5CE6" w:rsidTr="00747ADF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647BD6" w:rsidRDefault="00647BD6" w:rsidP="00647BD6">
            <w:pPr>
              <w:pStyle w:val="10"/>
              <w:rPr>
                <w:i/>
              </w:rPr>
            </w:pPr>
            <w:r w:rsidRPr="00647BD6">
              <w:rPr>
                <w:i/>
              </w:rPr>
              <w:t>Сведения об установлении диспансерного наблюдения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Default="00647BD6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S_DN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CA6AAC" w:rsidRDefault="00647BD6" w:rsidP="00647BD6">
            <w:pPr>
              <w:rPr>
                <w:rFonts w:eastAsia="Calibri"/>
                <w:lang w:val="en-US"/>
              </w:rPr>
            </w:pPr>
            <w:r w:rsidRPr="00CA6AAC">
              <w:rPr>
                <w:rFonts w:eastAsia="Calibri"/>
              </w:rPr>
              <w:t>CODE_MO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>
              <w:t>T(</w:t>
            </w:r>
            <w:r w:rsidRPr="001D5CE6">
              <w:t>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4F65C6" w:rsidRDefault="00647BD6" w:rsidP="00647BD6">
            <w:pPr>
              <w:rPr>
                <w:rFonts w:eastAsia="Calibri"/>
              </w:rPr>
            </w:pPr>
            <w:r w:rsidRPr="004F65C6">
              <w:rPr>
                <w:rFonts w:eastAsia="Calibri"/>
              </w:rPr>
              <w:t>Реестровый номер медицинской организации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439FA" w:rsidRDefault="00647BD6" w:rsidP="00647BD6">
            <w:pPr>
              <w:rPr>
                <w:rFonts w:eastAsia="Calibri"/>
              </w:rPr>
            </w:pPr>
            <w:r w:rsidRPr="004F65C6">
              <w:rPr>
                <w:rFonts w:eastAsia="Calibri"/>
              </w:rPr>
              <w:t xml:space="preserve">Заполняется в соответствии со справочником </w:t>
            </w:r>
            <w:r>
              <w:rPr>
                <w:rFonts w:eastAsia="Calibri"/>
                <w:lang w:val="en-US"/>
              </w:rPr>
              <w:t>LPU</w:t>
            </w:r>
            <w:r w:rsidRPr="00282290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DBF</w:t>
            </w:r>
            <w:r>
              <w:rPr>
                <w:rFonts w:eastAsia="Calibri"/>
              </w:rPr>
              <w:t>.</w:t>
            </w:r>
            <w:r w:rsidRPr="00C439F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Код МО,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которой</w:t>
            </w:r>
            <w:proofErr w:type="gramEnd"/>
            <w:r>
              <w:rPr>
                <w:rFonts w:eastAsia="Calibri"/>
              </w:rPr>
              <w:t xml:space="preserve"> работает медицинский работник, установивший  диспансерное наблюдение. 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 w:rsidRPr="001D5CE6"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1D5CE6" w:rsidRDefault="00647BD6" w:rsidP="00647BD6">
            <w:r w:rsidRPr="001D5CE6">
              <w:t>Дата счёта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1D5CE6" w:rsidRDefault="00647BD6" w:rsidP="00647BD6">
            <w:r>
              <w:t>Дата реестра счета на оплату медицинской помощи МО. В</w:t>
            </w:r>
            <w:r w:rsidRPr="001D5CE6">
              <w:t xml:space="preserve"> формате ГГГГ-ММ-ДД</w:t>
            </w:r>
            <w:r>
              <w:t xml:space="preserve">. 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 w:rsidRPr="001D5CE6">
              <w:t>T(15)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1D5CE6" w:rsidRDefault="00647BD6" w:rsidP="00647BD6">
            <w:r w:rsidRPr="001D5CE6">
              <w:t>Номер счёта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647BD6">
            <w:pPr>
              <w:pStyle w:val="10"/>
            </w:pPr>
            <w:r>
              <w:t xml:space="preserve">Уникальный номер реестра счета на оплату медицинской </w:t>
            </w:r>
            <w:r>
              <w:lastRenderedPageBreak/>
              <w:t>помощи МО.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F04F22" w:rsidRDefault="00647BD6" w:rsidP="008C1425">
            <w:pPr>
              <w:rPr>
                <w:rFonts w:eastAsia="Calibri"/>
              </w:rPr>
            </w:pPr>
            <w:r w:rsidRPr="00CB1B64">
              <w:rPr>
                <w:lang w:val="en-US"/>
              </w:rPr>
              <w:t>SL</w:t>
            </w:r>
            <w:r w:rsidRPr="00CB1B64">
              <w:t>_</w:t>
            </w:r>
            <w:r w:rsidRPr="00CB1B64">
              <w:rPr>
                <w:lang w:val="en-US"/>
              </w:rPr>
              <w:t>ID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Default="00647BD6" w:rsidP="008C1425">
            <w:r w:rsidRPr="00CB1B64">
              <w:t>Идентификатор случая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557E95" w:rsidRDefault="00647BD6" w:rsidP="00647BD6">
            <w:pPr>
              <w:pStyle w:val="10"/>
            </w:pPr>
            <w:r w:rsidRPr="00CB1B64">
              <w:t>Идентификатор случая</w:t>
            </w:r>
            <w:r>
              <w:t>,</w:t>
            </w:r>
            <w:r w:rsidRPr="00CB1B64">
              <w:t xml:space="preserve"> в рамках </w:t>
            </w:r>
            <w:r>
              <w:t>которого установлено диспансерное наблюдение за пациентом с онкологическим заболеванием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FF5FCD" w:rsidRDefault="00647BD6" w:rsidP="00647BD6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MR_FIO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647BD6" w:rsidRDefault="00647BD6" w:rsidP="00647BD6">
            <w:pPr>
              <w:jc w:val="center"/>
            </w:pPr>
            <w:r w:rsidRPr="003660A9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FF5FCD" w:rsidRDefault="00647BD6" w:rsidP="00647BD6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</w:t>
            </w:r>
            <w:r>
              <w:t>150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FF5FCD" w:rsidRDefault="00647BD6" w:rsidP="00647BD6">
            <w:r>
              <w:t>Фамилия Имя Отчество медицинского работника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647BD6">
            <w:pPr>
              <w:pStyle w:val="10"/>
            </w:pPr>
            <w:r>
              <w:t xml:space="preserve">Фамилия Имя Отчество медицинского работника, </w:t>
            </w:r>
            <w:r>
              <w:rPr>
                <w:rFonts w:eastAsia="Calibri"/>
              </w:rPr>
              <w:t>установившего  диспансерное наблюдение</w:t>
            </w:r>
          </w:p>
        </w:tc>
      </w:tr>
      <w:tr w:rsidR="003F20C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0CE" w:rsidRPr="001D5CE6" w:rsidRDefault="003F20C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0CE" w:rsidRDefault="003F20CE" w:rsidP="00B64C35">
            <w:pPr>
              <w:rPr>
                <w:rFonts w:eastAsia="Calibri"/>
                <w:lang w:val="en-US"/>
              </w:rPr>
            </w:pPr>
            <w:r w:rsidRPr="0016729D">
              <w:rPr>
                <w:rFonts w:eastAsia="Calibri"/>
                <w:lang w:val="en-US"/>
              </w:rPr>
              <w:t>CODE_MD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0CE" w:rsidRDefault="003F20CE" w:rsidP="00B64C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0CE" w:rsidRPr="001D5CE6" w:rsidRDefault="003F20CE" w:rsidP="00B64C35">
            <w:pPr>
              <w:jc w:val="center"/>
            </w:pPr>
            <w:r>
              <w:rPr>
                <w:lang w:val="en-US"/>
              </w:rPr>
              <w:t>T(</w:t>
            </w:r>
            <w:r>
              <w:t>14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E" w:rsidRPr="001D5CE6" w:rsidRDefault="003F20CE" w:rsidP="003F20CE">
            <w:r>
              <w:t>СНИЛС</w:t>
            </w:r>
            <w:r w:rsidRPr="00845F68">
              <w:t xml:space="preserve"> </w:t>
            </w:r>
            <w:r>
              <w:t xml:space="preserve">медицинского работника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E" w:rsidRDefault="003F20CE" w:rsidP="00B64C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  <w:r w:rsidRPr="00B5707F">
              <w:rPr>
                <w:rFonts w:eastAsia="Calibri"/>
              </w:rPr>
              <w:t>с разделителями</w:t>
            </w:r>
            <w:r>
              <w:rPr>
                <w:rFonts w:eastAsia="Calibri"/>
              </w:rPr>
              <w:t>.</w:t>
            </w:r>
          </w:p>
          <w:p w:rsidR="003F20CE" w:rsidRPr="00647BD6" w:rsidRDefault="003F20CE" w:rsidP="00B64C35"/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3E22B9">
              <w:rPr>
                <w:rFonts w:eastAsia="Calibri"/>
              </w:rPr>
              <w:t>DS1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F62D02">
            <w:pPr>
              <w:jc w:val="center"/>
            </w:pPr>
            <w:r w:rsidRPr="001D5CE6">
              <w:rPr>
                <w:lang w:val="en-US"/>
              </w:rPr>
              <w:t>T(</w:t>
            </w:r>
            <w:r>
              <w:t>10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8C1425">
            <w:r>
              <w:t>Д</w:t>
            </w:r>
            <w:r w:rsidRPr="003E22B9">
              <w:t>иагноз впервые выявленного онкологического заболевания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2F0BB8">
            <w:pPr>
              <w:pStyle w:val="10"/>
            </w:pPr>
            <w:r>
              <w:t>Д</w:t>
            </w:r>
            <w:r w:rsidRPr="003E22B9">
              <w:t xml:space="preserve">иагноз впервые выявленного онкологического заболевания в соответствии с </w:t>
            </w:r>
            <w:r>
              <w:t>МКБ-10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3E22B9">
              <w:rPr>
                <w:rFonts w:eastAsia="Calibri"/>
              </w:rPr>
              <w:t>MKB_O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958C5" w:rsidRDefault="00647BD6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8C1425">
            <w:r>
              <w:t>К</w:t>
            </w:r>
            <w:r w:rsidRPr="003E22B9">
              <w:t xml:space="preserve">од в соответствии с </w:t>
            </w:r>
            <w:r>
              <w:t>МКБ-О</w:t>
            </w:r>
            <w:r w:rsidRPr="003E22B9">
              <w:t>, 3 издание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2F0BB8">
            <w:pPr>
              <w:pStyle w:val="10"/>
            </w:pP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3E22B9">
              <w:rPr>
                <w:rFonts w:eastAsia="Calibri"/>
              </w:rPr>
              <w:t>KOD_TNM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D958C5">
            <w:pPr>
              <w:jc w:val="center"/>
            </w:pPr>
            <w:r>
              <w:rPr>
                <w:lang w:val="en-US"/>
              </w:rPr>
              <w:t>N(5)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D01889" w:rsidRDefault="00647BD6" w:rsidP="0080787E">
            <w:r>
              <w:t>К</w:t>
            </w:r>
            <w:r w:rsidRPr="003E22B9">
              <w:t xml:space="preserve">од классификации по </w:t>
            </w:r>
            <w:r>
              <w:t>TNM</w:t>
            </w:r>
            <w:r w:rsidRPr="005406AD">
              <w:t xml:space="preserve"> </w:t>
            </w:r>
            <w:r w:rsidRPr="003E22B9">
              <w:t>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5406AD" w:rsidRDefault="00647BD6" w:rsidP="000F008F">
            <w:pPr>
              <w:pStyle w:val="10"/>
            </w:pPr>
            <w:r>
              <w:t>К</w:t>
            </w:r>
            <w:r w:rsidRPr="003E22B9">
              <w:t>од классификации по международной классификации стадий злокачествен</w:t>
            </w:r>
            <w:r>
              <w:t>ных новообразований TNM</w:t>
            </w:r>
            <w:r w:rsidRPr="005406AD">
              <w:t xml:space="preserve"> </w:t>
            </w:r>
            <w:r w:rsidRPr="003E22B9">
              <w:t>4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2B5543">
              <w:t>DATE_DS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5406AD" w:rsidRDefault="00647BD6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3F20CE">
            <w:r>
              <w:t>Д</w:t>
            </w:r>
            <w:r w:rsidRPr="002B5543">
              <w:t xml:space="preserve">ата постановки диагноза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D43E54" w:rsidRDefault="00647BD6" w:rsidP="000F008F">
            <w:pPr>
              <w:pStyle w:val="10"/>
            </w:pPr>
            <w:r w:rsidRPr="001D5CE6">
              <w:t>В формате ГГГГ-ММ-ДД</w:t>
            </w:r>
            <w:r w:rsidR="003F20CE">
              <w:t>. Д</w:t>
            </w:r>
            <w:r w:rsidR="003F20CE" w:rsidRPr="002B5543">
              <w:t>ата постановки диагноза впервые выявленного у пациента онкологического заболевания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2B5543">
              <w:rPr>
                <w:rFonts w:eastAsia="Calibri"/>
              </w:rPr>
              <w:t>DATE_DN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5406AD" w:rsidRDefault="00647BD6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3F20CE">
            <w:r>
              <w:t>Д</w:t>
            </w:r>
            <w:r w:rsidRPr="002B5543">
              <w:t>ата постановки пациента на диспансерное наблюдение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0F008F">
            <w:pPr>
              <w:pStyle w:val="10"/>
            </w:pPr>
            <w:r w:rsidRPr="001D5CE6">
              <w:t>В формате ГГГГ-ММ-ДД</w:t>
            </w:r>
          </w:p>
        </w:tc>
      </w:tr>
    </w:tbl>
    <w:p w:rsidR="00584534" w:rsidRPr="00615F0D" w:rsidRDefault="00584534" w:rsidP="00F50738">
      <w:pPr>
        <w:outlineLvl w:val="0"/>
      </w:pPr>
    </w:p>
    <w:sectPr w:rsidR="00584534" w:rsidRPr="00615F0D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35" w:rsidRDefault="00B64C35">
      <w:r>
        <w:separator/>
      </w:r>
    </w:p>
  </w:endnote>
  <w:endnote w:type="continuationSeparator" w:id="0">
    <w:p w:rsidR="00B64C35" w:rsidRDefault="00B6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35" w:rsidRDefault="00B64C35" w:rsidP="00B02946">
    <w:pPr>
      <w:pStyle w:val="aa"/>
      <w:jc w:val="center"/>
    </w:pPr>
    <w:r>
      <w:rPr>
        <w:sz w:val="14"/>
        <w:szCs w:val="14"/>
      </w:rPr>
      <w:t xml:space="preserve">Версия </w:t>
    </w:r>
    <w:r w:rsidR="00936A92">
      <w:rPr>
        <w:sz w:val="14"/>
        <w:szCs w:val="14"/>
      </w:rPr>
      <w:t>2</w:t>
    </w:r>
    <w:r>
      <w:rPr>
        <w:sz w:val="14"/>
        <w:szCs w:val="14"/>
      </w:rPr>
      <w:t xml:space="preserve">.0 от </w:t>
    </w:r>
    <w:r w:rsidR="00B836C9">
      <w:rPr>
        <w:sz w:val="14"/>
        <w:szCs w:val="14"/>
      </w:rPr>
      <w:t>13</w:t>
    </w:r>
    <w:r>
      <w:rPr>
        <w:sz w:val="14"/>
        <w:szCs w:val="14"/>
      </w:rPr>
      <w:t>.0</w:t>
    </w:r>
    <w:r w:rsidR="00B836C9">
      <w:rPr>
        <w:sz w:val="14"/>
        <w:szCs w:val="14"/>
      </w:rPr>
      <w:t>4</w:t>
    </w:r>
    <w:r>
      <w:rPr>
        <w:sz w:val="14"/>
        <w:szCs w:val="14"/>
      </w:rPr>
      <w:t>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35" w:rsidRDefault="00B64C35">
      <w:r>
        <w:separator/>
      </w:r>
    </w:p>
  </w:footnote>
  <w:footnote w:type="continuationSeparator" w:id="0">
    <w:p w:rsidR="00B64C35" w:rsidRDefault="00B64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70807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36C9" w:rsidRPr="00B836C9" w:rsidRDefault="00B836C9" w:rsidP="00B836C9">
        <w:pPr>
          <w:pStyle w:val="a8"/>
          <w:rPr>
            <w:sz w:val="16"/>
            <w:szCs w:val="16"/>
          </w:rPr>
        </w:pPr>
        <w:r w:rsidRPr="00B836C9">
          <w:rPr>
            <w:sz w:val="16"/>
            <w:szCs w:val="16"/>
          </w:rPr>
          <w:t>Вступает в силу с 1 марта 2022 года</w:t>
        </w:r>
      </w:p>
      <w:p w:rsidR="00936A92" w:rsidRPr="00936A92" w:rsidRDefault="00B836C9" w:rsidP="00936A92">
        <w:pPr>
          <w:pStyle w:val="a8"/>
        </w:pPr>
        <w:r w:rsidRPr="00B836C9">
          <w:rPr>
            <w:sz w:val="16"/>
            <w:szCs w:val="16"/>
          </w:rPr>
          <w:t>(распространяет свое действие, начиная с предоставления персонифицированного учета за медицинские услуги, оказанные с 1 марта 2022 года)</w:t>
        </w:r>
      </w:p>
      <w:p w:rsidR="00B64C35" w:rsidRDefault="00E43B03">
        <w:pPr>
          <w:pStyle w:val="a8"/>
          <w:jc w:val="center"/>
        </w:pPr>
        <w:fldSimple w:instr=" PAGE   \* MERGEFORMAT ">
          <w:r w:rsidR="00B836C9">
            <w:rPr>
              <w:noProof/>
            </w:rPr>
            <w:t>6</w:t>
          </w:r>
        </w:fldSimple>
      </w:p>
    </w:sdtContent>
  </w:sdt>
  <w:p w:rsidR="00B64C35" w:rsidRPr="00E609D0" w:rsidRDefault="00B64C35" w:rsidP="00E609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40880"/>
    <w:multiLevelType w:val="hybridMultilevel"/>
    <w:tmpl w:val="96F26DFC"/>
    <w:lvl w:ilvl="0" w:tplc="4184E7D0">
      <w:start w:val="1"/>
      <w:numFmt w:val="decimal"/>
      <w:lvlText w:val="%1-"/>
      <w:lvlJc w:val="left"/>
      <w:pPr>
        <w:ind w:left="5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C730F"/>
    <w:multiLevelType w:val="multilevel"/>
    <w:tmpl w:val="724644F6"/>
    <w:numStyleLink w:val="-"/>
  </w:abstractNum>
  <w:abstractNum w:abstractNumId="13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">
    <w15:presenceInfo w15:providerId="None" w15:userId="Юли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/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C58"/>
    <w:rsid w:val="00015E3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F29"/>
    <w:rsid w:val="001456F7"/>
    <w:rsid w:val="001460FD"/>
    <w:rsid w:val="00147492"/>
    <w:rsid w:val="00147FFA"/>
    <w:rsid w:val="001501F2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29D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661"/>
    <w:rsid w:val="00255738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0A9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20CE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F5E"/>
    <w:rsid w:val="004604A8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576A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372F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406AD"/>
    <w:rsid w:val="0054148C"/>
    <w:rsid w:val="00541B6F"/>
    <w:rsid w:val="00542699"/>
    <w:rsid w:val="00545693"/>
    <w:rsid w:val="005456AB"/>
    <w:rsid w:val="00545D7C"/>
    <w:rsid w:val="005507E7"/>
    <w:rsid w:val="00550B9F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3CD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7AD"/>
    <w:rsid w:val="005E4AE9"/>
    <w:rsid w:val="005E4C20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1BFA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47BD6"/>
    <w:rsid w:val="0065017A"/>
    <w:rsid w:val="00650DA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4F8E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79B1"/>
    <w:rsid w:val="00840545"/>
    <w:rsid w:val="00840626"/>
    <w:rsid w:val="0084198C"/>
    <w:rsid w:val="008425A0"/>
    <w:rsid w:val="00842E0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3C59"/>
    <w:rsid w:val="008C6938"/>
    <w:rsid w:val="008C7244"/>
    <w:rsid w:val="008C7E6C"/>
    <w:rsid w:val="008D0B55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A92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1016"/>
    <w:rsid w:val="009924EA"/>
    <w:rsid w:val="009927A6"/>
    <w:rsid w:val="00993510"/>
    <w:rsid w:val="0099378B"/>
    <w:rsid w:val="009946CD"/>
    <w:rsid w:val="0099486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5DF9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2C83"/>
    <w:rsid w:val="00A33498"/>
    <w:rsid w:val="00A35B63"/>
    <w:rsid w:val="00A36FA7"/>
    <w:rsid w:val="00A37831"/>
    <w:rsid w:val="00A37F1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54E6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0A1"/>
    <w:rsid w:val="00B558FF"/>
    <w:rsid w:val="00B55BBE"/>
    <w:rsid w:val="00B56211"/>
    <w:rsid w:val="00B57023"/>
    <w:rsid w:val="00B5707F"/>
    <w:rsid w:val="00B57772"/>
    <w:rsid w:val="00B57D2C"/>
    <w:rsid w:val="00B57E18"/>
    <w:rsid w:val="00B61FD4"/>
    <w:rsid w:val="00B62BE2"/>
    <w:rsid w:val="00B64C35"/>
    <w:rsid w:val="00B652D0"/>
    <w:rsid w:val="00B66432"/>
    <w:rsid w:val="00B6687A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36C9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354"/>
    <w:rsid w:val="00C36EB1"/>
    <w:rsid w:val="00C37F50"/>
    <w:rsid w:val="00C40C53"/>
    <w:rsid w:val="00C4145A"/>
    <w:rsid w:val="00C42DEA"/>
    <w:rsid w:val="00C42F28"/>
    <w:rsid w:val="00C439FA"/>
    <w:rsid w:val="00C44667"/>
    <w:rsid w:val="00C44E5E"/>
    <w:rsid w:val="00C4557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4DFC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6EFB"/>
    <w:rsid w:val="00D27143"/>
    <w:rsid w:val="00D276AA"/>
    <w:rsid w:val="00D277CB"/>
    <w:rsid w:val="00D2781E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3CFE"/>
    <w:rsid w:val="00D84D7E"/>
    <w:rsid w:val="00D84E2D"/>
    <w:rsid w:val="00D855A4"/>
    <w:rsid w:val="00D8569C"/>
    <w:rsid w:val="00D90E38"/>
    <w:rsid w:val="00D912D1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21A1"/>
    <w:rsid w:val="00E43B03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66EDB"/>
    <w:rsid w:val="00E72C7F"/>
    <w:rsid w:val="00E74A49"/>
    <w:rsid w:val="00E751FE"/>
    <w:rsid w:val="00E76806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856"/>
    <w:rsid w:val="00EA5BF2"/>
    <w:rsid w:val="00EA6C8F"/>
    <w:rsid w:val="00EB11A3"/>
    <w:rsid w:val="00EB138B"/>
    <w:rsid w:val="00EB198F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B8D"/>
    <w:rsid w:val="00F60D40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3B10"/>
    <w:rsid w:val="00FF4D68"/>
    <w:rsid w:val="00FF5FCD"/>
    <w:rsid w:val="00FF64C1"/>
    <w:rsid w:val="00FF6E7B"/>
    <w:rsid w:val="00FF6E87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C7C3-AE24-480C-AB8F-E3070128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1027</Words>
  <Characters>7457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3</cp:revision>
  <cp:lastPrinted>2021-07-05T09:59:00Z</cp:lastPrinted>
  <dcterms:created xsi:type="dcterms:W3CDTF">2022-04-14T03:51:00Z</dcterms:created>
  <dcterms:modified xsi:type="dcterms:W3CDTF">2022-04-14T04:09:00Z</dcterms:modified>
</cp:coreProperties>
</file>