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B23FA8" w:rsidRDefault="0098353A" w:rsidP="00EB154E">
      <w:pPr>
        <w:pStyle w:val="af"/>
        <w:numPr>
          <w:ilvl w:val="0"/>
          <w:numId w:val="8"/>
        </w:numPr>
        <w:spacing w:after="240"/>
        <w:jc w:val="both"/>
        <w:rPr>
          <w:b/>
        </w:rPr>
      </w:pPr>
      <w:r w:rsidRPr="00B23FA8">
        <w:rPr>
          <w:b/>
        </w:rPr>
        <w:t xml:space="preserve">Общие </w:t>
      </w:r>
      <w:r w:rsidR="00125949">
        <w:rPr>
          <w:b/>
        </w:rPr>
        <w:t>правила формирования файлов персонифицированного учета</w:t>
      </w:r>
      <w:r w:rsidRPr="00B23FA8">
        <w:rPr>
          <w:b/>
        </w:rPr>
        <w:t>.</w:t>
      </w:r>
    </w:p>
    <w:p w:rsidR="00F3368D" w:rsidRPr="00BF4018" w:rsidRDefault="0098353A" w:rsidP="00EB154E">
      <w:pPr>
        <w:pStyle w:val="af"/>
        <w:numPr>
          <w:ilvl w:val="0"/>
          <w:numId w:val="9"/>
        </w:numPr>
        <w:ind w:left="0" w:firstLine="284"/>
        <w:jc w:val="both"/>
      </w:pPr>
      <w:r>
        <w:t xml:space="preserve">В файлах </w:t>
      </w:r>
      <w:r w:rsidR="00F3368D" w:rsidRPr="00BF4018">
        <w:t xml:space="preserve">по </w:t>
      </w:r>
      <w:proofErr w:type="gramStart"/>
      <w:r w:rsidR="00F3368D" w:rsidRPr="00BF4018">
        <w:t>оказанной</w:t>
      </w:r>
      <w:proofErr w:type="gramEnd"/>
      <w:r w:rsidR="00F3368D" w:rsidRPr="00BF4018">
        <w:t xml:space="preserve"> ВМП передаются все случаи лечения в круглосуточном стационаре, оплата которых производится по тарифу для ВМП. При этом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EB154E">
      <w:pPr>
        <w:pStyle w:val="af"/>
        <w:numPr>
          <w:ilvl w:val="0"/>
          <w:numId w:val="9"/>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медицинским осмотрам)</w:t>
      </w:r>
      <w:r w:rsidRPr="00BF4018">
        <w:t xml:space="preserve"> передаются</w:t>
      </w:r>
      <w:r w:rsidR="00140978">
        <w:t xml:space="preserve">: </w:t>
      </w:r>
    </w:p>
    <w:p w:rsidR="00140978" w:rsidRDefault="00140978" w:rsidP="00D669E2">
      <w:pPr>
        <w:jc w:val="both"/>
      </w:pPr>
      <w:proofErr w:type="gramStart"/>
      <w:r>
        <w:t xml:space="preserve">- </w:t>
      </w:r>
      <w:r w:rsidR="00193EBE" w:rsidRPr="00BF4018">
        <w:t>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код основного диагноза</w:t>
      </w:r>
      <w:proofErr w:type="gramEnd"/>
      <w:r w:rsidR="00193EBE" w:rsidRPr="00BF4018">
        <w:t xml:space="preserve">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EB154E">
      <w:pPr>
        <w:pStyle w:val="af"/>
        <w:numPr>
          <w:ilvl w:val="0"/>
          <w:numId w:val="9"/>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proofErr w:type="gramStart"/>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w:t>
      </w:r>
      <w:proofErr w:type="gramEnd"/>
      <w:r w:rsidRPr="00BF4018">
        <w:t xml:space="preserve"> </w:t>
      </w:r>
      <w:proofErr w:type="gramStart"/>
      <w:r w:rsidRPr="00BF4018">
        <w:t>{</w:t>
      </w:r>
      <w:r w:rsidRPr="00BF4018">
        <w:rPr>
          <w:lang w:val="en-US"/>
        </w:rPr>
        <w:t>EKO</w:t>
      </w:r>
      <w:r w:rsidRPr="00BF4018">
        <w:t>=1}),</w:t>
      </w:r>
      <w:proofErr w:type="gramEnd"/>
    </w:p>
    <w:p w:rsidR="00F3368D" w:rsidRPr="00BF4018" w:rsidRDefault="00F3368D" w:rsidP="00555C77">
      <w:pPr>
        <w:tabs>
          <w:tab w:val="num" w:pos="862"/>
        </w:tabs>
        <w:jc w:val="both"/>
      </w:pPr>
      <w:proofErr w:type="gramStart"/>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w:t>
      </w:r>
      <w:proofErr w:type="gramEnd"/>
      <w:r w:rsidRPr="00BF4018">
        <w:t xml:space="preserve"> </w:t>
      </w:r>
      <w:proofErr w:type="gramStart"/>
      <w:r w:rsidRPr="00BF4018">
        <w:t>{</w:t>
      </w:r>
      <w:r w:rsidRPr="00BF4018">
        <w:rPr>
          <w:lang w:val="en-US"/>
        </w:rPr>
        <w:t>VOICE</w:t>
      </w:r>
      <w:r w:rsidRPr="00BF4018">
        <w:t>=1})</w:t>
      </w:r>
      <w:proofErr w:type="gramEnd"/>
    </w:p>
    <w:p w:rsidR="00702273" w:rsidRPr="00BF4018" w:rsidRDefault="00702273" w:rsidP="00D669E2">
      <w:pPr>
        <w:jc w:val="both"/>
      </w:pPr>
    </w:p>
    <w:p w:rsidR="00D5282B" w:rsidRDefault="006C4ED5" w:rsidP="00EB154E">
      <w:pPr>
        <w:pStyle w:val="af"/>
        <w:numPr>
          <w:ilvl w:val="0"/>
          <w:numId w:val="9"/>
        </w:numPr>
        <w:ind w:left="0" w:firstLine="284"/>
        <w:jc w:val="both"/>
      </w:pPr>
      <w:r>
        <w:t xml:space="preserve">При передаче сведений оказанной медицинской </w:t>
      </w:r>
      <w:r w:rsidR="00EC1A4A">
        <w:t xml:space="preserve">помощи </w:t>
      </w:r>
      <w:r w:rsidR="00F3368D" w:rsidRPr="00BF4018">
        <w:t>сверх базовой программы ОМС</w:t>
      </w:r>
      <w:r w:rsidR="00EC1A4A">
        <w:t xml:space="preserve"> 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proofErr w:type="gramStart"/>
      <w:r>
        <w:t xml:space="preserve">- </w:t>
      </w:r>
      <w:r w:rsidR="009C7797" w:rsidRPr="00BF4018">
        <w:t>по профилю «Инфекционные (ВИЧ)»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=1})</w:t>
      </w:r>
      <w:r w:rsidR="00FC0D69">
        <w:t>,</w:t>
      </w:r>
      <w:r w:rsidR="009C7797" w:rsidRPr="00BF4018">
        <w:t xml:space="preserve"> по профилю «Медицинская реабилитация»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 xml:space="preserve">=2}) </w:t>
      </w:r>
      <w:r w:rsidR="00FC0D69">
        <w:t xml:space="preserve">или по профилю «Онкология» </w:t>
      </w:r>
      <w:r w:rsidR="00FC0D69" w:rsidRPr="00BF4018">
        <w:t>(в справочнике SPECIAL.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roofErr w:type="gramEnd"/>
    </w:p>
    <w:p w:rsidR="00F3368D" w:rsidRDefault="00D5282B" w:rsidP="00D669E2">
      <w:pPr>
        <w:jc w:val="both"/>
      </w:pPr>
      <w:proofErr w:type="gramStart"/>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w:t>
      </w:r>
      <w:proofErr w:type="spellStart"/>
      <w:r w:rsidR="00224F9F" w:rsidRPr="00224F9F">
        <w:t>коронарография</w:t>
      </w:r>
      <w:proofErr w:type="spellEnd"/>
      <w:r w:rsidR="00224F9F" w:rsidRPr="00224F9F">
        <w:t>)</w:t>
      </w:r>
      <w:r w:rsidR="00562ADB">
        <w:t xml:space="preserve"> и «Кардиологи</w:t>
      </w:r>
      <w:r w:rsidR="005B3972">
        <w:t>ческие</w:t>
      </w:r>
      <w:r w:rsidR="00562ADB">
        <w:t>» (</w:t>
      </w:r>
      <w:proofErr w:type="spellStart"/>
      <w:r w:rsidR="00562ADB" w:rsidRPr="00224F9F">
        <w:t>коронарография</w:t>
      </w:r>
      <w:proofErr w:type="spellEnd"/>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25276A" w:rsidRPr="00BF4018">
        <w:t xml:space="preserve">по профилю «Кардиохирургические» по методу лечения коронарная </w:t>
      </w:r>
      <w:proofErr w:type="spellStart"/>
      <w:r w:rsidR="0025276A" w:rsidRPr="00BF4018">
        <w:t>реваскуляризация</w:t>
      </w:r>
      <w:proofErr w:type="spellEnd"/>
      <w:r w:rsidR="0025276A" w:rsidRPr="00BF4018">
        <w:t xml:space="preserve"> миокарда с применением аортокоронарного шунтирования при ишемической болезни сердца с проведением </w:t>
      </w:r>
      <w:proofErr w:type="spellStart"/>
      <w:r w:rsidR="0025276A" w:rsidRPr="00BF4018">
        <w:t>коронарошунтографии</w:t>
      </w:r>
      <w:proofErr w:type="spellEnd"/>
      <w:r w:rsidR="0025276A" w:rsidRPr="00BF4018">
        <w:t>. (в справочнике SPECIAL.</w:t>
      </w:r>
      <w:r w:rsidR="0025276A" w:rsidRPr="00BF4018">
        <w:rPr>
          <w:lang w:val="en-US"/>
        </w:rPr>
        <w:t>DBF</w:t>
      </w:r>
      <w:r w:rsidR="0025276A" w:rsidRPr="00BF4018">
        <w:t xml:space="preserve"> в поле P</w:t>
      </w:r>
      <w:r w:rsidR="0025276A" w:rsidRPr="00BF4018">
        <w:rPr>
          <w:lang w:val="en-US"/>
        </w:rPr>
        <w:t>ARAM</w:t>
      </w:r>
      <w:r w:rsidR="0025276A" w:rsidRPr="00BF4018">
        <w:t>_E</w:t>
      </w:r>
      <w:r w:rsidR="0025276A" w:rsidRPr="00BF4018">
        <w:rPr>
          <w:lang w:val="en-US"/>
        </w:rPr>
        <w:t>X</w:t>
      </w:r>
      <w:r w:rsidR="0025276A" w:rsidRPr="00BF4018">
        <w:t xml:space="preserve"> содержится элемент {</w:t>
      </w:r>
      <w:r w:rsidR="0025276A" w:rsidRPr="00BF4018">
        <w:rPr>
          <w:lang w:val="en-US"/>
        </w:rPr>
        <w:t>OVER</w:t>
      </w:r>
      <w:r w:rsidR="0025276A" w:rsidRPr="00BF4018">
        <w:t>_</w:t>
      </w:r>
      <w:r w:rsidR="0025276A" w:rsidRPr="00BF4018">
        <w:rPr>
          <w:lang w:val="en-US"/>
        </w:rPr>
        <w:t>BASE</w:t>
      </w:r>
      <w:r w:rsidR="0025276A" w:rsidRPr="00BF4018">
        <w:t xml:space="preserve">=5}) </w:t>
      </w:r>
      <w:r w:rsidR="009C7797" w:rsidRPr="00BF4018">
        <w:t>должен состоять</w:t>
      </w:r>
      <w:proofErr w:type="gramEnd"/>
      <w:r w:rsidR="009C7797" w:rsidRPr="00BF4018">
        <w:t xml:space="preserve"> только из одно</w:t>
      </w:r>
      <w:r w:rsidR="00E23E32">
        <w:t xml:space="preserve">й профильной койки, </w:t>
      </w:r>
      <w:r w:rsidR="00F0511E">
        <w:t xml:space="preserve">в 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lastRenderedPageBreak/>
        <w:t>файла с дополнительными сведениями об оказанной 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F3368D" w:rsidRPr="00BF4018" w:rsidRDefault="00D3618C" w:rsidP="00EB154E">
      <w:pPr>
        <w:pStyle w:val="af"/>
        <w:numPr>
          <w:ilvl w:val="0"/>
          <w:numId w:val="9"/>
        </w:numPr>
        <w:ind w:left="0" w:firstLine="284"/>
        <w:jc w:val="both"/>
      </w:pPr>
      <w:r>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r w:rsidR="0062403F" w:rsidRPr="00720CE4">
        <w:t>=</w:t>
      </w:r>
      <w:r w:rsidR="0062403F" w:rsidRPr="0062403F">
        <w:t>{</w:t>
      </w:r>
      <w:r w:rsidR="0062403F">
        <w:t>5,</w:t>
      </w:r>
      <w:r w:rsidR="0062403F" w:rsidRPr="00720CE4">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proofErr w:type="gramStart"/>
      <w:r w:rsidR="000A1CEC">
        <w:t>=Д</w:t>
      </w:r>
      <w:proofErr w:type="gramEnd"/>
      <w:r w:rsidR="000A1CEC">
        <w:t xml:space="preserve">;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 xml:space="preserve">различать записи по койкам движения </w:t>
      </w:r>
      <w:r w:rsidR="00F3368D" w:rsidRPr="00BF4018">
        <w:t>(в справочнике SPECIAL.</w:t>
      </w:r>
      <w:r w:rsidR="00F3368D" w:rsidRPr="00D5282B">
        <w:rPr>
          <w:lang w:val="en-US"/>
        </w:rPr>
        <w:t>DBF</w:t>
      </w:r>
      <w:r w:rsidR="00F3368D" w:rsidRPr="00BF4018">
        <w:t xml:space="preserve"> в поле P</w:t>
      </w:r>
      <w:r w:rsidR="00F3368D" w:rsidRPr="00D5282B">
        <w:rPr>
          <w:lang w:val="en-US"/>
        </w:rPr>
        <w:t>ARAM</w:t>
      </w:r>
      <w:r w:rsidR="00F3368D" w:rsidRPr="00BF4018">
        <w:t>_E</w:t>
      </w:r>
      <w:r w:rsidR="00F3368D" w:rsidRPr="00D5282B">
        <w:rPr>
          <w:lang w:val="en-US"/>
        </w:rPr>
        <w:t>X</w:t>
      </w:r>
      <w:r w:rsidR="00F3368D" w:rsidRPr="00BF4018">
        <w:t xml:space="preserve"> отсутствует элемент {</w:t>
      </w:r>
      <w:r w:rsidR="00F3368D" w:rsidRPr="00D5282B">
        <w:rPr>
          <w:lang w:val="en-US"/>
        </w:rPr>
        <w:t>DETAIL</w:t>
      </w:r>
      <w:r w:rsidR="00F3368D" w:rsidRPr="00BF4018">
        <w:t xml:space="preserve">=3}, </w:t>
      </w:r>
      <w:r w:rsidR="00F3368D" w:rsidRPr="00D5282B">
        <w:rPr>
          <w:lang w:val="en-US"/>
        </w:rPr>
        <w:t>FUNICUM</w:t>
      </w:r>
      <w:r w:rsidR="00F3368D" w:rsidRPr="00BF4018">
        <w:t>=2</w:t>
      </w:r>
      <w:proofErr w:type="gramStart"/>
      <w:r w:rsidR="00F3368D" w:rsidRPr="00BF4018">
        <w:t>,4</w:t>
      </w:r>
      <w:proofErr w:type="gramEnd"/>
      <w:r w:rsidR="00F3368D" w:rsidRPr="00BF4018">
        <w:t>) и записи по услугам диализа (в справочнике SPECIAL.</w:t>
      </w:r>
      <w:r w:rsidR="00F3368D" w:rsidRPr="00D5282B">
        <w:rPr>
          <w:lang w:val="en-US"/>
        </w:rPr>
        <w:t>DBF</w:t>
      </w:r>
      <w:r w:rsidR="00F3368D" w:rsidRPr="00BF4018">
        <w:t xml:space="preserve"> в поле P</w:t>
      </w:r>
      <w:r w:rsidR="00F3368D" w:rsidRPr="00D5282B">
        <w:rPr>
          <w:lang w:val="en-US"/>
        </w:rPr>
        <w:t>ARAM</w:t>
      </w:r>
      <w:r w:rsidR="00F3368D" w:rsidRPr="00BF4018">
        <w:t>_E</w:t>
      </w:r>
      <w:r w:rsidR="00F3368D" w:rsidRPr="00D5282B">
        <w:rPr>
          <w:lang w:val="en-US"/>
        </w:rPr>
        <w:t>X</w:t>
      </w:r>
      <w:r w:rsidR="00F3368D" w:rsidRPr="00BF4018">
        <w:t xml:space="preserve"> присутствует параметр </w:t>
      </w:r>
      <w:r w:rsidR="00F3368D" w:rsidRPr="00D5282B">
        <w:rPr>
          <w:lang w:val="en-US"/>
        </w:rPr>
        <w:t>DIAL</w:t>
      </w:r>
      <w:r w:rsidR="00F3368D" w:rsidRPr="00BF4018">
        <w:t xml:space="preserve"> и содержится элемент {</w:t>
      </w:r>
      <w:r w:rsidR="00F3368D" w:rsidRPr="00D5282B">
        <w:rPr>
          <w:lang w:val="en-US"/>
        </w:rPr>
        <w:t>DETAIL</w:t>
      </w:r>
      <w:r w:rsidR="00F3368D" w:rsidRPr="00BF4018">
        <w:t xml:space="preserve">=3}, </w:t>
      </w:r>
      <w:r w:rsidR="00F3368D" w:rsidRPr="00D5282B">
        <w:rPr>
          <w:lang w:val="en-US"/>
        </w:rPr>
        <w:t>FUNICUM</w:t>
      </w:r>
      <w:r w:rsidR="00F3368D" w:rsidRPr="00BF4018">
        <w:t>=2,4).</w:t>
      </w:r>
      <w:r w:rsidR="00E52164" w:rsidRPr="00BF4018">
        <w:t xml:space="preserve"> </w:t>
      </w:r>
      <w:proofErr w:type="gramStart"/>
      <w:r w:rsidR="00E52164" w:rsidRPr="00BF4018">
        <w:t>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00E52164" w:rsidRPr="00D5282B">
        <w:rPr>
          <w:lang w:val="en-US"/>
        </w:rPr>
        <w:t>DBF</w:t>
      </w:r>
      <w:r w:rsidR="00E52164" w:rsidRPr="00BF4018">
        <w:t xml:space="preserve"> в поле P</w:t>
      </w:r>
      <w:r w:rsidR="00E52164" w:rsidRPr="00D5282B">
        <w:rPr>
          <w:lang w:val="en-US"/>
        </w:rPr>
        <w:t>ARAM</w:t>
      </w:r>
      <w:r w:rsidR="00E52164" w:rsidRPr="00BF4018">
        <w:t>_E</w:t>
      </w:r>
      <w:r w:rsidR="00E52164" w:rsidRPr="00D5282B">
        <w:rPr>
          <w:lang w:val="en-US"/>
        </w:rPr>
        <w:t>X</w:t>
      </w:r>
      <w:r w:rsidR="00E52164" w:rsidRPr="00BF4018">
        <w:t xml:space="preserve"> присутствует параметр </w:t>
      </w:r>
      <w:r w:rsidR="00E52164" w:rsidRPr="00D5282B">
        <w:rPr>
          <w:lang w:val="en-US"/>
        </w:rPr>
        <w:t>DIAL</w:t>
      </w:r>
      <w:r w:rsidR="00E52164" w:rsidRPr="00BF4018">
        <w:t>, содержится элемент {</w:t>
      </w:r>
      <w:r w:rsidR="00E52164" w:rsidRPr="00D5282B">
        <w:rPr>
          <w:lang w:val="en-US"/>
        </w:rPr>
        <w:t>KPG</w:t>
      </w:r>
      <w:r w:rsidR="00E52164" w:rsidRPr="00BF4018">
        <w:t>=0} и отсутствует элемент {</w:t>
      </w:r>
      <w:r w:rsidR="00E52164" w:rsidRPr="00D5282B">
        <w:rPr>
          <w:lang w:val="en-US"/>
        </w:rPr>
        <w:t>DETAIL</w:t>
      </w:r>
      <w:r w:rsidR="00E52164" w:rsidRPr="00BF4018">
        <w:t xml:space="preserve">=3}, </w:t>
      </w:r>
      <w:r w:rsidR="00E52164" w:rsidRPr="00D5282B">
        <w:rPr>
          <w:lang w:val="en-US"/>
        </w:rPr>
        <w:t>FUNICUM</w:t>
      </w:r>
      <w:r w:rsidR="00E52164" w:rsidRPr="00BF4018">
        <w:t>=2,4) и не менее одной записи по оказанным в рамках данного случая услугам диализа (в справочнике SPECIAL.</w:t>
      </w:r>
      <w:r w:rsidR="00E52164" w:rsidRPr="00D5282B">
        <w:rPr>
          <w:lang w:val="en-US"/>
        </w:rPr>
        <w:t>DBF</w:t>
      </w:r>
      <w:r w:rsidR="00E52164" w:rsidRPr="00BF4018">
        <w:t xml:space="preserve"> в поле P</w:t>
      </w:r>
      <w:r w:rsidR="00E52164" w:rsidRPr="00D5282B">
        <w:rPr>
          <w:lang w:val="en-US"/>
        </w:rPr>
        <w:t>ARAM</w:t>
      </w:r>
      <w:proofErr w:type="gramEnd"/>
      <w:r w:rsidR="00E52164" w:rsidRPr="00BF4018">
        <w:t>_</w:t>
      </w:r>
      <w:proofErr w:type="gramStart"/>
      <w:r w:rsidR="00E52164" w:rsidRPr="00BF4018">
        <w:t>E</w:t>
      </w:r>
      <w:r w:rsidR="00E52164" w:rsidRPr="00D5282B">
        <w:rPr>
          <w:lang w:val="en-US"/>
        </w:rPr>
        <w:t>X</w:t>
      </w:r>
      <w:r w:rsidR="00E52164" w:rsidRPr="00BF4018">
        <w:t xml:space="preserve"> присутствует параметр </w:t>
      </w:r>
      <w:r w:rsidR="00E52164" w:rsidRPr="00D5282B">
        <w:rPr>
          <w:lang w:val="en-US"/>
        </w:rPr>
        <w:t>DIAL</w:t>
      </w:r>
      <w:r w:rsidR="00E52164" w:rsidRPr="00BF4018">
        <w:t xml:space="preserve"> и содержится элемент {</w:t>
      </w:r>
      <w:r w:rsidR="00E52164" w:rsidRPr="00D5282B">
        <w:rPr>
          <w:lang w:val="en-US"/>
        </w:rPr>
        <w:t>DETAIL</w:t>
      </w:r>
      <w:r w:rsidR="00E52164" w:rsidRPr="00BF4018">
        <w:t xml:space="preserve">=3}, </w:t>
      </w:r>
      <w:r w:rsidR="00E52164" w:rsidRPr="00D5282B">
        <w:rPr>
          <w:lang w:val="en-US"/>
        </w:rPr>
        <w:t>FUNICUM</w:t>
      </w:r>
      <w:r w:rsidR="00E52164" w:rsidRPr="00BF4018">
        <w:t>=2,4).</w:t>
      </w:r>
      <w:proofErr w:type="gramEnd"/>
    </w:p>
    <w:p w:rsidR="00702273" w:rsidRPr="00BF4018" w:rsidRDefault="00702273" w:rsidP="00D669E2">
      <w:pPr>
        <w:jc w:val="both"/>
      </w:pPr>
    </w:p>
    <w:p w:rsidR="00F3368D" w:rsidRPr="00BF4018" w:rsidRDefault="00633847" w:rsidP="00EB154E">
      <w:pPr>
        <w:pStyle w:val="af"/>
        <w:numPr>
          <w:ilvl w:val="0"/>
          <w:numId w:val="9"/>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w:t>
      </w:r>
      <w:proofErr w:type="spellStart"/>
      <w:r w:rsidR="00F3368D" w:rsidRPr="00BF4018">
        <w:t>амбулаторно</w:t>
      </w:r>
      <w:proofErr w:type="spellEnd"/>
      <w:r w:rsidR="00F3368D" w:rsidRPr="00BF4018">
        <w:t xml:space="preserve"> передаются как записи по случаю лечения, так и записи по услугам диализа, оказанным в рамках этого случая. </w:t>
      </w:r>
      <w:proofErr w:type="gramStart"/>
      <w:r w:rsidR="00F3368D" w:rsidRPr="00BF4018">
        <w:t xml:space="preserve">При этом </w:t>
      </w:r>
      <w:r w:rsidR="008676C6">
        <w:t xml:space="preserve">необходимо </w:t>
      </w:r>
      <w:r w:rsidR="00F3368D" w:rsidRPr="00BF4018">
        <w:t xml:space="preserve">различать запись по случаю лечения с проведением диализа </w:t>
      </w:r>
      <w:proofErr w:type="spellStart"/>
      <w:r w:rsidR="00F3368D" w:rsidRPr="00BF4018">
        <w:t>амбулаторно</w:t>
      </w:r>
      <w:proofErr w:type="spellEnd"/>
      <w:r w:rsidR="00F3368D" w:rsidRPr="00BF4018">
        <w:t xml:space="preserve">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roofErr w:type="gramEnd"/>
    </w:p>
    <w:p w:rsidR="00702273" w:rsidRPr="00BF4018" w:rsidRDefault="00702273" w:rsidP="00D669E2">
      <w:pPr>
        <w:jc w:val="both"/>
      </w:pPr>
    </w:p>
    <w:p w:rsidR="00702273" w:rsidRPr="00817122" w:rsidRDefault="006E427B" w:rsidP="00EB154E">
      <w:pPr>
        <w:pStyle w:val="af"/>
        <w:numPr>
          <w:ilvl w:val="0"/>
          <w:numId w:val="9"/>
        </w:numPr>
        <w:tabs>
          <w:tab w:val="num" w:pos="862"/>
        </w:tabs>
        <w:ind w:left="0" w:firstLine="284"/>
        <w:jc w:val="both"/>
      </w:pPr>
      <w:r w:rsidRPr="006E427B">
        <w:t xml:space="preserve">В файле персонифицированного учета медицинской помощи при передаче </w:t>
      </w:r>
      <w:r w:rsidR="00F3368D" w:rsidRPr="006E427B">
        <w:t>обращений в связи с заболеванием</w:t>
      </w:r>
      <w:r w:rsidR="00F3368D" w:rsidRPr="00BF4018">
        <w:t xml:space="preserve"> (далее - обращения) передаются как итоговые записи по обращению, так и записи по посещениям в рамках данного обращения. При этом </w:t>
      </w:r>
      <w:r w:rsidR="008676C6">
        <w:t>необходимо</w:t>
      </w:r>
      <w:r w:rsidR="008676C6" w:rsidRPr="00BF4018">
        <w:t xml:space="preserve"> </w:t>
      </w:r>
      <w:r w:rsidR="00F3368D" w:rsidRPr="00BF4018">
        <w:t xml:space="preserve">различать итоговую запись по обращению (поле </w:t>
      </w:r>
      <w:r w:rsidR="00F3368D" w:rsidRPr="00817122">
        <w:rPr>
          <w:lang w:val="en-US"/>
        </w:rPr>
        <w:t>OBR</w:t>
      </w:r>
      <w:r w:rsidR="00F3368D" w:rsidRPr="00BF4018">
        <w:t>_</w:t>
      </w:r>
      <w:r w:rsidR="00F3368D" w:rsidRPr="00817122">
        <w:rPr>
          <w:lang w:val="en-US"/>
        </w:rPr>
        <w:t>VIS</w:t>
      </w:r>
      <w:r w:rsidR="00F3368D" w:rsidRPr="00BF4018">
        <w:t xml:space="preserve">=1) и записи по посещениям в рамках этого обращения (поле </w:t>
      </w:r>
      <w:r w:rsidR="00F3368D" w:rsidRPr="00817122">
        <w:rPr>
          <w:lang w:val="en-US"/>
        </w:rPr>
        <w:t>OBR</w:t>
      </w:r>
      <w:r w:rsidR="00F3368D" w:rsidRPr="00BF4018">
        <w:t>_</w:t>
      </w:r>
      <w:r w:rsidR="00F3368D" w:rsidRPr="00817122">
        <w:rPr>
          <w:lang w:val="en-US"/>
        </w:rPr>
        <w:t>VIS</w:t>
      </w:r>
      <w:r w:rsidR="00F3368D" w:rsidRPr="00BF4018">
        <w:t xml:space="preserve">=2). </w:t>
      </w:r>
      <w:r w:rsidR="00E927DF">
        <w:t>О</w:t>
      </w:r>
      <w:r w:rsidR="00F3368D" w:rsidRPr="00BF4018">
        <w:t xml:space="preserve">плата при этом производится по </w:t>
      </w:r>
      <w:r w:rsidR="00701029">
        <w:t>обращениям</w:t>
      </w:r>
      <w:r w:rsidR="00701029" w:rsidRPr="00BF4018">
        <w:t xml:space="preserve"> </w:t>
      </w:r>
      <w:r w:rsidR="00F3368D" w:rsidRPr="00BF4018">
        <w:t>(запис</w:t>
      </w:r>
      <w:r w:rsidR="00701029">
        <w:t>и</w:t>
      </w:r>
      <w:r w:rsidR="00F3368D" w:rsidRPr="00BF4018">
        <w:t xml:space="preserve"> по </w:t>
      </w:r>
      <w:r w:rsidR="00701029">
        <w:t>посещениям</w:t>
      </w:r>
      <w:r w:rsidR="00701029" w:rsidRPr="00BF4018">
        <w:t xml:space="preserve"> </w:t>
      </w:r>
      <w:r w:rsidR="00F3368D" w:rsidRPr="00BF4018">
        <w:t>не тарифициру</w:t>
      </w:r>
      <w:r w:rsidR="00701029">
        <w:t>ю</w:t>
      </w:r>
      <w:r w:rsidR="00F3368D" w:rsidRPr="00BF4018">
        <w:t xml:space="preserve">тся). Обращение и посещения в рамках данного обращения </w:t>
      </w:r>
      <w:r w:rsidR="00817122">
        <w:t xml:space="preserve">включаются в файл персонифицированного учета медицинской помощи </w:t>
      </w:r>
      <w:r w:rsidR="00F3368D" w:rsidRPr="00BF4018">
        <w:t>в отчетном периоде</w:t>
      </w:r>
      <w:r w:rsidR="00AD755E">
        <w:t xml:space="preserve">, </w:t>
      </w:r>
      <w:r w:rsidR="00C43712">
        <w:t>который определяется по</w:t>
      </w:r>
      <w:r w:rsidR="00AD755E">
        <w:t xml:space="preserve"> дат</w:t>
      </w:r>
      <w:r w:rsidR="00C43712">
        <w:t>е</w:t>
      </w:r>
      <w:r w:rsidR="00AD755E">
        <w:t xml:space="preserve"> окончания лечения</w:t>
      </w:r>
      <w:r w:rsidR="00F3368D" w:rsidRPr="00BF4018">
        <w:t xml:space="preserve">. </w:t>
      </w:r>
    </w:p>
    <w:p w:rsidR="00817122" w:rsidRPr="006C4ED5" w:rsidRDefault="00817122" w:rsidP="00817122">
      <w:pPr>
        <w:pStyle w:val="af"/>
        <w:tabs>
          <w:tab w:val="num" w:pos="862"/>
        </w:tabs>
        <w:ind w:left="284"/>
        <w:jc w:val="both"/>
      </w:pPr>
    </w:p>
    <w:p w:rsidR="00F3368D" w:rsidRPr="00BF4018" w:rsidRDefault="00F3368D" w:rsidP="00EB154E">
      <w:pPr>
        <w:pStyle w:val="af"/>
        <w:numPr>
          <w:ilvl w:val="0"/>
          <w:numId w:val="9"/>
        </w:numPr>
        <w:ind w:left="0" w:firstLine="284"/>
        <w:jc w:val="both"/>
      </w:pPr>
      <w:r w:rsidRPr="00BF4018">
        <w:t>Для определения количества койко-дней</w:t>
      </w:r>
      <w:r w:rsidR="008F76AE">
        <w:t xml:space="preserve"> (</w:t>
      </w:r>
      <w:proofErr w:type="spellStart"/>
      <w:r w:rsidR="008F76AE" w:rsidRPr="00485A13">
        <w:t>пациенто-дни</w:t>
      </w:r>
      <w:proofErr w:type="spellEnd"/>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t xml:space="preserve">- для круглосуточного стационара: </w:t>
      </w:r>
    </w:p>
    <w:p w:rsidR="00F3368D" w:rsidRPr="00BF4018" w:rsidRDefault="00F3368D" w:rsidP="00D669E2">
      <w:pPr>
        <w:tabs>
          <w:tab w:val="num" w:pos="862"/>
        </w:tabs>
        <w:jc w:val="center"/>
      </w:pPr>
      <w:r w:rsidRPr="00BF4018">
        <w:t xml:space="preserve">« если </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то 1, </w:t>
      </w:r>
    </w:p>
    <w:p w:rsidR="00F3368D" w:rsidRPr="00BF4018" w:rsidRDefault="00F3368D" w:rsidP="00D669E2">
      <w:pPr>
        <w:tabs>
          <w:tab w:val="num" w:pos="862"/>
        </w:tabs>
        <w:jc w:val="center"/>
      </w:pPr>
      <w:r w:rsidRPr="00BF4018">
        <w:t xml:space="preserve">иначе </w:t>
      </w:r>
      <w:proofErr w:type="spellStart"/>
      <w:r w:rsidRPr="00BF4018">
        <w:t>ДатаОкончания</w:t>
      </w:r>
      <w:proofErr w:type="spellEnd"/>
      <w:r w:rsidRPr="00BF4018">
        <w:t xml:space="preserve"> – </w:t>
      </w:r>
      <w:proofErr w:type="spellStart"/>
      <w:r w:rsidRPr="00BF4018">
        <w:t>ДатаНачала</w:t>
      </w:r>
      <w:proofErr w:type="spellEnd"/>
      <w:r w:rsidRPr="00BF4018">
        <w:t xml:space="preserve"> ».</w:t>
      </w:r>
    </w:p>
    <w:p w:rsidR="007D1BFA" w:rsidRPr="00BF4018" w:rsidRDefault="007D1BFA" w:rsidP="00D669E2">
      <w:pPr>
        <w:tabs>
          <w:tab w:val="num" w:pos="862"/>
        </w:tabs>
        <w:jc w:val="both"/>
      </w:pPr>
    </w:p>
    <w:p w:rsidR="00AA5511" w:rsidRPr="00BF4018" w:rsidRDefault="00AA5511" w:rsidP="00EB154E">
      <w:pPr>
        <w:pStyle w:val="af"/>
        <w:numPr>
          <w:ilvl w:val="0"/>
          <w:numId w:val="9"/>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Default="00AA5511" w:rsidP="0008116E">
      <w:pPr>
        <w:tabs>
          <w:tab w:val="num" w:pos="862"/>
        </w:tabs>
        <w:jc w:val="both"/>
      </w:pPr>
      <w:r w:rsidRPr="00BF4018">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D669E2">
      <w:pPr>
        <w:tabs>
          <w:tab w:val="num" w:pos="862"/>
        </w:tabs>
        <w:jc w:val="both"/>
      </w:pPr>
      <w:r>
        <w:lastRenderedPageBreak/>
        <w:t>Реанимационный профиль койки переда</w:t>
      </w:r>
      <w:r w:rsidR="00926C1B">
        <w:t>ется</w:t>
      </w:r>
      <w:r>
        <w:t xml:space="preserve"> в рамках случая госпитализации однократно при выполнении одного из следующих условий:</w:t>
      </w:r>
    </w:p>
    <w:p w:rsidR="00DC61B5" w:rsidRDefault="0083568A" w:rsidP="00D669E2">
      <w:pPr>
        <w:jc w:val="both"/>
      </w:pPr>
      <w:proofErr w:type="gramStart"/>
      <w:r>
        <w:t xml:space="preserve">- </w:t>
      </w:r>
      <w:r w:rsidR="009469A6">
        <w:t>если реанимационн</w:t>
      </w:r>
      <w:r w:rsidR="00196625">
        <w:t>ая</w:t>
      </w:r>
      <w:r w:rsidR="009469A6">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Pr>
          <w:lang w:val="en-US"/>
        </w:rPr>
        <w:t>Z</w:t>
      </w:r>
      <w:r w:rsidR="002723F4" w:rsidRPr="002723F4">
        <w:t>_</w:t>
      </w:r>
      <w:r w:rsidR="002723F4">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roofErr w:type="gramEnd"/>
    </w:p>
    <w:p w:rsidR="0014478E" w:rsidRPr="009B5A12" w:rsidRDefault="0083568A" w:rsidP="00D669E2">
      <w:pPr>
        <w:jc w:val="both"/>
      </w:pPr>
      <w:r w:rsidRPr="009B5A12">
        <w:t xml:space="preserve">- </w:t>
      </w:r>
      <w:r w:rsidR="00DC61B5" w:rsidRPr="009B5A12">
        <w:t>если случай госпитализации является чистой реанимацией</w:t>
      </w:r>
      <w:r w:rsidR="0014478E" w:rsidRPr="009B5A12">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p>
    <w:p w:rsidR="00EA643C" w:rsidRPr="009B5A12" w:rsidRDefault="0014478E" w:rsidP="00EB154E">
      <w:pPr>
        <w:pStyle w:val="af"/>
        <w:numPr>
          <w:ilvl w:val="0"/>
          <w:numId w:val="3"/>
        </w:numPr>
        <w:jc w:val="both"/>
      </w:pPr>
      <w:r w:rsidRPr="009B5A12">
        <w:t>если случай госпитализации является чистой реанимацией</w:t>
      </w:r>
      <w:r w:rsidR="00CB3C13" w:rsidRPr="009B5A12">
        <w:t>;</w:t>
      </w:r>
    </w:p>
    <w:p w:rsidR="00545CF0" w:rsidRDefault="00545CF0" w:rsidP="00EB154E">
      <w:pPr>
        <w:pStyle w:val="af"/>
        <w:numPr>
          <w:ilvl w:val="0"/>
          <w:numId w:val="3"/>
        </w:numPr>
        <w:jc w:val="both"/>
      </w:pPr>
      <w:r>
        <w:t xml:space="preserve">если обе койки </w:t>
      </w:r>
      <w:r w:rsidR="00C056CA">
        <w:t xml:space="preserve">подлежат оплате </w:t>
      </w:r>
      <w:r w:rsidR="00897091">
        <w:t xml:space="preserve">по КСГ и имеют один код основного диагноза </w:t>
      </w:r>
      <w:r w:rsidR="00897091" w:rsidRPr="00897091">
        <w:t>(</w:t>
      </w:r>
      <w:r w:rsidR="00897091">
        <w:rPr>
          <w:lang w:val="en-US"/>
        </w:rPr>
        <w:t>DS</w:t>
      </w:r>
      <w:r w:rsidR="00897091" w:rsidRPr="00897091">
        <w:t>1)</w:t>
      </w:r>
      <w:r w:rsidR="00897091">
        <w:t>;</w:t>
      </w:r>
    </w:p>
    <w:p w:rsidR="0014478E" w:rsidRPr="00BF4018" w:rsidRDefault="00CB3C13" w:rsidP="00EB154E">
      <w:pPr>
        <w:pStyle w:val="af"/>
        <w:numPr>
          <w:ilvl w:val="0"/>
          <w:numId w:val="3"/>
        </w:numPr>
        <w:jc w:val="both"/>
      </w:pPr>
      <w:r>
        <w:t xml:space="preserve">если одна из реанимационных коек подлежит оплате по тем </w:t>
      </w:r>
      <w:r w:rsidRPr="00E45133">
        <w:t xml:space="preserve">КСГ, для которых в справочнике </w:t>
      </w:r>
      <w:r w:rsidRPr="005B1DB3">
        <w:t>KSG</w:t>
      </w:r>
      <w:r w:rsidRPr="00E45133">
        <w:t>.</w:t>
      </w:r>
      <w:r w:rsidRPr="005B1DB3">
        <w:t>DBF</w:t>
      </w:r>
      <w:r w:rsidRPr="00E45133">
        <w:t xml:space="preserve"> в поле PARAM_EX имеется параметр {</w:t>
      </w:r>
      <w:r w:rsidRPr="00662155">
        <w:t>REAN2</w:t>
      </w:r>
      <w:r w:rsidRPr="00D932FC">
        <w:t>=1</w:t>
      </w:r>
      <w:r w:rsidRPr="00E45133">
        <w:t>}</w:t>
      </w:r>
      <w:r w:rsidR="00367B04">
        <w:t>.</w:t>
      </w:r>
    </w:p>
    <w:p w:rsidR="0090188F" w:rsidRPr="00BF4018" w:rsidRDefault="0090188F" w:rsidP="00D669E2">
      <w:pPr>
        <w:tabs>
          <w:tab w:val="num" w:pos="862"/>
        </w:tabs>
        <w:jc w:val="both"/>
      </w:pPr>
      <w:r w:rsidRPr="00BF4018">
        <w:t>- случай диспансеризации или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xml:space="preserve">- случай проведения диализа </w:t>
      </w:r>
      <w:proofErr w:type="spellStart"/>
      <w:r w:rsidRPr="00BF4018">
        <w:t>амбулаторно</w:t>
      </w:r>
      <w:proofErr w:type="spellEnd"/>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xml:space="preserve">- </w:t>
      </w:r>
      <w:proofErr w:type="spellStart"/>
      <w:r w:rsidRPr="00BF4018">
        <w:t>параклиническое</w:t>
      </w:r>
      <w:proofErr w:type="spellEnd"/>
      <w:r w:rsidRPr="00BF4018">
        <w:t xml:space="preserve"> обследование.</w:t>
      </w:r>
    </w:p>
    <w:p w:rsidR="00595619" w:rsidRPr="00BF4018" w:rsidRDefault="00595619" w:rsidP="00EB154E">
      <w:pPr>
        <w:pStyle w:val="af"/>
        <w:numPr>
          <w:ilvl w:val="0"/>
          <w:numId w:val="9"/>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для случая диспансеризации или 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xml:space="preserve">- для случая проведения диализа </w:t>
      </w:r>
      <w:proofErr w:type="spellStart"/>
      <w:r w:rsidRPr="00BF4018">
        <w:t>амбулаторно</w:t>
      </w:r>
      <w:proofErr w:type="spellEnd"/>
      <w:r w:rsidRPr="00BF4018">
        <w:t>: запись по случаю диализа.</w:t>
      </w:r>
    </w:p>
    <w:p w:rsidR="00595619" w:rsidRPr="00BF4018" w:rsidRDefault="00595619" w:rsidP="00EB154E">
      <w:pPr>
        <w:pStyle w:val="af"/>
        <w:numPr>
          <w:ilvl w:val="0"/>
          <w:numId w:val="9"/>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xml:space="preserve">- </w:t>
      </w:r>
      <w:proofErr w:type="spellStart"/>
      <w:r w:rsidRPr="00BF4018">
        <w:t>параклиническое</w:t>
      </w:r>
      <w:proofErr w:type="spellEnd"/>
      <w:r w:rsidRPr="00BF4018">
        <w:t xml:space="preserve"> обследование.</w:t>
      </w:r>
    </w:p>
    <w:p w:rsidR="00595619" w:rsidRDefault="00595619" w:rsidP="00595619">
      <w:pPr>
        <w:tabs>
          <w:tab w:val="num" w:pos="862"/>
        </w:tabs>
        <w:jc w:val="both"/>
      </w:pPr>
    </w:p>
    <w:p w:rsidR="00EF6357" w:rsidRPr="00BF4018" w:rsidRDefault="00FE117D" w:rsidP="00EB154E">
      <w:pPr>
        <w:pStyle w:val="af"/>
        <w:numPr>
          <w:ilvl w:val="0"/>
          <w:numId w:val="9"/>
        </w:numPr>
        <w:ind w:hanging="76"/>
        <w:jc w:val="both"/>
      </w:pPr>
      <w:r>
        <w:t xml:space="preserve">При формировании реестров счетов </w:t>
      </w:r>
      <w:r w:rsidR="002F7F83">
        <w:t>учитывается следующее</w:t>
      </w:r>
      <w:r w:rsidR="00EF6357" w:rsidRPr="00BF4018">
        <w:t>:</w:t>
      </w:r>
    </w:p>
    <w:p w:rsidR="00EF6357" w:rsidRPr="00BF4018"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w:t>
      </w:r>
      <w:r w:rsidR="003510D0" w:rsidRPr="00BF4018">
        <w:t xml:space="preserve">, </w:t>
      </w:r>
      <w:r w:rsidR="003D3DF4" w:rsidRPr="00BF4018">
        <w:t xml:space="preserve">обращение)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t>Z</w:t>
      </w:r>
      <w:r w:rsidR="00145306" w:rsidRPr="00BF4018">
        <w:t>_</w:t>
      </w:r>
      <w:r w:rsidR="00145306" w:rsidRPr="00BF4018">
        <w:rPr>
          <w:lang w:val="en-US"/>
        </w:rPr>
        <w:t>SL</w:t>
      </w:r>
      <w:r w:rsidR="003510D0" w:rsidRPr="00BF4018">
        <w:t xml:space="preserve"> одного законченного случая</w:t>
      </w:r>
      <w:r w:rsidR="00145306" w:rsidRPr="00BF4018">
        <w:t xml:space="preserve"> в</w:t>
      </w:r>
      <w:r w:rsidR="003D3DF4" w:rsidRPr="00BF4018">
        <w:t xml:space="preserve"> каждом из этих файлов будут заполнены одинаковыми значениями, соответствующими </w:t>
      </w:r>
      <w:r w:rsidR="00145306" w:rsidRPr="00BF4018">
        <w:t>итоговой записи</w:t>
      </w:r>
      <w:r w:rsidR="003510D0" w:rsidRPr="00BF4018">
        <w:t xml:space="preserve"> (выписная койка в госпитализации, итоговая запись по обращению)</w:t>
      </w:r>
      <w:r w:rsidR="003D3DF4" w:rsidRPr="00BF4018">
        <w:t xml:space="preserve">. Например, если госпитализация содержит как койки по ВМП, так и койки, 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r w:rsidR="003D3DF4" w:rsidRPr="00BF4018">
        <w:rPr>
          <w:lang w:val="en-US"/>
        </w:rPr>
        <w:t>H</w:t>
      </w:r>
      <w:r w:rsidR="003D3DF4" w:rsidRPr="00BF4018">
        <w:t>,</w:t>
      </w:r>
      <w:r w:rsidR="003D3DF4" w:rsidRPr="00BF4018">
        <w:rPr>
          <w:lang w:val="en-US"/>
        </w:rPr>
        <w:t>T</w:t>
      </w:r>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2954E9" w:rsidRPr="00BF4018">
        <w:t xml:space="preserve">В поле </w:t>
      </w:r>
      <w:r w:rsidR="002954E9" w:rsidRPr="00BF4018">
        <w:rPr>
          <w:lang w:val="en-US"/>
        </w:rPr>
        <w:t>P</w:t>
      </w:r>
      <w:r w:rsidR="002954E9" w:rsidRPr="00BF4018">
        <w:t>_</w:t>
      </w:r>
      <w:r w:rsidR="002954E9" w:rsidRPr="00BF4018">
        <w:rPr>
          <w:lang w:val="en-US"/>
        </w:rPr>
        <w:t>OTK</w:t>
      </w:r>
      <w:r w:rsidR="002954E9" w:rsidRPr="00BF4018">
        <w:t xml:space="preserve"> элемента </w:t>
      </w:r>
      <w:r w:rsidR="000E247F" w:rsidRPr="00BF4018">
        <w:rPr>
          <w:lang w:val="en-US"/>
        </w:rPr>
        <w:t>Z</w:t>
      </w:r>
      <w:r w:rsidR="000E247F" w:rsidRPr="00BF4018">
        <w:t>_</w:t>
      </w:r>
      <w:r w:rsidR="002954E9" w:rsidRPr="00BF4018">
        <w:rPr>
          <w:lang w:val="en-US"/>
        </w:rPr>
        <w:t>SL</w:t>
      </w:r>
      <w:r w:rsidR="002954E9" w:rsidRPr="00BF4018">
        <w:t xml:space="preserve"> передается признак отказа от диспансеризации или медицинского осмотра в целом</w:t>
      </w:r>
      <w:r w:rsidR="00787EA2" w:rsidRPr="00BF4018">
        <w:t xml:space="preserve"> (соответствует </w:t>
      </w:r>
      <w:r w:rsidR="00787EA2" w:rsidRPr="00BF4018">
        <w:rPr>
          <w:lang w:val="en-US"/>
        </w:rPr>
        <w:t>P</w:t>
      </w:r>
      <w:r w:rsidR="00787EA2" w:rsidRPr="00BF4018">
        <w:t>_</w:t>
      </w:r>
      <w:r w:rsidR="00787EA2" w:rsidRPr="00BF4018">
        <w:rPr>
          <w:lang w:val="en-US"/>
        </w:rPr>
        <w:t>OTK</w:t>
      </w:r>
      <w:r w:rsidR="00787EA2" w:rsidRPr="00BF4018">
        <w:t xml:space="preserve"> итоговой записи по случаю диспансеризации или медицинского осмотра)</w:t>
      </w:r>
      <w:r w:rsidRPr="00BF4018">
        <w:t>;</w:t>
      </w:r>
      <w:r w:rsidR="008B2765" w:rsidRPr="00BF4018">
        <w:t xml:space="preserve"> </w:t>
      </w:r>
    </w:p>
    <w:p w:rsidR="005F3EB8" w:rsidRPr="00BF4018" w:rsidRDefault="005F3EB8" w:rsidP="00D669E2">
      <w:pPr>
        <w:tabs>
          <w:tab w:val="num" w:pos="862"/>
        </w:tabs>
        <w:jc w:val="both"/>
      </w:pPr>
      <w:r w:rsidRPr="00BF4018">
        <w:lastRenderedPageBreak/>
        <w:t xml:space="preserve">- при передаче одного законченного случая в нескольких файлах поле </w:t>
      </w:r>
      <w:r w:rsidRPr="00BF4018">
        <w:rPr>
          <w:lang w:val="en-US"/>
        </w:rPr>
        <w:t>IDCASE</w:t>
      </w:r>
      <w:r w:rsidRPr="00BF4018">
        <w:t xml:space="preserve"> элементов </w:t>
      </w:r>
      <w:r w:rsidRPr="00BF4018">
        <w:rPr>
          <w:lang w:val="en-US"/>
        </w:rPr>
        <w:t>Z</w:t>
      </w:r>
      <w:r w:rsidRPr="00BF4018">
        <w:t>_</w:t>
      </w:r>
      <w:r w:rsidRPr="00BF4018">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D669E2">
      <w:pPr>
        <w:tabs>
          <w:tab w:val="num" w:pos="862"/>
        </w:tabs>
        <w:jc w:val="both"/>
      </w:pPr>
      <w:r w:rsidRPr="00BF4018">
        <w:t>- 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D669E2">
      <w:pPr>
        <w:tabs>
          <w:tab w:val="num" w:pos="862"/>
        </w:tabs>
        <w:jc w:val="both"/>
      </w:pPr>
      <w:r w:rsidRPr="00BF4018">
        <w:t xml:space="preserve">- значения полей </w:t>
      </w:r>
      <w:r w:rsidRPr="00BF4018">
        <w:rPr>
          <w:lang w:val="en-US"/>
        </w:rPr>
        <w:t>SUMV</w:t>
      </w:r>
      <w:r w:rsidRPr="00BF4018">
        <w:t xml:space="preserve">, </w:t>
      </w:r>
      <w:r w:rsidRPr="00BF4018">
        <w:rPr>
          <w:lang w:val="en-US"/>
        </w:rPr>
        <w:t>SUMP</w:t>
      </w:r>
      <w:r w:rsidRPr="00BF4018">
        <w:t xml:space="preserve">, </w:t>
      </w:r>
      <w:r w:rsidRPr="00BF4018">
        <w:rPr>
          <w:lang w:val="en-US"/>
        </w:rPr>
        <w:t>SANK</w:t>
      </w:r>
      <w:r w:rsidRPr="00BF4018">
        <w:t>_</w:t>
      </w:r>
      <w:r w:rsidRPr="00BF4018">
        <w:rPr>
          <w:lang w:val="en-US"/>
        </w:rPr>
        <w:t>IT</w:t>
      </w:r>
      <w:r w:rsidRPr="00BF4018">
        <w:t xml:space="preserve"> и содержимое элементов </w:t>
      </w:r>
      <w:r w:rsidRPr="00BF4018">
        <w:rPr>
          <w:lang w:val="en-US"/>
        </w:rPr>
        <w:t>SANK</w:t>
      </w:r>
      <w:r w:rsidRPr="00BF4018">
        <w:t xml:space="preserve"> для элемента </w:t>
      </w:r>
      <w:r w:rsidRPr="00BF4018">
        <w:rPr>
          <w:lang w:val="en-US"/>
        </w:rPr>
        <w:t>Z</w:t>
      </w:r>
      <w:r w:rsidRPr="00BF4018">
        <w:t>_</w:t>
      </w:r>
      <w:r w:rsidRPr="00BF4018">
        <w:rPr>
          <w:lang w:val="en-US"/>
        </w:rPr>
        <w:t>SL</w:t>
      </w:r>
      <w:r w:rsidRPr="00BF4018">
        <w:t xml:space="preserve"> в файле формируется только по записям вложенных </w:t>
      </w:r>
      <w:r w:rsidRPr="00BF4018">
        <w:rPr>
          <w:lang w:val="en-US"/>
        </w:rPr>
        <w:t>SL</w:t>
      </w:r>
      <w:r w:rsidRPr="00BF4018">
        <w:t xml:space="preserve"> этого файла;</w:t>
      </w:r>
    </w:p>
    <w:p w:rsidR="00EF6357" w:rsidRPr="00BF4018" w:rsidRDefault="00EF6357" w:rsidP="00D669E2">
      <w:pPr>
        <w:tabs>
          <w:tab w:val="num" w:pos="862"/>
        </w:tabs>
        <w:jc w:val="both"/>
      </w:pPr>
      <w:proofErr w:type="gramStart"/>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записей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roofErr w:type="gramEnd"/>
    </w:p>
    <w:p w:rsidR="00DE4AE9" w:rsidRPr="00BF4018" w:rsidRDefault="00EF6357" w:rsidP="00D669E2">
      <w:pPr>
        <w:tabs>
          <w:tab w:val="num" w:pos="862"/>
        </w:tabs>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373E50" w:rsidRPr="00BF4018" w:rsidRDefault="00DE4AE9" w:rsidP="00D669E2">
      <w:pPr>
        <w:tabs>
          <w:tab w:val="num" w:pos="862"/>
        </w:tabs>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CA6BAF" w:rsidRPr="00BF4018">
        <w:t>.</w:t>
      </w:r>
    </w:p>
    <w:p w:rsidR="00DE0913" w:rsidRPr="00BF4018" w:rsidRDefault="00DE0913" w:rsidP="00D669E2">
      <w:pPr>
        <w:tabs>
          <w:tab w:val="num" w:pos="862"/>
        </w:tabs>
        <w:jc w:val="both"/>
      </w:pPr>
    </w:p>
    <w:p w:rsidR="001B0464" w:rsidRDefault="00DC54F6" w:rsidP="00EB154E">
      <w:pPr>
        <w:pStyle w:val="af"/>
        <w:numPr>
          <w:ilvl w:val="0"/>
          <w:numId w:val="9"/>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d"/>
          </w:rPr>
          <w:t>http://foms74.ru/</w:t>
        </w:r>
      </w:hyperlink>
      <w:r w:rsidR="006A35EF">
        <w:t xml:space="preserve">. </w:t>
      </w:r>
    </w:p>
    <w:p w:rsidR="001B0464" w:rsidRDefault="001B0464" w:rsidP="00D669E2">
      <w:pPr>
        <w:jc w:val="both"/>
      </w:pPr>
    </w:p>
    <w:p w:rsidR="001B0464" w:rsidRDefault="00D531CE" w:rsidP="00EB154E">
      <w:pPr>
        <w:pStyle w:val="af"/>
        <w:numPr>
          <w:ilvl w:val="0"/>
          <w:numId w:val="9"/>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d"/>
          </w:rPr>
          <w:t>http://foms74.ru/</w:t>
        </w:r>
      </w:hyperlink>
      <w:r w:rsidR="00D11579">
        <w:t>.</w:t>
      </w:r>
    </w:p>
    <w:p w:rsidR="001B0464" w:rsidRDefault="001B0464" w:rsidP="00D669E2">
      <w:pPr>
        <w:jc w:val="both"/>
      </w:pPr>
    </w:p>
    <w:p w:rsidR="0013434D" w:rsidRPr="0013434D" w:rsidRDefault="0013434D" w:rsidP="00EB154E">
      <w:pPr>
        <w:pStyle w:val="af"/>
        <w:numPr>
          <w:ilvl w:val="0"/>
          <w:numId w:val="9"/>
        </w:numPr>
        <w:tabs>
          <w:tab w:val="num" w:pos="0"/>
        </w:tabs>
        <w:ind w:left="0" w:firstLine="284"/>
        <w:jc w:val="both"/>
      </w:pPr>
      <w:proofErr w:type="gramStart"/>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d"/>
          </w:rPr>
          <w:t>http://foms74.ru/</w:t>
        </w:r>
      </w:hyperlink>
      <w:r w:rsidR="0048648E">
        <w:t>.</w:t>
      </w:r>
      <w:proofErr w:type="gramEnd"/>
    </w:p>
    <w:p w:rsidR="006A35EF" w:rsidRPr="006A35EF" w:rsidRDefault="006A35EF" w:rsidP="00D669E2">
      <w:pPr>
        <w:tabs>
          <w:tab w:val="num" w:pos="0"/>
        </w:tabs>
        <w:jc w:val="both"/>
      </w:pPr>
    </w:p>
    <w:p w:rsidR="00534C4F" w:rsidRPr="00534C4F" w:rsidRDefault="00F3368D" w:rsidP="00EB154E">
      <w:pPr>
        <w:pStyle w:val="af"/>
        <w:numPr>
          <w:ilvl w:val="0"/>
          <w:numId w:val="8"/>
        </w:numPr>
        <w:spacing w:after="240"/>
        <w:rPr>
          <w:b/>
        </w:rPr>
      </w:pPr>
      <w:r w:rsidRPr="003D521C">
        <w:rPr>
          <w:b/>
        </w:rPr>
        <w:t xml:space="preserve">Информация о счете (элемент </w:t>
      </w:r>
      <w:r w:rsidRPr="003D521C">
        <w:rPr>
          <w:b/>
          <w:lang w:val="en-US"/>
        </w:rPr>
        <w:t>SCHET</w:t>
      </w:r>
      <w:r w:rsidRPr="003D521C">
        <w:rPr>
          <w:b/>
        </w:rPr>
        <w:t>)</w:t>
      </w:r>
      <w:r w:rsidR="003D521C" w:rsidRPr="003D521C">
        <w:rPr>
          <w:b/>
        </w:rPr>
        <w:t>.</w:t>
      </w:r>
    </w:p>
    <w:p w:rsidR="00F3368D" w:rsidRPr="00534C4F" w:rsidRDefault="00F3368D" w:rsidP="00EB154E">
      <w:pPr>
        <w:pStyle w:val="af"/>
        <w:numPr>
          <w:ilvl w:val="0"/>
          <w:numId w:val="10"/>
        </w:numPr>
        <w:ind w:left="0" w:firstLine="284"/>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 в соответствии с федеральным справочником </w:t>
      </w:r>
      <w:r w:rsidRPr="00534C4F">
        <w:rPr>
          <w:lang w:val="en-US"/>
        </w:rPr>
        <w:t>F</w:t>
      </w:r>
      <w:r w:rsidRPr="00534C4F">
        <w:t>003 (Реестр МО). Шестизначный код медицинск</w:t>
      </w:r>
      <w:r w:rsidR="00C6085E" w:rsidRPr="00534C4F">
        <w:t>ой организации в F003,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534C4F">
        <w:rPr>
          <w:lang w:val="en-US"/>
        </w:rPr>
        <w:t>MCOD</w:t>
      </w:r>
      <w:r w:rsidRPr="00534C4F">
        <w:rPr>
          <w:vertAlign w:val="subscript"/>
          <w:lang w:val="en-US"/>
        </w:rPr>
        <w:t>F</w:t>
      </w:r>
      <w:r w:rsidRPr="00534C4F">
        <w:rPr>
          <w:vertAlign w:val="subscript"/>
        </w:rPr>
        <w:t>003</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t xml:space="preserve">Например, для МО с кодом в региональном справочнике </w:t>
      </w:r>
      <w:r w:rsidRPr="00534C4F">
        <w:rPr>
          <w:lang w:val="en-US"/>
        </w:rPr>
        <w:t>NPP</w:t>
      </w:r>
      <w:r w:rsidRPr="00534C4F">
        <w:t xml:space="preserve">=123 код в </w:t>
      </w:r>
      <w:r w:rsidRPr="00534C4F">
        <w:rPr>
          <w:lang w:val="en-US"/>
        </w:rPr>
        <w:t>F</w:t>
      </w:r>
      <w:r w:rsidRPr="00534C4F">
        <w:t xml:space="preserve">003 </w:t>
      </w:r>
      <w:r w:rsidRPr="00534C4F">
        <w:rPr>
          <w:lang w:val="en-US"/>
        </w:rPr>
        <w:t>MCOD</w:t>
      </w:r>
      <w:r w:rsidRPr="00534C4F">
        <w:t xml:space="preserve"> будет равен 740123: 740000+123=740123.</w:t>
      </w:r>
    </w:p>
    <w:p w:rsidR="00925510" w:rsidRPr="003751D1" w:rsidRDefault="00F3368D" w:rsidP="00EB154E">
      <w:pPr>
        <w:pStyle w:val="af"/>
        <w:numPr>
          <w:ilvl w:val="0"/>
          <w:numId w:val="10"/>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proofErr w:type="spellStart"/>
      <w:r w:rsidRPr="003751D1">
        <w:t>i</w:t>
      </w:r>
      <w:proofErr w:type="spellEnd"/>
      <w:r w:rsidRPr="003751D1">
        <w:rPr>
          <w:lang w:val="en-US"/>
        </w:rPr>
        <w:t>SMO</w:t>
      </w:r>
      <w:proofErr w:type="spellStart"/>
      <w:r w:rsidRPr="003751D1">
        <w:t>iYYMMN</w:t>
      </w:r>
      <w:proofErr w:type="spellEnd"/>
      <w:r w:rsidRPr="003751D1">
        <w:t xml:space="preserve">, где </w:t>
      </w:r>
    </w:p>
    <w:p w:rsidR="00925510" w:rsidRPr="003751D1" w:rsidRDefault="00E97A61" w:rsidP="00D669E2">
      <w:pPr>
        <w:jc w:val="both"/>
      </w:pPr>
      <w:r w:rsidRPr="003751D1">
        <w:rPr>
          <w:lang w:val="en-US"/>
        </w:rPr>
        <w:t>K</w:t>
      </w:r>
      <w:r w:rsidRPr="003751D1">
        <w:t xml:space="preserve"> – </w:t>
      </w:r>
      <w:proofErr w:type="gramStart"/>
      <w:r w:rsidRPr="003751D1">
        <w:t>константа</w:t>
      </w:r>
      <w:proofErr w:type="gramEnd"/>
      <w:r w:rsidRPr="003751D1">
        <w:t>,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w:t>
      </w:r>
      <w:proofErr w:type="gramStart"/>
      <w:r w:rsidRPr="003751D1">
        <w:t>пп взр</w:t>
      </w:r>
      <w:proofErr w:type="gramEnd"/>
      <w:r w:rsidRPr="003751D1">
        <w:t>ослого населения;</w:t>
      </w:r>
    </w:p>
    <w:p w:rsidR="007A0A16" w:rsidRPr="003751D1" w:rsidRDefault="007A0A16" w:rsidP="00D669E2">
      <w:pPr>
        <w:jc w:val="both"/>
      </w:pPr>
      <w:r w:rsidRPr="003751D1">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w:t>
      </w:r>
      <w:proofErr w:type="gramStart"/>
      <w:r w:rsidRPr="003751D1">
        <w:t>пп взр</w:t>
      </w:r>
      <w:proofErr w:type="gramEnd"/>
      <w:r w:rsidRPr="003751D1">
        <w:t>ослого населения;</w:t>
      </w:r>
    </w:p>
    <w:p w:rsidR="007A0A16" w:rsidRPr="003751D1" w:rsidRDefault="007A0A16" w:rsidP="00D669E2">
      <w:pPr>
        <w:jc w:val="both"/>
      </w:pPr>
      <w:r w:rsidRPr="003751D1">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 осмотров взрослого населения;</w:t>
      </w:r>
    </w:p>
    <w:p w:rsidR="007A0A16" w:rsidRPr="003751D1" w:rsidRDefault="007A0A16" w:rsidP="00D669E2">
      <w:pPr>
        <w:jc w:val="both"/>
      </w:pPr>
      <w:r w:rsidRPr="003751D1">
        <w:lastRenderedPageBreak/>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w:t>
      </w:r>
      <w:proofErr w:type="gramStart"/>
      <w:r w:rsidRPr="003751D1">
        <w:t>пп взр</w:t>
      </w:r>
      <w:proofErr w:type="gramEnd"/>
      <w:r w:rsidRPr="003751D1">
        <w:t>ослого населения;</w:t>
      </w:r>
    </w:p>
    <w:p w:rsidR="00C90B57" w:rsidRPr="003751D1"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w:t>
      </w:r>
      <w:proofErr w:type="gramStart"/>
      <w:r w:rsidRPr="003751D1">
        <w:t>пп взр</w:t>
      </w:r>
      <w:proofErr w:type="gramEnd"/>
      <w:r w:rsidRPr="003751D1">
        <w:t>ослого населения.</w:t>
      </w:r>
    </w:p>
    <w:p w:rsidR="009C69FD" w:rsidRPr="003751D1" w:rsidRDefault="009C69FD" w:rsidP="00D669E2">
      <w:pPr>
        <w:jc w:val="both"/>
      </w:pPr>
      <w:r w:rsidRPr="003751D1">
        <w:rPr>
          <w:lang w:val="en-US"/>
        </w:rPr>
        <w:t>MO</w:t>
      </w:r>
      <w:proofErr w:type="spellStart"/>
      <w:r w:rsidRPr="003751D1">
        <w:t>i</w:t>
      </w:r>
      <w:proofErr w:type="spellEnd"/>
      <w:r w:rsidRPr="003751D1">
        <w:t xml:space="preserve">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proofErr w:type="spellStart"/>
      <w:r w:rsidRPr="003751D1">
        <w:t>i</w:t>
      </w:r>
      <w:proofErr w:type="spellEnd"/>
      <w:r w:rsidRPr="003751D1">
        <w:t xml:space="preserve">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EB154E">
      <w:pPr>
        <w:pStyle w:val="af"/>
        <w:numPr>
          <w:ilvl w:val="0"/>
          <w:numId w:val="10"/>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FB767B" w:rsidRDefault="00F3368D" w:rsidP="00D669E2">
      <w:pPr>
        <w:jc w:val="both"/>
      </w:pPr>
      <w:r w:rsidRPr="00FB767B">
        <w:t>В федеральный реестр СМО F002 передаются коды только головных СМО.</w:t>
      </w:r>
      <w:r w:rsidR="009A2A1D" w:rsidRPr="00FB767B">
        <w:t xml:space="preserve"> </w:t>
      </w:r>
      <w:r w:rsidR="002A3C94" w:rsidRPr="00FB767B">
        <w:t xml:space="preserve">Поле </w:t>
      </w:r>
      <w:r w:rsidRPr="00FB767B">
        <w:t>не заполняется.</w:t>
      </w:r>
    </w:p>
    <w:p w:rsidR="00F3368D" w:rsidRPr="00BF4018" w:rsidRDefault="00F3368D" w:rsidP="00D669E2">
      <w:pPr>
        <w:jc w:val="both"/>
      </w:pPr>
    </w:p>
    <w:p w:rsidR="00F3368D" w:rsidRPr="0098117E" w:rsidRDefault="00F3368D" w:rsidP="00EB154E">
      <w:pPr>
        <w:pStyle w:val="af"/>
        <w:numPr>
          <w:ilvl w:val="0"/>
          <w:numId w:val="8"/>
        </w:numPr>
        <w:spacing w:after="240"/>
        <w:rPr>
          <w:b/>
        </w:rPr>
      </w:pPr>
      <w:r w:rsidRPr="0098117E">
        <w:rPr>
          <w:b/>
        </w:rPr>
        <w:t xml:space="preserve">Записи о случаях оказания медицинской помощи (элемент </w:t>
      </w:r>
      <w:r w:rsidRPr="0098117E">
        <w:rPr>
          <w:b/>
          <w:lang w:val="en-US"/>
        </w:rPr>
        <w:t>ZAP</w:t>
      </w:r>
      <w:r w:rsidRPr="0098117E">
        <w:rPr>
          <w:b/>
        </w:rPr>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аписи содержат сведения об оказанной медицинской помощи для застрахованных лиц 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w:t>
      </w:r>
      <w:proofErr w:type="gramStart"/>
      <w:r w:rsidRPr="00086A67">
        <w:rPr>
          <w:lang w:val="en-US"/>
        </w:rPr>
        <w:t>YEAR(</w:t>
      </w:r>
      <w:proofErr w:type="gramEnd"/>
      <w:r w:rsidRPr="00086A67">
        <w:rPr>
          <w:lang w:val="en-US"/>
        </w:rPr>
        <w:t>ZAP.</w:t>
      </w:r>
      <w:r w:rsidR="007E39F7" w:rsidRPr="00086A67">
        <w:rPr>
          <w:lang w:val="en-US"/>
        </w:rPr>
        <w:t>Z_</w:t>
      </w:r>
      <w:r w:rsidRPr="00086A67">
        <w:rPr>
          <w:lang w:val="en-US"/>
        </w:rPr>
        <w:t>SL.DATE</w:t>
      </w:r>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proofErr w:type="gramStart"/>
      <w:r w:rsidRPr="00086A67">
        <w:t xml:space="preserve">- </w:t>
      </w:r>
      <w:r w:rsidR="00D96B84" w:rsidRPr="00086A67">
        <w:t>Д</w:t>
      </w:r>
      <w:r w:rsidRPr="00086A67">
        <w:t xml:space="preserve">опускается </w:t>
      </w:r>
      <w:r w:rsidR="00C57302" w:rsidRPr="00086A67">
        <w:t xml:space="preserve">повторно </w:t>
      </w:r>
      <w:r w:rsidR="00526D14" w:rsidRPr="00086A67">
        <w:t>однократно</w:t>
      </w:r>
      <w:r w:rsidR="005C0AAF" w:rsidRPr="00086A67">
        <w:t xml:space="preserve">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счета по выявленным при медико-экономическом контроле </w:t>
      </w:r>
      <w:r w:rsidR="009C12FA" w:rsidRPr="00086A67">
        <w:t>нарушениям (дефектам) в том же 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ОМС (далее именуется – Комиссия)» и «Предъявление к оплате медицинской помощи сверх размера</w:t>
      </w:r>
      <w:proofErr w:type="gramEnd"/>
      <w:r w:rsidR="008762E9" w:rsidRPr="00086A67">
        <w:t xml:space="preserve"> финансового обеспечения распределенного объема предоставления медицинской помощи, установленного решением Комиссии»</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lastRenderedPageBreak/>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 xml:space="preserve">а </w:t>
      </w:r>
      <w:proofErr w:type="gramStart"/>
      <w:r w:rsidRPr="00086A67">
        <w:t>истории болезни/талона амбулаторного пациента/</w:t>
      </w:r>
      <w:r w:rsidR="00B16A6F" w:rsidRPr="00086A67">
        <w:t>карты вызова скорой медицинской</w:t>
      </w:r>
      <w:proofErr w:type="gramEnd"/>
      <w:r w:rsidR="00B16A6F" w:rsidRPr="00086A67">
        <w:t xml:space="preserve"> помощи (поле NHISTORY)</w:t>
      </w:r>
      <w:r w:rsidRPr="00086A67">
        <w:t>;</w:t>
      </w:r>
    </w:p>
    <w:p w:rsidR="00604137" w:rsidRPr="00086A67" w:rsidRDefault="00604137" w:rsidP="00D669E2">
      <w:pPr>
        <w:widowControl w:val="0"/>
        <w:autoSpaceDE w:val="0"/>
        <w:autoSpaceDN w:val="0"/>
        <w:adjustRightInd w:val="0"/>
        <w:jc w:val="both"/>
        <w:outlineLvl w:val="0"/>
      </w:pPr>
      <w:proofErr w:type="gramStart"/>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w:t>
      </w:r>
      <w:proofErr w:type="gramEnd"/>
      <w:r w:rsidR="000508FE" w:rsidRPr="00086A67">
        <w:t xml:space="preserve">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proofErr w:type="gramStart"/>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однократно 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w:t>
      </w:r>
      <w:r w:rsidR="00A337C1" w:rsidRPr="00086A67">
        <w:t>, при этом не допускается изменять сведения</w:t>
      </w:r>
      <w:proofErr w:type="gramEnd"/>
      <w:r w:rsidR="00A337C1" w:rsidRPr="00086A67">
        <w:t xml:space="preserve">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EB154E">
      <w:pPr>
        <w:pStyle w:val="af"/>
        <w:numPr>
          <w:ilvl w:val="0"/>
          <w:numId w:val="8"/>
        </w:numPr>
        <w:spacing w:after="240"/>
        <w:jc w:val="both"/>
        <w:rPr>
          <w:b/>
        </w:rPr>
      </w:pPr>
      <w:r w:rsidRPr="00C73F44">
        <w:rPr>
          <w:b/>
        </w:rPr>
        <w:t xml:space="preserve">Сведения о пациенте (элемент </w:t>
      </w:r>
      <w:r w:rsidRPr="00C73F44">
        <w:rPr>
          <w:b/>
          <w:lang w:val="en-US"/>
        </w:rPr>
        <w:t>PACIENT</w:t>
      </w:r>
      <w:r w:rsidRPr="00C73F44">
        <w:rPr>
          <w:b/>
        </w:rPr>
        <w:t>)</w:t>
      </w:r>
    </w:p>
    <w:p w:rsidR="00F3368D" w:rsidRPr="00A10289" w:rsidRDefault="00F3368D" w:rsidP="00EB154E">
      <w:pPr>
        <w:pStyle w:val="af"/>
        <w:numPr>
          <w:ilvl w:val="0"/>
          <w:numId w:val="11"/>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w:t>
      </w:r>
      <w:proofErr w:type="gramStart"/>
      <w:r w:rsidRPr="00A10289">
        <w:t>кт стр</w:t>
      </w:r>
      <w:proofErr w:type="gramEnd"/>
      <w:r w:rsidRPr="00A10289">
        <w:t xml:space="preserve">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EB154E">
      <w:pPr>
        <w:pStyle w:val="af"/>
        <w:numPr>
          <w:ilvl w:val="0"/>
          <w:numId w:val="11"/>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w:t>
      </w:r>
      <w:proofErr w:type="gramStart"/>
      <w:r w:rsidRPr="00F27563">
        <w:t>кт стр</w:t>
      </w:r>
      <w:proofErr w:type="gramEnd"/>
      <w:r w:rsidRPr="00F27563">
        <w:t>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EB154E">
      <w:pPr>
        <w:pStyle w:val="af"/>
        <w:numPr>
          <w:ilvl w:val="0"/>
          <w:numId w:val="11"/>
        </w:numPr>
        <w:tabs>
          <w:tab w:val="num" w:pos="709"/>
        </w:tabs>
        <w:ind w:left="0" w:firstLine="284"/>
        <w:jc w:val="both"/>
      </w:pPr>
      <w:r w:rsidRPr="00F27563">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файлов по диспансеризации и медицинским осмотрам</w:t>
      </w:r>
      <w:r w:rsidRPr="00F27563">
        <w:t xml:space="preserve">. </w:t>
      </w:r>
    </w:p>
    <w:p w:rsidR="00F3368D" w:rsidRPr="00F27563" w:rsidRDefault="00F3368D" w:rsidP="00D669E2">
      <w:pPr>
        <w:tabs>
          <w:tab w:val="num" w:pos="1440"/>
        </w:tabs>
        <w:ind w:firstLine="360"/>
        <w:jc w:val="both"/>
      </w:pPr>
      <w:r w:rsidRPr="00F27563">
        <w:lastRenderedPageBreak/>
        <w:t>При наличии документа, подтверждающего фа</w:t>
      </w:r>
      <w:proofErr w:type="gramStart"/>
      <w:r w:rsidRPr="00F27563">
        <w:t>кт стр</w:t>
      </w:r>
      <w:proofErr w:type="gramEnd"/>
      <w:r w:rsidRPr="00F27563">
        <w:t>ахования по ОМС, указывается его номер, который должен состоять только из цифр. В случае отсутствия документа, подтверждающего фа</w:t>
      </w:r>
      <w:proofErr w:type="gramStart"/>
      <w:r w:rsidRPr="00F27563">
        <w:t>кт стр</w:t>
      </w:r>
      <w:proofErr w:type="gramEnd"/>
      <w:r w:rsidRPr="00F27563">
        <w:t>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ля полисов единого образца указывается ЕНП: он должен состоять из 16 знаков; фасеты номера (8 символов – с 3-го по 10-ый) должны соответствовать дате рождения и полу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EB154E">
      <w:pPr>
        <w:pStyle w:val="af"/>
        <w:numPr>
          <w:ilvl w:val="0"/>
          <w:numId w:val="11"/>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только при впервые установленной 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proofErr w:type="gramStart"/>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w:t>
      </w:r>
      <w:proofErr w:type="gramEnd"/>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EB154E">
      <w:pPr>
        <w:pStyle w:val="af"/>
        <w:numPr>
          <w:ilvl w:val="0"/>
          <w:numId w:val="11"/>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r w:rsidR="00AF5DD7" w:rsidRPr="004212C1">
        <w:t>=</w:t>
      </w:r>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lastRenderedPageBreak/>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EB154E">
      <w:pPr>
        <w:pStyle w:val="af"/>
        <w:numPr>
          <w:ilvl w:val="0"/>
          <w:numId w:val="11"/>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proofErr w:type="gramStart"/>
      <w:r w:rsidRPr="00687C41">
        <w:t>П</w:t>
      </w:r>
      <w:proofErr w:type="gramEnd"/>
      <w:r w:rsidRPr="00687C41">
        <w:t xml:space="preserve">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proofErr w:type="gramStart"/>
      <w:r w:rsidRPr="00687C41">
        <w:t>ММ</w:t>
      </w:r>
      <w:proofErr w:type="gramEnd"/>
      <w:r w:rsidRPr="00687C41">
        <w:t xml:space="preserve"> – месяц рождения;</w:t>
      </w:r>
    </w:p>
    <w:p w:rsidR="00F3368D" w:rsidRPr="00687C41" w:rsidRDefault="00F3368D" w:rsidP="00D669E2">
      <w:pPr>
        <w:ind w:firstLine="360"/>
      </w:pPr>
      <w:proofErr w:type="gramStart"/>
      <w:r w:rsidRPr="00687C41">
        <w:t>ГГ</w:t>
      </w:r>
      <w:proofErr w:type="gramEnd"/>
      <w:r w:rsidRPr="00687C41">
        <w:t xml:space="preserve">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достигших возраста 6 месяцев на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EB154E">
      <w:pPr>
        <w:pStyle w:val="af"/>
        <w:numPr>
          <w:ilvl w:val="0"/>
          <w:numId w:val="11"/>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Pr="00BF1AAF"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p>
    <w:p w:rsidR="003A2A82" w:rsidRPr="00BF1AAF" w:rsidRDefault="003A2A82" w:rsidP="00D669E2">
      <w:pPr>
        <w:ind w:firstLine="426"/>
        <w:jc w:val="both"/>
      </w:pPr>
      <w:r w:rsidRPr="00BF1AAF">
        <w:t xml:space="preserve">- профили коек, для которых в справочнике </w:t>
      </w:r>
      <w:r w:rsidRPr="00BF1AAF">
        <w:rPr>
          <w:lang w:val="en-US"/>
        </w:rPr>
        <w:t>SPECIAL</w:t>
      </w:r>
      <w:r w:rsidRPr="00BF1AAF">
        <w:t>.</w:t>
      </w:r>
      <w:r w:rsidRPr="00BF1AAF">
        <w:rPr>
          <w:lang w:val="en-US"/>
        </w:rPr>
        <w:t>DBF</w:t>
      </w:r>
      <w:r w:rsidRPr="00BF1AAF">
        <w:t xml:space="preserve"> в поле PARAM_EX имеется параметр WEIGHT;</w:t>
      </w:r>
    </w:p>
    <w:p w:rsidR="003A2A82" w:rsidRDefault="003A2A82" w:rsidP="00D669E2">
      <w:pPr>
        <w:ind w:firstLine="426"/>
        <w:jc w:val="both"/>
      </w:pPr>
      <w:r w:rsidRPr="00BF1AAF">
        <w:t xml:space="preserve">- 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EB154E">
      <w:pPr>
        <w:pStyle w:val="af"/>
        <w:numPr>
          <w:ilvl w:val="0"/>
          <w:numId w:val="8"/>
        </w:numPr>
        <w:tabs>
          <w:tab w:val="num" w:pos="862"/>
        </w:tabs>
        <w:spacing w:after="240"/>
        <w:jc w:val="both"/>
        <w:rPr>
          <w:b/>
        </w:rPr>
      </w:pPr>
      <w:r w:rsidRPr="004716A3">
        <w:rPr>
          <w:b/>
        </w:rPr>
        <w:t xml:space="preserve">Сведения о </w:t>
      </w:r>
      <w:r w:rsidR="00CE0019" w:rsidRPr="004716A3">
        <w:rPr>
          <w:b/>
        </w:rPr>
        <w:t xml:space="preserve">законченном </w:t>
      </w:r>
      <w:r w:rsidRPr="004716A3">
        <w:rPr>
          <w:b/>
        </w:rPr>
        <w:t>случае</w:t>
      </w:r>
      <w:r w:rsidR="004716A3">
        <w:rPr>
          <w:b/>
        </w:rPr>
        <w:t xml:space="preserve"> (элемент </w:t>
      </w:r>
      <w:r w:rsidR="004716A3">
        <w:rPr>
          <w:b/>
          <w:lang w:val="en-US"/>
        </w:rPr>
        <w:t>Z</w:t>
      </w:r>
      <w:r w:rsidR="004716A3" w:rsidRPr="004716A3">
        <w:rPr>
          <w:b/>
        </w:rPr>
        <w:t>_</w:t>
      </w:r>
      <w:r w:rsidR="004716A3">
        <w:rPr>
          <w:b/>
          <w:lang w:val="en-US"/>
        </w:rPr>
        <w:t>SL</w:t>
      </w:r>
      <w:r w:rsidR="004716A3" w:rsidRPr="004716A3">
        <w:rPr>
          <w:b/>
        </w:rPr>
        <w:t>)</w:t>
      </w:r>
    </w:p>
    <w:p w:rsidR="00F3368D" w:rsidRPr="007A6ECF" w:rsidRDefault="00F3368D" w:rsidP="00EB154E">
      <w:pPr>
        <w:pStyle w:val="af"/>
        <w:numPr>
          <w:ilvl w:val="0"/>
          <w:numId w:val="12"/>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r w:rsidR="000B0DFB" w:rsidRPr="007A6ECF">
        <w:t>=</w:t>
      </w:r>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proofErr w:type="gramStart"/>
      <w:r w:rsidR="00EC158C" w:rsidRPr="007A6ECF">
        <w:t>=Д</w:t>
      </w:r>
      <w:proofErr w:type="gramEnd"/>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r w:rsidR="0071368D" w:rsidRPr="007A6ECF">
        <w:t>В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8E5BD6" w:rsidRPr="007A6ECF">
        <w:t>{1, 2, 7}</w:t>
      </w:r>
      <w:r w:rsidR="00D5017A" w:rsidRPr="007A6ECF">
        <w:t>)</w:t>
      </w:r>
      <w:r w:rsidR="00F3368D" w:rsidRPr="007A6ECF">
        <w:t xml:space="preserve"> – 3 (</w:t>
      </w:r>
      <w:proofErr w:type="spellStart"/>
      <w:r w:rsidR="00C91A1F" w:rsidRPr="007A6ECF">
        <w:t>Амбулаторно</w:t>
      </w:r>
      <w:proofErr w:type="spellEnd"/>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 xml:space="preserve">При оказании </w:t>
      </w:r>
      <w:proofErr w:type="spellStart"/>
      <w:r w:rsidR="008F5A91" w:rsidRPr="007A6ECF">
        <w:t>параклиническ</w:t>
      </w:r>
      <w:r w:rsidR="0071368D" w:rsidRPr="007A6ECF">
        <w:t>их</w:t>
      </w:r>
      <w:proofErr w:type="spellEnd"/>
      <w:r w:rsidR="0071368D" w:rsidRPr="007A6ECF">
        <w:t xml:space="preserve">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 xml:space="preserve">указывается код условия оказания основной медицинской помощи, при которой оказана данная </w:t>
      </w:r>
      <w:proofErr w:type="spellStart"/>
      <w:r w:rsidR="00D11A26" w:rsidRPr="007A6ECF">
        <w:t>параклиническая</w:t>
      </w:r>
      <w:proofErr w:type="spellEnd"/>
      <w:r w:rsidR="00D11A26" w:rsidRPr="007A6ECF">
        <w:t xml:space="preserve">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xml:space="preserve">) для </w:t>
      </w:r>
      <w:proofErr w:type="spellStart"/>
      <w:r w:rsidR="00F42464" w:rsidRPr="007A6ECF">
        <w:t>параклинических</w:t>
      </w:r>
      <w:proofErr w:type="spellEnd"/>
      <w:r w:rsidR="00F42464" w:rsidRPr="007A6ECF">
        <w:t xml:space="preserve">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proofErr w:type="spellStart"/>
      <w:r w:rsidR="001C6AEB" w:rsidRPr="007A6ECF">
        <w:t>Амбулаторно</w:t>
      </w:r>
      <w:proofErr w:type="spellEnd"/>
      <w:r w:rsidR="00CB5569" w:rsidRPr="007A6ECF">
        <w:t>)</w:t>
      </w:r>
      <w:r w:rsidR="00160976" w:rsidRPr="007A6ECF">
        <w:t xml:space="preserve"> для </w:t>
      </w:r>
      <w:proofErr w:type="spellStart"/>
      <w:r w:rsidR="00160976" w:rsidRPr="007A6ECF">
        <w:t>параклинических</w:t>
      </w:r>
      <w:proofErr w:type="spellEnd"/>
      <w:r w:rsidR="00160976" w:rsidRPr="007A6ECF">
        <w:t xml:space="preserve">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EB154E">
      <w:pPr>
        <w:pStyle w:val="af"/>
        <w:numPr>
          <w:ilvl w:val="0"/>
          <w:numId w:val="12"/>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xml:space="preserve">– первичная медико-санитарная помощь с применением </w:t>
      </w:r>
      <w:proofErr w:type="spellStart"/>
      <w:r w:rsidRPr="0075447F">
        <w:t>телемедицинских</w:t>
      </w:r>
      <w:proofErr w:type="spellEnd"/>
      <w:r w:rsidRPr="0075447F">
        <w:t xml:space="preserve"> технологий;</w:t>
      </w:r>
    </w:p>
    <w:p w:rsidR="00F3368D" w:rsidRPr="0075447F" w:rsidRDefault="00F3368D" w:rsidP="008E038D">
      <w:pPr>
        <w:ind w:firstLine="284"/>
        <w:jc w:val="both"/>
        <w:outlineLvl w:val="0"/>
      </w:pPr>
      <w:r w:rsidRPr="0075447F">
        <w:lastRenderedPageBreak/>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 xml:space="preserve">запись по случаю диализа </w:t>
      </w:r>
      <w:proofErr w:type="spellStart"/>
      <w:r w:rsidR="00927763" w:rsidRPr="0075447F">
        <w:t>амбулаторно</w:t>
      </w:r>
      <w:proofErr w:type="spellEnd"/>
      <w:r w:rsidR="0011667F" w:rsidRPr="0075447F">
        <w:t>/итоговая запись по случаю диспансеризации или медицинского осмотра/посещение вне обращения/вызов скорой медицинской помощи/</w:t>
      </w:r>
      <w:proofErr w:type="spellStart"/>
      <w:r w:rsidR="0011667F" w:rsidRPr="0075447F">
        <w:t>параклиническое</w:t>
      </w:r>
      <w:proofErr w:type="spellEnd"/>
      <w:r w:rsidR="0011667F" w:rsidRPr="0075447F">
        <w:t xml:space="preserve">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EB154E">
      <w:pPr>
        <w:pStyle w:val="af"/>
        <w:numPr>
          <w:ilvl w:val="0"/>
          <w:numId w:val="12"/>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Для файлов по диспансеризации и 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 xml:space="preserve">указывать код формы оказания медицинской помощи «3 – </w:t>
      </w:r>
      <w:proofErr w:type="gramStart"/>
      <w:r w:rsidRPr="0075447F">
        <w:t>Плановая</w:t>
      </w:r>
      <w:proofErr w:type="gramEnd"/>
      <w:r w:rsidRPr="0075447F">
        <w:t>».</w:t>
      </w:r>
    </w:p>
    <w:p w:rsidR="007D1BFA" w:rsidRPr="0075447F" w:rsidRDefault="007D1BFA" w:rsidP="00D669E2">
      <w:pPr>
        <w:ind w:firstLine="426"/>
        <w:jc w:val="both"/>
      </w:pPr>
      <w:proofErr w:type="gramStart"/>
      <w:r w:rsidRPr="0075447F">
        <w:t>Оказание медицинской помощи сверх базовой программы ОМС по профилю «Инфекционные (ВИЧ)»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=1})</w:t>
      </w:r>
      <w:r w:rsidR="00EF7BEE" w:rsidRPr="0075447F">
        <w:t xml:space="preserve">, </w:t>
      </w:r>
      <w:r w:rsidRPr="0075447F">
        <w:t>по профилю «</w:t>
      </w:r>
      <w:r w:rsidR="00C50733" w:rsidRPr="0075447F">
        <w:t>Медицинская реабилитация</w:t>
      </w:r>
      <w:r w:rsidRPr="0075447F">
        <w:t>»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=2})</w:t>
      </w:r>
      <w:r w:rsidR="00EF7BEE" w:rsidRPr="0075447F">
        <w:t xml:space="preserve"> </w:t>
      </w:r>
      <w:r w:rsidRPr="0075447F">
        <w:t>осуществляется в круглосуточном стационаре в плановой форме (</w:t>
      </w:r>
      <w:r w:rsidRPr="0075447F">
        <w:rPr>
          <w:lang w:val="en-US"/>
        </w:rPr>
        <w:t>FOR</w:t>
      </w:r>
      <w:r w:rsidRPr="0075447F">
        <w:t>_</w:t>
      </w:r>
      <w:r w:rsidRPr="0075447F">
        <w:rPr>
          <w:lang w:val="en-US"/>
        </w:rPr>
        <w:t>POM</w:t>
      </w:r>
      <w:r w:rsidRPr="0075447F">
        <w:t>=3).</w:t>
      </w:r>
      <w:proofErr w:type="gramEnd"/>
    </w:p>
    <w:p w:rsidR="00F3368D" w:rsidRPr="0075447F" w:rsidRDefault="00A07B3C" w:rsidP="00D669E2">
      <w:pPr>
        <w:ind w:firstLine="426"/>
        <w:jc w:val="both"/>
      </w:pPr>
      <w:r w:rsidRPr="0075447F">
        <w:t xml:space="preserve">При оказании </w:t>
      </w:r>
      <w:proofErr w:type="spellStart"/>
      <w:r w:rsidRPr="0075447F">
        <w:t>параклиническ</w:t>
      </w:r>
      <w:r w:rsidR="005012DC" w:rsidRPr="0075447F">
        <w:t>их</w:t>
      </w:r>
      <w:proofErr w:type="spellEnd"/>
      <w:r w:rsidR="005012DC" w:rsidRPr="0075447F">
        <w:t xml:space="preserve">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EB154E">
      <w:pPr>
        <w:pStyle w:val="af"/>
        <w:numPr>
          <w:ilvl w:val="0"/>
          <w:numId w:val="12"/>
        </w:numPr>
        <w:tabs>
          <w:tab w:val="num" w:pos="1440"/>
        </w:tabs>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F003 указывается:</w:t>
      </w:r>
    </w:p>
    <w:p w:rsidR="00EE41F1" w:rsidRDefault="00A541DD" w:rsidP="00EB154E">
      <w:pPr>
        <w:pStyle w:val="af"/>
        <w:numPr>
          <w:ilvl w:val="0"/>
          <w:numId w:val="29"/>
        </w:numPr>
        <w:ind w:left="0" w:firstLine="360"/>
        <w:jc w:val="both"/>
      </w:pPr>
      <w:r w:rsidRPr="00961D77">
        <w:t xml:space="preserve">при оказании </w:t>
      </w:r>
      <w:proofErr w:type="spellStart"/>
      <w:r w:rsidRPr="00961D77">
        <w:t>параклиническ</w:t>
      </w:r>
      <w:r w:rsidR="0091297E" w:rsidRPr="00961D77">
        <w:t>их</w:t>
      </w:r>
      <w:proofErr w:type="spellEnd"/>
      <w:r w:rsidR="0091297E" w:rsidRPr="00961D77">
        <w:t xml:space="preserve">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t xml:space="preserve">Подаются на оплату </w:t>
      </w:r>
      <w:proofErr w:type="spellStart"/>
      <w:r w:rsidRPr="00961D77">
        <w:t>параклинические</w:t>
      </w:r>
      <w:proofErr w:type="spellEnd"/>
      <w:r w:rsidRPr="00961D77">
        <w:t xml:space="preserve">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lastRenderedPageBreak/>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proofErr w:type="gramStart"/>
      <w:r>
        <w:t xml:space="preserve">В файл персонифицированного учета медицинской помощи по </w:t>
      </w:r>
      <w:proofErr w:type="spellStart"/>
      <w:r>
        <w:t>параклиническим</w:t>
      </w:r>
      <w:proofErr w:type="spellEnd"/>
      <w:r>
        <w:t xml:space="preserve">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roofErr w:type="gramEnd"/>
    </w:p>
    <w:p w:rsidR="00773FAD" w:rsidRDefault="00A541DD" w:rsidP="00EB154E">
      <w:pPr>
        <w:pStyle w:val="af"/>
        <w:numPr>
          <w:ilvl w:val="0"/>
          <w:numId w:val="29"/>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Pr="00961D77" w:rsidRDefault="00A541DD" w:rsidP="00EB154E">
      <w:pPr>
        <w:pStyle w:val="af"/>
        <w:numPr>
          <w:ilvl w:val="0"/>
          <w:numId w:val="29"/>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773FAD" w:rsidRPr="00961D77">
        <w:t>,</w:t>
      </w:r>
    </w:p>
    <w:p w:rsidR="00F56218" w:rsidRPr="00961D77" w:rsidRDefault="007A66D5" w:rsidP="00EB154E">
      <w:pPr>
        <w:pStyle w:val="af"/>
        <w:numPr>
          <w:ilvl w:val="0"/>
          <w:numId w:val="29"/>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F56218" w:rsidRPr="00961D77">
        <w:t>,</w:t>
      </w:r>
    </w:p>
    <w:p w:rsidR="0012596F" w:rsidRPr="00961D77" w:rsidRDefault="00F56218" w:rsidP="00EB154E">
      <w:pPr>
        <w:pStyle w:val="af"/>
        <w:numPr>
          <w:ilvl w:val="0"/>
          <w:numId w:val="29"/>
        </w:numPr>
        <w:tabs>
          <w:tab w:val="num" w:pos="709"/>
        </w:tabs>
        <w:ind w:left="0" w:firstLine="360"/>
        <w:jc w:val="both"/>
      </w:pPr>
      <w:r w:rsidRPr="00961D77">
        <w:t>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 xml:space="preserve">003,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w:t>
      </w:r>
      <w:proofErr w:type="spellStart"/>
      <w:r w:rsidR="00A00CDA" w:rsidRPr="00961D77">
        <w:t>параклинических</w:t>
      </w:r>
      <w:proofErr w:type="spellEnd"/>
      <w:r w:rsidR="00A00CDA" w:rsidRPr="00961D77">
        <w:t xml:space="preserve">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proofErr w:type="gramStart"/>
      <w:r w:rsidR="00A00CDA" w:rsidRPr="00961D77">
        <w:t>=</w:t>
      </w:r>
      <w:r w:rsidR="00533B06" w:rsidRPr="00961D77">
        <w:t>Д</w:t>
      </w:r>
      <w:proofErr w:type="gramEnd"/>
      <w:r w:rsidR="00533B06" w:rsidRPr="00961D77">
        <w:t xml:space="preserve">;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 xml:space="preserve">получать пациент, направленный из АПП медицинский организации - </w:t>
      </w:r>
      <w:proofErr w:type="spellStart"/>
      <w:r w:rsidR="00F3368D" w:rsidRPr="00961D77">
        <w:t>Фондодержателя</w:t>
      </w:r>
      <w:proofErr w:type="spellEnd"/>
      <w:r w:rsidR="00F3368D" w:rsidRPr="00961D77">
        <w:t>, к которой он прикреплен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proofErr w:type="gramStart"/>
      <w:r w:rsidRPr="00961D77">
        <w:t>Для</w:t>
      </w:r>
      <w:r w:rsidR="00F3368D" w:rsidRPr="00961D77">
        <w:t xml:space="preserve"> студентов очной формы обучения и в случае, когда направляющая МО является КДЦ</w:t>
      </w:r>
      <w:r w:rsidRPr="00961D77">
        <w:t xml:space="preserve">, </w:t>
      </w:r>
      <w:r w:rsidR="000C534C" w:rsidRPr="00961D77">
        <w:t xml:space="preserve">проверка прикрепления </w:t>
      </w:r>
      <w:r w:rsidRPr="00961D77">
        <w:t>для оказания первичной медико-санитарной помощи к направившей МО</w:t>
      </w:r>
      <w:r w:rsidR="000C534C" w:rsidRPr="00961D77">
        <w:t xml:space="preserve"> не осуществляется</w:t>
      </w:r>
      <w:r w:rsidR="00F3368D" w:rsidRPr="00961D77">
        <w:t>.</w:t>
      </w:r>
      <w:proofErr w:type="gramEnd"/>
      <w:r w:rsidR="00F3368D" w:rsidRPr="00961D77">
        <w:t xml:space="preserve"> При этом м</w:t>
      </w:r>
      <w:r w:rsidR="00F3368D" w:rsidRPr="00961D77">
        <w:rPr>
          <w:shd w:val="clear" w:color="auto" w:fill="FFFFFF"/>
        </w:rPr>
        <w:t xml:space="preserve">едицинская организация, на базе которой </w:t>
      </w:r>
      <w:proofErr w:type="gramStart"/>
      <w:r w:rsidR="00F3368D" w:rsidRPr="00961D77">
        <w:rPr>
          <w:shd w:val="clear" w:color="auto" w:fill="FFFFFF"/>
        </w:rPr>
        <w:t>организован</w:t>
      </w:r>
      <w:proofErr w:type="gramEnd"/>
      <w:r w:rsidR="00F3368D" w:rsidRPr="00961D77">
        <w:rPr>
          <w:shd w:val="clear" w:color="auto" w:fill="FFFFFF"/>
        </w:rPr>
        <w:t xml:space="preserve"> КДЦ, не может оказывать услуги КДЦ </w:t>
      </w:r>
      <w:r w:rsidR="00F3368D" w:rsidRPr="00961D77">
        <w:t xml:space="preserve">застрахованному населению, прикрепленному к ней для оказания </w:t>
      </w:r>
      <w:r w:rsidR="00F3368D" w:rsidRPr="00961D77">
        <w:lastRenderedPageBreak/>
        <w:t>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EB154E">
      <w:pPr>
        <w:pStyle w:val="af"/>
        <w:widowControl w:val="0"/>
        <w:numPr>
          <w:ilvl w:val="0"/>
          <w:numId w:val="12"/>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 xml:space="preserve">при оказании </w:t>
      </w:r>
      <w:proofErr w:type="spellStart"/>
      <w:r w:rsidR="00F471E1" w:rsidRPr="00E7458C">
        <w:t>параклинических</w:t>
      </w:r>
      <w:proofErr w:type="spellEnd"/>
      <w:r w:rsidR="00F471E1" w:rsidRPr="00E7458C">
        <w:t xml:space="preserve">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proofErr w:type="gramStart"/>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roofErr w:type="gramEnd"/>
    </w:p>
    <w:p w:rsidR="000F288D" w:rsidRPr="00E7458C"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1915B0" w:rsidRPr="00E7458C" w:rsidRDefault="000F288D" w:rsidP="00D669E2">
      <w:pPr>
        <w:tabs>
          <w:tab w:val="num" w:pos="1440"/>
        </w:tabs>
        <w:jc w:val="both"/>
      </w:pPr>
      <w:r w:rsidRPr="00E7458C">
        <w:t>-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EB154E">
      <w:pPr>
        <w:pStyle w:val="af"/>
        <w:numPr>
          <w:ilvl w:val="0"/>
          <w:numId w:val="12"/>
        </w:numPr>
        <w:tabs>
          <w:tab w:val="num" w:pos="709"/>
        </w:tabs>
        <w:ind w:left="0" w:firstLine="360"/>
        <w:jc w:val="both"/>
      </w:pPr>
      <w:r w:rsidRPr="00E7458C">
        <w:t xml:space="preserve">Поле </w:t>
      </w:r>
      <w:r w:rsidRPr="00E7458C">
        <w:rPr>
          <w:lang w:val="en-US"/>
        </w:rPr>
        <w:t>DATE</w:t>
      </w:r>
      <w:r w:rsidRPr="00E7458C">
        <w:t>_</w:t>
      </w:r>
      <w:r w:rsidRPr="00E7458C">
        <w:rPr>
          <w:lang w:val="en-US"/>
        </w:rPr>
        <w:t>Z</w:t>
      </w:r>
      <w:r w:rsidRPr="00E7458C">
        <w:t xml:space="preserve">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w:t>
      </w:r>
      <w:proofErr w:type="spellStart"/>
      <w:r w:rsidRPr="00E7458C">
        <w:t>амбулаторно</w:t>
      </w:r>
      <w:proofErr w:type="spellEnd"/>
      <w:r w:rsidRPr="00E7458C">
        <w:t xml:space="preserve">, или дата начала диспансеризации/медицинского осмотра, или дата посещения вне обращения, или дата начала вызова скорой помощи, или дата начала проведения обследования в </w:t>
      </w:r>
      <w:proofErr w:type="spellStart"/>
      <w:r w:rsidRPr="00E7458C">
        <w:t>параклинике</w:t>
      </w:r>
      <w:proofErr w:type="spellEnd"/>
      <w:r w:rsidRPr="00E7458C">
        <w:t xml:space="preserve">. </w:t>
      </w:r>
    </w:p>
    <w:p w:rsidR="00453C94" w:rsidRPr="00E7458C" w:rsidRDefault="00453C94" w:rsidP="00D669E2">
      <w:pPr>
        <w:tabs>
          <w:tab w:val="num" w:pos="1701"/>
        </w:tabs>
        <w:ind w:firstLine="426"/>
        <w:jc w:val="both"/>
      </w:pPr>
      <w:r w:rsidRPr="00E7458C">
        <w:t xml:space="preserve">Для записей в движении пациента круглосуточного и дневных стационаров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 xml:space="preserve">Для записей по обращению и посещениям в рамках данного обращения равно значению поля </w:t>
      </w:r>
      <w:r w:rsidRPr="00E7458C">
        <w:rPr>
          <w:lang w:val="en-US"/>
        </w:rPr>
        <w:t>VISIT</w:t>
      </w:r>
      <w:r w:rsidRPr="00E7458C">
        <w:t>_</w:t>
      </w:r>
      <w:r w:rsidRPr="00E7458C">
        <w:rPr>
          <w:lang w:val="en-US"/>
        </w:rPr>
        <w:t>DATE</w:t>
      </w:r>
      <w:r w:rsidRPr="00E7458C">
        <w:t xml:space="preserve"> первого посещения в рамках данного обращения.</w:t>
      </w:r>
    </w:p>
    <w:p w:rsidR="00453C94" w:rsidRPr="00E7458C" w:rsidRDefault="00453C94" w:rsidP="00D669E2">
      <w:pPr>
        <w:tabs>
          <w:tab w:val="num" w:pos="1701"/>
        </w:tabs>
        <w:ind w:firstLine="426"/>
        <w:jc w:val="both"/>
      </w:pPr>
      <w:r w:rsidRPr="00E7458C">
        <w:t xml:space="preserve">Для записей по случаю лечения с проведением диализа </w:t>
      </w:r>
      <w:proofErr w:type="spellStart"/>
      <w:r w:rsidRPr="00E7458C">
        <w:t>амбулаторно</w:t>
      </w:r>
      <w:proofErr w:type="spellEnd"/>
      <w:r w:rsidRPr="00E7458C">
        <w:t xml:space="preserve">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w:t>
      </w:r>
      <w:proofErr w:type="spellStart"/>
      <w:r w:rsidRPr="00E7458C">
        <w:t>амбулаторно</w:t>
      </w:r>
      <w:proofErr w:type="spellEnd"/>
      <w:r w:rsidRPr="00E7458C">
        <w:t>.</w:t>
      </w:r>
    </w:p>
    <w:p w:rsidR="00453C94" w:rsidRPr="00E7458C" w:rsidRDefault="00453C94" w:rsidP="00D669E2">
      <w:pPr>
        <w:tabs>
          <w:tab w:val="num" w:pos="1701"/>
        </w:tabs>
        <w:ind w:firstLine="426"/>
        <w:jc w:val="both"/>
      </w:pPr>
      <w:r w:rsidRPr="00E7458C">
        <w:t xml:space="preserve">Для записей по диспансеризации/медицинскому осмотру равно значению поля </w:t>
      </w:r>
      <w:r w:rsidRPr="00E7458C">
        <w:rPr>
          <w:lang w:val="en-US"/>
        </w:rPr>
        <w:t>DATE</w:t>
      </w:r>
      <w:r w:rsidRPr="00E7458C">
        <w:t xml:space="preserve">_1 в элементах </w:t>
      </w:r>
      <w:r w:rsidRPr="00E7458C">
        <w:rPr>
          <w:lang w:val="en-US"/>
        </w:rPr>
        <w:t>SL</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w:t>
      </w:r>
      <w:proofErr w:type="spellStart"/>
      <w:r w:rsidRPr="00E7458C">
        <w:t>параклинике</w:t>
      </w:r>
      <w:proofErr w:type="spellEnd"/>
      <w:r w:rsidRPr="00E7458C">
        <w:t xml:space="preserve">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EB154E">
      <w:pPr>
        <w:pStyle w:val="af"/>
        <w:numPr>
          <w:ilvl w:val="0"/>
          <w:numId w:val="12"/>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 xml:space="preserve">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w:t>
      </w:r>
      <w:proofErr w:type="spellStart"/>
      <w:r w:rsidR="004E412B" w:rsidRPr="00485A13">
        <w:t>амбулаторно</w:t>
      </w:r>
      <w:proofErr w:type="spellEnd"/>
      <w:r w:rsidR="004E412B" w:rsidRPr="00485A13">
        <w:t xml:space="preserve">, или дата окончания диспансеризации/медицинского осмотра, или дата посещения вне обращения, или дата окончания вызова скорой помощи, или дата окончания проведения обследования в </w:t>
      </w:r>
      <w:proofErr w:type="spellStart"/>
      <w:r w:rsidR="004E412B" w:rsidRPr="00485A13">
        <w:t>параклинике</w:t>
      </w:r>
      <w:proofErr w:type="spellEnd"/>
      <w:r w:rsidR="004E412B" w:rsidRPr="00485A13">
        <w:t>.</w:t>
      </w:r>
    </w:p>
    <w:p w:rsidR="004E412B" w:rsidRPr="00485A13" w:rsidRDefault="004E412B" w:rsidP="00D669E2">
      <w:pPr>
        <w:ind w:firstLine="426"/>
        <w:jc w:val="both"/>
      </w:pPr>
      <w:r w:rsidRPr="00485A13">
        <w:t xml:space="preserve">Для записей в движении пациента круглосуточного и дневных стационаров всех типов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lastRenderedPageBreak/>
        <w:t xml:space="preserve">Для записей по обращению и посещениям в рамках данного обращения равно значению поля </w:t>
      </w:r>
      <w:r w:rsidRPr="00485A13">
        <w:rPr>
          <w:lang w:val="en-US"/>
        </w:rPr>
        <w:t>VISIT</w:t>
      </w:r>
      <w:r w:rsidRPr="00485A13">
        <w:t>_</w:t>
      </w:r>
      <w:r w:rsidRPr="00485A13">
        <w:rPr>
          <w:lang w:val="en-US"/>
        </w:rPr>
        <w:t>DATE</w:t>
      </w:r>
      <w:r w:rsidRPr="00485A13">
        <w:t xml:space="preserve"> последнего посещения в рамках данного обращения.</w:t>
      </w:r>
    </w:p>
    <w:p w:rsidR="004E412B" w:rsidRPr="00485A13" w:rsidRDefault="004E412B" w:rsidP="00D669E2">
      <w:pPr>
        <w:ind w:firstLine="426"/>
        <w:jc w:val="both"/>
      </w:pPr>
      <w:r w:rsidRPr="00485A13">
        <w:t xml:space="preserve">Для записей по случаю лечения с проведением диализа </w:t>
      </w:r>
      <w:proofErr w:type="spellStart"/>
      <w:r w:rsidRPr="00485A13">
        <w:t>амбулаторно</w:t>
      </w:r>
      <w:proofErr w:type="spellEnd"/>
      <w:r w:rsidRPr="00485A13">
        <w:t xml:space="preserve">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w:t>
      </w:r>
      <w:proofErr w:type="spellStart"/>
      <w:r w:rsidRPr="00485A13">
        <w:t>амбулаторно</w:t>
      </w:r>
      <w:proofErr w:type="spellEnd"/>
      <w:r w:rsidRPr="00485A13">
        <w:t>.</w:t>
      </w:r>
    </w:p>
    <w:p w:rsidR="004E412B" w:rsidRPr="00485A13" w:rsidRDefault="004E412B" w:rsidP="00D669E2">
      <w:pPr>
        <w:ind w:firstLine="426"/>
        <w:jc w:val="both"/>
      </w:pPr>
      <w:r w:rsidRPr="00485A13">
        <w:t xml:space="preserve">Для записей по диспансеризации/медицинскому осмотру равно значению поля </w:t>
      </w:r>
      <w:r w:rsidRPr="00485A13">
        <w:rPr>
          <w:lang w:val="en-US"/>
        </w:rPr>
        <w:t>DATE</w:t>
      </w:r>
      <w:r w:rsidR="00E1751E" w:rsidRPr="00485A13">
        <w:t>_2 в элементах</w:t>
      </w:r>
      <w:r w:rsidRPr="00485A13">
        <w:t xml:space="preserve"> </w:t>
      </w:r>
      <w:r w:rsidRPr="00485A13">
        <w:rPr>
          <w:lang w:val="en-US"/>
        </w:rPr>
        <w:t>SL</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w:t>
      </w:r>
      <w:proofErr w:type="spellStart"/>
      <w:r w:rsidRPr="00485A13">
        <w:t>параклинике</w:t>
      </w:r>
      <w:proofErr w:type="spellEnd"/>
      <w:r w:rsidRPr="00485A13">
        <w:t xml:space="preserve">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EB154E">
      <w:pPr>
        <w:pStyle w:val="af"/>
        <w:numPr>
          <w:ilvl w:val="0"/>
          <w:numId w:val="12"/>
        </w:numPr>
        <w:ind w:left="0" w:firstLine="360"/>
        <w:jc w:val="both"/>
      </w:pPr>
      <w:proofErr w:type="gramStart"/>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w:t>
      </w:r>
      <w:proofErr w:type="gramEnd"/>
      <w:r w:rsidR="002C100D" w:rsidRPr="00485A13">
        <w:t xml:space="preserve">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w:t>
      </w:r>
      <w:proofErr w:type="spellStart"/>
      <w:r w:rsidR="002C100D" w:rsidRPr="00485A13">
        <w:t>пациенто-дни</w:t>
      </w:r>
      <w:proofErr w:type="spellEnd"/>
      <w:r w:rsidR="002C100D" w:rsidRPr="00485A13">
        <w:t>).</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EB154E">
      <w:pPr>
        <w:pStyle w:val="af"/>
        <w:numPr>
          <w:ilvl w:val="0"/>
          <w:numId w:val="12"/>
        </w:numPr>
        <w:ind w:left="0" w:firstLine="360"/>
        <w:jc w:val="both"/>
      </w:pPr>
      <w:proofErr w:type="gramStart"/>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если в госпитализации есть койка «Для беременных и рожениц» (в SPECIAL.DBF в поле PARAM_EX есть параметр {BEREM=1}) или взрослая реанимационная койка (в SPECIAL.DBF поле TYPED=0 и</w:t>
      </w:r>
      <w:proofErr w:type="gramEnd"/>
      <w:r w:rsidR="00400D7B" w:rsidRPr="00FB459C">
        <w:t xml:space="preserve"> </w:t>
      </w:r>
      <w:proofErr w:type="gramStart"/>
      <w:r w:rsidR="00400D7B" w:rsidRPr="00FB459C">
        <w:t xml:space="preserve">есть параметр REANIM), на которой оказывалась медицинская помощь </w:t>
      </w:r>
      <w:r w:rsidRPr="00FB459C">
        <w:t>недоношенным и маловесным детям.</w:t>
      </w:r>
      <w:proofErr w:type="gramEnd"/>
    </w:p>
    <w:p w:rsidR="005F0D29" w:rsidRPr="00B41BCA" w:rsidRDefault="005F0D29" w:rsidP="00EB154E">
      <w:pPr>
        <w:pStyle w:val="af"/>
        <w:numPr>
          <w:ilvl w:val="0"/>
          <w:numId w:val="12"/>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диспансеризации/медицинского осмотра в целом. Элемент формируется только для файлов по диспансеризации и медицинским осмотрам. Обязательно для заполнения. 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медицинского осмотра). </w:t>
      </w:r>
    </w:p>
    <w:p w:rsidR="00CF28A2" w:rsidRPr="00B41BCA" w:rsidRDefault="00CF28A2" w:rsidP="00EB154E">
      <w:pPr>
        <w:pStyle w:val="af"/>
        <w:numPr>
          <w:ilvl w:val="0"/>
          <w:numId w:val="12"/>
        </w:numPr>
        <w:ind w:left="0" w:firstLine="360"/>
        <w:jc w:val="both"/>
      </w:pPr>
      <w:proofErr w:type="gramStart"/>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w:t>
      </w:r>
      <w:proofErr w:type="gramEnd"/>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 xml:space="preserve">ь по случаю диализа </w:t>
      </w:r>
      <w:proofErr w:type="spellStart"/>
      <w:r w:rsidR="00FA03B0" w:rsidRPr="00B41BCA">
        <w:t>амбулаторно</w:t>
      </w:r>
      <w:proofErr w:type="spellEnd"/>
      <w:r w:rsidR="00FA03B0" w:rsidRPr="00B41BCA">
        <w:t>/посещение вне обращения/вызов скорой медицинской помощи/</w:t>
      </w:r>
      <w:proofErr w:type="spellStart"/>
      <w:r w:rsidRPr="00B41BCA">
        <w:t>параклиническое</w:t>
      </w:r>
      <w:proofErr w:type="spellEnd"/>
      <w:r w:rsidRPr="00B41BCA">
        <w:t xml:space="preserve">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t>- для оказанной ВМП нельзя использовать коды результата обращения 104, 106, 107, 108, 109, 110;</w:t>
      </w:r>
    </w:p>
    <w:p w:rsidR="00CF28A2" w:rsidRPr="00B41BCA" w:rsidRDefault="00CF28A2" w:rsidP="00D669E2">
      <w:pPr>
        <w:tabs>
          <w:tab w:val="num" w:pos="1440"/>
        </w:tabs>
        <w:ind w:firstLine="426"/>
        <w:jc w:val="both"/>
      </w:pPr>
      <w:r w:rsidRPr="00B41BCA">
        <w:t>- при указании кода результата обращения 102 «</w:t>
      </w:r>
      <w:proofErr w:type="gramStart"/>
      <w:r w:rsidRPr="00B41BCA">
        <w:t>Переведен</w:t>
      </w:r>
      <w:proofErr w:type="gramEnd"/>
      <w:r w:rsidRPr="00B41BCA">
        <w:t xml:space="preserve">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tabs>
          <w:tab w:val="num" w:pos="1440"/>
        </w:tabs>
        <w:ind w:firstLine="360"/>
        <w:jc w:val="both"/>
      </w:pPr>
      <w:r w:rsidRPr="00B41BCA">
        <w:lastRenderedPageBreak/>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при указании кода результата обращения 202 «</w:t>
      </w:r>
      <w:proofErr w:type="gramStart"/>
      <w:r w:rsidRPr="00B41BCA">
        <w:t>Переведен</w:t>
      </w:r>
      <w:proofErr w:type="gramEnd"/>
      <w:r w:rsidRPr="00B41BCA">
        <w:t xml:space="preserve">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r w:rsidR="00817319" w:rsidRPr="00B41BCA">
        <w:t>=</w:t>
      </w:r>
      <w:r w:rsidR="00007C52" w:rsidRPr="00B41BCA">
        <w:t>{</w:t>
      </w:r>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w:t>
      </w:r>
      <w:proofErr w:type="gramStart"/>
      <w:r w:rsidRPr="00B41BCA">
        <w:t>от</w:t>
      </w:r>
      <w:proofErr w:type="gramEnd"/>
      <w:r w:rsidRPr="00B41BCA">
        <w:t xml:space="preserve">: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proofErr w:type="gramStart"/>
      <w:r w:rsidRPr="00B41BCA">
        <w:t xml:space="preserve">вида стационара (1– круглосуточный, 2–дневной при круглосуточном, 3 – дневной при поликлинике, 4 – стационар на дому при поликлинике), </w:t>
      </w:r>
      <w:proofErr w:type="gramEnd"/>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w:t>
      </w:r>
      <w:proofErr w:type="spellStart"/>
      <w:r w:rsidRPr="00B41BCA">
        <w:t>параклинических</w:t>
      </w:r>
      <w:proofErr w:type="spellEnd"/>
      <w:r w:rsidRPr="00B41BCA">
        <w:t xml:space="preserve">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при указании кодов результата выезда 402 «</w:t>
      </w:r>
      <w:proofErr w:type="gramStart"/>
      <w:r w:rsidRPr="00B41BCA">
        <w:t>Доставлен</w:t>
      </w:r>
      <w:proofErr w:type="gramEnd"/>
      <w:r w:rsidRPr="00B41BCA">
        <w:t xml:space="preserve"> в </w:t>
      </w:r>
      <w:proofErr w:type="spellStart"/>
      <w:r w:rsidRPr="00B41BCA">
        <w:t>травмпункт</w:t>
      </w:r>
      <w:proofErr w:type="spellEnd"/>
      <w:r w:rsidRPr="00B41BCA">
        <w:t xml:space="preserve">»,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xml:space="preserve">- для вызовов «с применением </w:t>
      </w:r>
      <w:proofErr w:type="spellStart"/>
      <w:r w:rsidRPr="00B41BCA">
        <w:t>тромболитической</w:t>
      </w:r>
      <w:proofErr w:type="spellEnd"/>
      <w:r w:rsidRPr="00B41BCA">
        <w:t xml:space="preserve">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EB154E">
      <w:pPr>
        <w:pStyle w:val="af"/>
        <w:numPr>
          <w:ilvl w:val="0"/>
          <w:numId w:val="12"/>
        </w:numPr>
        <w:tabs>
          <w:tab w:val="num" w:pos="851"/>
        </w:tabs>
        <w:ind w:left="0" w:firstLine="360"/>
        <w:jc w:val="both"/>
      </w:pPr>
      <w:r w:rsidRPr="00B41BCA">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 xml:space="preserve">казывается результат диспансеризации/медицинского осмотра. Элемент формируется только для файлов по диспансеризации и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медицинского осмотра). </w:t>
      </w:r>
      <w:r w:rsidR="006B0CF1" w:rsidRPr="00B41BCA">
        <w:t xml:space="preserve">В тарифицированных/итоговых записях по законченным и оплачиваемым случаям диспансеризации и 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EB154E">
      <w:pPr>
        <w:pStyle w:val="af"/>
        <w:numPr>
          <w:ilvl w:val="0"/>
          <w:numId w:val="12"/>
        </w:numPr>
        <w:tabs>
          <w:tab w:val="num" w:pos="851"/>
        </w:tabs>
        <w:ind w:left="0" w:firstLine="360"/>
        <w:jc w:val="both"/>
      </w:pPr>
      <w:proofErr w:type="gramStart"/>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w:t>
      </w:r>
      <w:proofErr w:type="gramEnd"/>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 xml:space="preserve">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диализа </w:t>
      </w:r>
      <w:proofErr w:type="spellStart"/>
      <w:r w:rsidRPr="00E9123D">
        <w:t>амбулаторно</w:t>
      </w:r>
      <w:proofErr w:type="spellEnd"/>
      <w:r w:rsidRPr="00E9123D">
        <w:t>/посещение вне обращения/вызов скорой медицинской помощи/</w:t>
      </w:r>
      <w:proofErr w:type="spellStart"/>
      <w:r w:rsidRPr="00E9123D">
        <w:t>параклиническое</w:t>
      </w:r>
      <w:proofErr w:type="spellEnd"/>
      <w:r w:rsidRPr="00E9123D">
        <w:t xml:space="preserve"> обследование).</w:t>
      </w:r>
    </w:p>
    <w:p w:rsidR="00C97188" w:rsidRPr="00E9123D" w:rsidRDefault="005704AC" w:rsidP="00D669E2">
      <w:pPr>
        <w:tabs>
          <w:tab w:val="num" w:pos="1440"/>
        </w:tabs>
        <w:ind w:firstLine="360"/>
        <w:jc w:val="both"/>
      </w:pPr>
      <w:r w:rsidRPr="00E9123D">
        <w:t xml:space="preserve">При оказании </w:t>
      </w:r>
      <w:proofErr w:type="spellStart"/>
      <w:r w:rsidRPr="00E9123D">
        <w:t>параклиническ</w:t>
      </w:r>
      <w:r w:rsidR="00007C52" w:rsidRPr="00E9123D">
        <w:t>их</w:t>
      </w:r>
      <w:proofErr w:type="spellEnd"/>
      <w:r w:rsidR="00007C52" w:rsidRPr="00E9123D">
        <w:t xml:space="preserve">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EB154E">
      <w:pPr>
        <w:pStyle w:val="af"/>
        <w:numPr>
          <w:ilvl w:val="0"/>
          <w:numId w:val="12"/>
        </w:numPr>
        <w:ind w:left="0" w:firstLine="360"/>
        <w:jc w:val="both"/>
      </w:pPr>
      <w:r w:rsidRPr="00A91FC6">
        <w:lastRenderedPageBreak/>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и хотя бы на одной из них присутствует признак P_PER=4 (перевод внутри МО с другого профиля)</w:t>
      </w:r>
      <w:r w:rsidRPr="00A91FC6">
        <w:t>.</w:t>
      </w:r>
    </w:p>
    <w:p w:rsidR="00F30A8B" w:rsidRPr="00A91FC6" w:rsidRDefault="00D91AC3" w:rsidP="00EB154E">
      <w:pPr>
        <w:pStyle w:val="af"/>
        <w:numPr>
          <w:ilvl w:val="0"/>
          <w:numId w:val="8"/>
        </w:numPr>
        <w:spacing w:before="240" w:after="240"/>
        <w:jc w:val="both"/>
        <w:rPr>
          <w:b/>
        </w:rPr>
      </w:pPr>
      <w:r w:rsidRPr="00A91FC6">
        <w:rPr>
          <w:b/>
        </w:rPr>
        <w:t>Сведения о случае</w:t>
      </w:r>
      <w:r w:rsidR="00A91FC6">
        <w:rPr>
          <w:b/>
        </w:rPr>
        <w:t xml:space="preserve"> (элемент </w:t>
      </w:r>
      <w:r w:rsidR="00A91FC6">
        <w:rPr>
          <w:b/>
          <w:lang w:val="en-US"/>
        </w:rPr>
        <w:t>SL</w:t>
      </w:r>
      <w:r w:rsidR="00A91FC6" w:rsidRPr="00A91FC6">
        <w:rPr>
          <w:b/>
        </w:rPr>
        <w:t>)</w:t>
      </w:r>
    </w:p>
    <w:p w:rsidR="008807EC" w:rsidRPr="00B743A3" w:rsidRDefault="001A69FD" w:rsidP="00EB154E">
      <w:pPr>
        <w:pStyle w:val="af"/>
        <w:numPr>
          <w:ilvl w:val="0"/>
          <w:numId w:val="13"/>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proofErr w:type="gramStart"/>
      <w:r w:rsidRPr="00B743A3">
        <w:rPr>
          <w:lang w:val="en-US"/>
        </w:rPr>
        <w:t>SL</w:t>
      </w:r>
      <w:r w:rsidRPr="00B743A3">
        <w:t>_</w:t>
      </w:r>
      <w:r w:rsidRPr="00B743A3">
        <w:rPr>
          <w:lang w:val="en-US"/>
        </w:rPr>
        <w:t>ID</w:t>
      </w:r>
      <w:r w:rsidRPr="00B743A3">
        <w:t xml:space="preserve"> должен состоять из 32-х символов в верхнем регистре.</w:t>
      </w:r>
      <w:proofErr w:type="gramEnd"/>
      <w:r w:rsidRPr="00B743A3">
        <w:t xml:space="preserve">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EB154E">
      <w:pPr>
        <w:pStyle w:val="af"/>
        <w:numPr>
          <w:ilvl w:val="0"/>
          <w:numId w:val="13"/>
        </w:numPr>
        <w:ind w:left="0" w:firstLine="360"/>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(допустимые комбинации значений отражены в </w:t>
      </w:r>
      <w:r w:rsidR="00DB5A4A" w:rsidRPr="00B743A3">
        <w:t xml:space="preserve">региональном </w:t>
      </w:r>
      <w:r w:rsidR="00F847F9" w:rsidRPr="00B743A3">
        <w:t>справочнике «Коечный фонд отделений» (</w:t>
      </w:r>
      <w:r w:rsidR="00F847F9" w:rsidRPr="00B743A3">
        <w:rPr>
          <w:lang w:val="en-US"/>
        </w:rPr>
        <w:t>PR</w:t>
      </w:r>
      <w:r w:rsidR="00F847F9" w:rsidRPr="00B743A3">
        <w:t>OTD))</w:t>
      </w:r>
      <w:r w:rsidR="00601E2E" w:rsidRPr="00B743A3">
        <w:t xml:space="preserve"> на дату окончания лечения на профиле койки (</w:t>
      </w:r>
      <w:r w:rsidR="00601E2E" w:rsidRPr="00B743A3">
        <w:rPr>
          <w:lang w:val="en-US"/>
        </w:rPr>
        <w:t>DATE</w:t>
      </w:r>
      <w:r w:rsidR="00601E2E" w:rsidRPr="00B743A3">
        <w:t>_2)</w:t>
      </w:r>
      <w:r w:rsidR="00150D93" w:rsidRPr="00B743A3">
        <w:t>.</w:t>
      </w:r>
      <w:r w:rsidR="00600E8B" w:rsidRPr="00B743A3">
        <w:t xml:space="preserve"> </w:t>
      </w:r>
      <w:r w:rsidR="00DB5A4A" w:rsidRPr="00B743A3">
        <w:t>К</w:t>
      </w:r>
      <w:r w:rsidRPr="00B743A3">
        <w:t xml:space="preserve">од отделения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EB154E">
      <w:pPr>
        <w:pStyle w:val="af"/>
        <w:numPr>
          <w:ilvl w:val="0"/>
          <w:numId w:val="13"/>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460F6E" w:rsidRDefault="00280262" w:rsidP="00EB154E">
      <w:pPr>
        <w:pStyle w:val="af"/>
        <w:numPr>
          <w:ilvl w:val="0"/>
          <w:numId w:val="13"/>
        </w:numPr>
        <w:ind w:left="0" w:firstLine="360"/>
        <w:jc w:val="both"/>
        <w:rPr>
          <w:highlight w:val="green"/>
        </w:rPr>
      </w:pPr>
      <w:r w:rsidRPr="00ED3851">
        <w:t>Поле P</w:t>
      </w:r>
      <w:r w:rsidRPr="00ED3851">
        <w:rPr>
          <w:lang w:val="en-US"/>
        </w:rPr>
        <w:t>R</w:t>
      </w:r>
      <w:r w:rsidRPr="00ED3851">
        <w:t>O</w:t>
      </w:r>
      <w:r w:rsidRPr="00ED3851">
        <w:rPr>
          <w:lang w:val="en-US"/>
        </w:rPr>
        <w:t>FIL</w:t>
      </w:r>
      <w:r w:rsidRPr="00ED3851">
        <w:t>_</w:t>
      </w:r>
      <w:r w:rsidRPr="00ED3851">
        <w:rPr>
          <w:lang w:val="en-US"/>
        </w:rPr>
        <w:t>K</w:t>
      </w:r>
      <w:r w:rsidRPr="00ED3851">
        <w:t xml:space="preserve"> является условно-обязательным для заполнения.</w:t>
      </w:r>
      <w:r w:rsidR="00AB047D" w:rsidRPr="00ED3851">
        <w:t xml:space="preserve"> Обязательно к заполнению для стационара и дневного стационара.</w:t>
      </w:r>
      <w:r w:rsidRPr="00ED3851">
        <w:t xml:space="preserve"> Указывается код профиля койки в соответствии с классификатором </w:t>
      </w:r>
      <w:r w:rsidRPr="00ED3851">
        <w:rPr>
          <w:lang w:val="en-US"/>
        </w:rPr>
        <w:t>V</w:t>
      </w:r>
      <w:r w:rsidRPr="00ED3851">
        <w:t>020</w:t>
      </w:r>
      <w:r w:rsidR="00674283" w:rsidRPr="00674283">
        <w:rPr>
          <w:highlight w:val="green"/>
        </w:rPr>
        <w:t xml:space="preserve">. Должно соответствовать  полю </w:t>
      </w:r>
      <w:r w:rsidR="00674283" w:rsidRPr="00674283">
        <w:rPr>
          <w:highlight w:val="green"/>
          <w:lang w:val="en-US"/>
        </w:rPr>
        <w:t>IDK</w:t>
      </w:r>
      <w:r w:rsidR="00674283" w:rsidRPr="00674283">
        <w:rPr>
          <w:highlight w:val="green"/>
        </w:rPr>
        <w:t>_</w:t>
      </w:r>
      <w:r w:rsidR="00674283" w:rsidRPr="00674283">
        <w:rPr>
          <w:highlight w:val="green"/>
          <w:lang w:val="en-US"/>
        </w:rPr>
        <w:t>PR</w:t>
      </w:r>
      <w:r w:rsidR="00674283" w:rsidRPr="00674283">
        <w:rPr>
          <w:highlight w:val="green"/>
        </w:rPr>
        <w:t xml:space="preserve"> справочника S</w:t>
      </w:r>
      <w:r w:rsidR="00674283" w:rsidRPr="00674283">
        <w:rPr>
          <w:highlight w:val="green"/>
          <w:lang w:val="en-US"/>
        </w:rPr>
        <w:t>PECIAL</w:t>
      </w:r>
      <w:r w:rsidR="00674283" w:rsidRPr="00674283">
        <w:rPr>
          <w:highlight w:val="green"/>
        </w:rPr>
        <w:t>.</w:t>
      </w:r>
      <w:r w:rsidR="00674283" w:rsidRPr="00674283">
        <w:rPr>
          <w:highlight w:val="green"/>
          <w:lang w:val="en-US"/>
        </w:rPr>
        <w:t>DBF</w:t>
      </w:r>
      <w:r w:rsidR="00674283" w:rsidRPr="00674283">
        <w:rPr>
          <w:highlight w:val="green"/>
        </w:rPr>
        <w:t xml:space="preserve"> (запись определяется по коду специальности (</w:t>
      </w:r>
      <w:r w:rsidR="00674283" w:rsidRPr="00674283">
        <w:rPr>
          <w:highlight w:val="green"/>
          <w:lang w:val="en-US"/>
        </w:rPr>
        <w:t>COD</w:t>
      </w:r>
      <w:r w:rsidR="00674283" w:rsidRPr="00674283">
        <w:rPr>
          <w:highlight w:val="green"/>
        </w:rPr>
        <w:t>_</w:t>
      </w:r>
      <w:r w:rsidR="00674283" w:rsidRPr="00674283">
        <w:rPr>
          <w:highlight w:val="green"/>
          <w:lang w:val="en-US"/>
        </w:rPr>
        <w:t>SPEC</w:t>
      </w:r>
      <w:r w:rsidR="00674283" w:rsidRPr="00674283">
        <w:rPr>
          <w:highlight w:val="green"/>
        </w:rPr>
        <w:t xml:space="preserve">) из файла с дополнительными сведениями об оказанной медицинской помощи, связанного по </w:t>
      </w:r>
      <w:r w:rsidR="00674283" w:rsidRPr="00674283">
        <w:rPr>
          <w:highlight w:val="green"/>
          <w:lang w:val="en-US"/>
        </w:rPr>
        <w:t>SL</w:t>
      </w:r>
      <w:r w:rsidR="00674283" w:rsidRPr="00674283">
        <w:rPr>
          <w:highlight w:val="green"/>
        </w:rPr>
        <w:t>_</w:t>
      </w:r>
      <w:r w:rsidR="00674283" w:rsidRPr="00674283">
        <w:rPr>
          <w:highlight w:val="green"/>
          <w:lang w:val="en-US"/>
        </w:rPr>
        <w:t>ID</w:t>
      </w:r>
      <w:r w:rsidR="00674283" w:rsidRPr="00674283">
        <w:rPr>
          <w:highlight w:val="green"/>
        </w:rPr>
        <w:t>).</w:t>
      </w:r>
    </w:p>
    <w:p w:rsidR="00280262" w:rsidRPr="00ED3851" w:rsidRDefault="00164732" w:rsidP="00EB154E">
      <w:pPr>
        <w:pStyle w:val="af"/>
        <w:numPr>
          <w:ilvl w:val="0"/>
          <w:numId w:val="13"/>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медицинских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EB154E">
      <w:pPr>
        <w:pStyle w:val="af"/>
        <w:numPr>
          <w:ilvl w:val="0"/>
          <w:numId w:val="13"/>
        </w:numPr>
        <w:ind w:left="0" w:firstLine="357"/>
        <w:jc w:val="both"/>
      </w:pPr>
      <w:r w:rsidRPr="00ED3851">
        <w:lastRenderedPageBreak/>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A42E7" w:rsidRPr="00ED3851" w:rsidRDefault="001A42E7" w:rsidP="00B55258">
      <w:pPr>
        <w:widowControl w:val="0"/>
        <w:autoSpaceDE w:val="0"/>
        <w:autoSpaceDN w:val="0"/>
        <w:adjustRightInd w:val="0"/>
        <w:ind w:firstLine="426"/>
        <w:jc w:val="both"/>
        <w:outlineLvl w:val="0"/>
      </w:pPr>
      <w:r w:rsidRPr="00ED3851">
        <w:rPr>
          <w:iCs/>
        </w:rPr>
        <w:t xml:space="preserve">Поиск по справочнику </w:t>
      </w:r>
      <w:proofErr w:type="spellStart"/>
      <w:r w:rsidRPr="00ED3851">
        <w:rPr>
          <w:lang w:val="en-US"/>
        </w:rPr>
        <w:t>PCelVld</w:t>
      </w:r>
      <w:proofErr w:type="spellEnd"/>
      <w:r w:rsidRPr="00ED3851">
        <w:t>.</w:t>
      </w:r>
      <w:r w:rsidRPr="00ED3851">
        <w:rPr>
          <w:lang w:val="en-US"/>
        </w:rPr>
        <w:t>dbf</w:t>
      </w:r>
      <w:r w:rsidRPr="00ED3851">
        <w:rPr>
          <w:iCs/>
        </w:rPr>
        <w:t xml:space="preserve"> разрешенных в периоде</w:t>
      </w:r>
      <w:r w:rsidR="00664488" w:rsidRPr="00ED3851">
        <w:rPr>
          <w:iCs/>
        </w:rPr>
        <w:t xml:space="preserve"> значений </w:t>
      </w:r>
      <w:r w:rsidR="00664488" w:rsidRPr="00ED3851">
        <w:rPr>
          <w:iCs/>
          <w:lang w:val="en-US"/>
        </w:rPr>
        <w:t>P</w:t>
      </w:r>
      <w:r w:rsidR="00664488" w:rsidRPr="00ED3851">
        <w:rPr>
          <w:iCs/>
        </w:rPr>
        <w:t>_</w:t>
      </w:r>
      <w:r w:rsidR="00664488" w:rsidRPr="00ED3851">
        <w:rPr>
          <w:iCs/>
          <w:lang w:val="en-US"/>
        </w:rPr>
        <w:t>CEL</w:t>
      </w:r>
      <w:r w:rsidRPr="00ED3851">
        <w:rPr>
          <w:iCs/>
        </w:rPr>
        <w:t xml:space="preserve"> для посещений/обращений в АПП </w:t>
      </w:r>
      <w:r w:rsidRPr="00ED3851">
        <w:t>ведется по следующему алгоритму:</w:t>
      </w:r>
    </w:p>
    <w:p w:rsidR="001A42E7" w:rsidRPr="00ED3851" w:rsidRDefault="001A42E7" w:rsidP="00B55258">
      <w:pPr>
        <w:widowControl w:val="0"/>
        <w:autoSpaceDE w:val="0"/>
        <w:autoSpaceDN w:val="0"/>
        <w:adjustRightInd w:val="0"/>
        <w:ind w:firstLine="426"/>
        <w:jc w:val="both"/>
        <w:outlineLvl w:val="0"/>
      </w:pPr>
      <w:r w:rsidRPr="00ED3851">
        <w:t xml:space="preserve">Шаг 1. Применяется фильтр по полю </w:t>
      </w:r>
      <w:r w:rsidRPr="00ED3851">
        <w:rPr>
          <w:lang w:val="en-US"/>
        </w:rPr>
        <w:t>TYP</w:t>
      </w:r>
      <w:r w:rsidRPr="00ED3851">
        <w:t xml:space="preserve"> – тип записи посещения/обращения: </w:t>
      </w:r>
    </w:p>
    <w:p w:rsidR="00D91DC5" w:rsidRDefault="001A42E7">
      <w:pPr>
        <w:ind w:firstLine="426"/>
        <w:jc w:val="both"/>
      </w:pPr>
      <w:r w:rsidRPr="00ED3851">
        <w:t>1 – посещение с профилактической целью,</w:t>
      </w:r>
    </w:p>
    <w:p w:rsidR="00D91DC5" w:rsidRDefault="001A42E7">
      <w:pPr>
        <w:ind w:firstLine="426"/>
        <w:jc w:val="both"/>
      </w:pPr>
      <w:r w:rsidRPr="00ED3851">
        <w:t>2 – посещение в неотложной форме,</w:t>
      </w:r>
    </w:p>
    <w:p w:rsidR="00D91DC5" w:rsidRDefault="001A42E7">
      <w:pPr>
        <w:ind w:firstLine="426"/>
        <w:jc w:val="both"/>
      </w:pPr>
      <w:r w:rsidRPr="00ED3851">
        <w:t>3 – разовое посещение по заболеванию,</w:t>
      </w:r>
    </w:p>
    <w:p w:rsidR="00D91DC5" w:rsidRDefault="001A42E7">
      <w:pPr>
        <w:ind w:firstLine="426"/>
        <w:jc w:val="both"/>
      </w:pPr>
      <w:r w:rsidRPr="00ED3851">
        <w:t>4 – обращение в связи с заболеванием.</w:t>
      </w:r>
    </w:p>
    <w:p w:rsidR="00D91DC5" w:rsidRDefault="001A42E7">
      <w:pPr>
        <w:ind w:firstLine="426"/>
        <w:jc w:val="both"/>
      </w:pPr>
      <w:r w:rsidRPr="00ED3851">
        <w:t xml:space="preserve">Шаг 2. Применяется фильтр по периоду действия – поля </w:t>
      </w:r>
      <w:r w:rsidRPr="00ED3851">
        <w:rPr>
          <w:lang w:val="en-US"/>
        </w:rPr>
        <w:t>DATE</w:t>
      </w:r>
      <w:r w:rsidRPr="00ED3851">
        <w:t>_</w:t>
      </w:r>
      <w:r w:rsidRPr="00ED3851">
        <w:rPr>
          <w:lang w:val="en-US"/>
        </w:rPr>
        <w:t>BEG</w:t>
      </w:r>
      <w:r w:rsidRPr="00ED3851">
        <w:t xml:space="preserve">, </w:t>
      </w:r>
      <w:r w:rsidRPr="00ED3851">
        <w:rPr>
          <w:lang w:val="en-US"/>
        </w:rPr>
        <w:t>DATE</w:t>
      </w:r>
      <w:r w:rsidRPr="00ED3851">
        <w:t>_</w:t>
      </w:r>
      <w:r w:rsidRPr="00ED3851">
        <w:rPr>
          <w:lang w:val="en-US"/>
        </w:rPr>
        <w:t>END</w:t>
      </w:r>
      <w:r w:rsidRPr="00ED3851">
        <w:t>.</w:t>
      </w:r>
    </w:p>
    <w:p w:rsidR="00D91DC5" w:rsidRDefault="001A42E7">
      <w:pPr>
        <w:ind w:firstLine="426"/>
        <w:jc w:val="both"/>
      </w:pPr>
      <w:r w:rsidRPr="00ED3851">
        <w:t xml:space="preserve">Шаг 3. Для всех оставшихся записей последовательно в порядке возрастания </w:t>
      </w:r>
      <w:r w:rsidRPr="00ED3851">
        <w:rPr>
          <w:lang w:val="en-US"/>
        </w:rPr>
        <w:t>n</w:t>
      </w:r>
      <w:r w:rsidRPr="00ED3851">
        <w:t xml:space="preserve"> (</w:t>
      </w:r>
      <w:r w:rsidRPr="00ED3851">
        <w:rPr>
          <w:lang w:val="en-US"/>
        </w:rPr>
        <w:t>n</w:t>
      </w:r>
      <w:r w:rsidRPr="00ED3851">
        <w:t>=1,2,…,</w:t>
      </w:r>
      <w:r w:rsidRPr="00ED3851">
        <w:rPr>
          <w:lang w:val="en-US"/>
        </w:rPr>
        <w:t>N</w:t>
      </w:r>
      <w:r w:rsidRPr="00ED3851">
        <w:t xml:space="preserve">, где </w:t>
      </w:r>
      <w:r w:rsidRPr="00ED3851">
        <w:rPr>
          <w:lang w:val="en-US"/>
        </w:rPr>
        <w:t>N</w:t>
      </w:r>
      <w:r w:rsidRPr="00ED3851">
        <w:t xml:space="preserve"> – максимальное количество уровней условий фильтров в справочнике </w:t>
      </w:r>
      <w:proofErr w:type="spellStart"/>
      <w:r w:rsidR="00205864" w:rsidRPr="00ED3851">
        <w:rPr>
          <w:lang w:val="en-US"/>
        </w:rPr>
        <w:t>PCel</w:t>
      </w:r>
      <w:r w:rsidRPr="00ED3851">
        <w:rPr>
          <w:lang w:val="en-US"/>
        </w:rPr>
        <w:t>Vld</w:t>
      </w:r>
      <w:proofErr w:type="spellEnd"/>
      <w:r w:rsidRPr="00ED3851">
        <w:t>.</w:t>
      </w:r>
      <w:r w:rsidRPr="00ED3851">
        <w:rPr>
          <w:lang w:val="en-US"/>
        </w:rPr>
        <w:t>dbf</w:t>
      </w:r>
      <w:r w:rsidRPr="00ED3851">
        <w:t>) применяется фильтр по полям условий фильтров</w:t>
      </w:r>
      <w:r w:rsidR="00205864" w:rsidRPr="00ED3851">
        <w:t xml:space="preserve"> </w:t>
      </w:r>
      <w:proofErr w:type="spellStart"/>
      <w:r w:rsidRPr="00ED3851">
        <w:rPr>
          <w:lang w:val="en-US"/>
        </w:rPr>
        <w:t>CONDn</w:t>
      </w:r>
      <w:proofErr w:type="spellEnd"/>
      <w:r w:rsidRPr="00ED3851">
        <w:t xml:space="preserve"> по алгоритму:</w:t>
      </w:r>
    </w:p>
    <w:p w:rsidR="00D91DC5" w:rsidRDefault="001A42E7">
      <w:pPr>
        <w:ind w:firstLine="426"/>
        <w:jc w:val="both"/>
      </w:pPr>
      <w:r w:rsidRPr="00ED3851">
        <w:t xml:space="preserve">Шаг 3.1. Если поле </w:t>
      </w:r>
      <w:proofErr w:type="spellStart"/>
      <w:r w:rsidRPr="00ED3851">
        <w:rPr>
          <w:lang w:val="en-US"/>
        </w:rPr>
        <w:t>CONDn</w:t>
      </w:r>
      <w:proofErr w:type="spellEnd"/>
      <w:r w:rsidR="00977BEE" w:rsidRPr="00ED3851">
        <w:t xml:space="preserve"> </w:t>
      </w:r>
      <w:r w:rsidRPr="00ED3851">
        <w:t xml:space="preserve">пусто, то поиск завершен, искомая строка найдена – допустимые результаты перечислены в поле </w:t>
      </w:r>
      <w:r w:rsidR="00236E5D" w:rsidRPr="00ED3851">
        <w:rPr>
          <w:lang w:val="en-US"/>
        </w:rPr>
        <w:t>P</w:t>
      </w:r>
      <w:r w:rsidR="00236E5D" w:rsidRPr="00ED3851">
        <w:t>_</w:t>
      </w:r>
      <w:r w:rsidR="00236E5D" w:rsidRPr="00ED3851">
        <w:rPr>
          <w:lang w:val="en-US"/>
        </w:rPr>
        <w:t>CEL</w:t>
      </w:r>
      <w:r w:rsidRPr="00ED3851">
        <w:t xml:space="preserve">. Иначе, в поле </w:t>
      </w:r>
      <w:proofErr w:type="spellStart"/>
      <w:r w:rsidRPr="00ED3851">
        <w:rPr>
          <w:lang w:val="en-US"/>
        </w:rPr>
        <w:t>CONDn</w:t>
      </w:r>
      <w:proofErr w:type="spellEnd"/>
      <w:r w:rsidRPr="00ED3851">
        <w:t xml:space="preserve"> задано условие фильтра в формате «</w:t>
      </w:r>
      <w:proofErr w:type="spellStart"/>
      <w:r w:rsidRPr="00ED3851">
        <w:t>Имя_критерия=Значение_критерия</w:t>
      </w:r>
      <w:proofErr w:type="spellEnd"/>
      <w:r w:rsidRPr="00ED3851">
        <w:t>» или «</w:t>
      </w:r>
      <w:proofErr w:type="spellStart"/>
      <w:r w:rsidRPr="00ED3851">
        <w:t>Имя_критерия=Перечень_значений_критерия</w:t>
      </w:r>
      <w:proofErr w:type="spellEnd"/>
      <w:r w:rsidRPr="00ED3851">
        <w:t xml:space="preserve">», переходим к Шагу 3.2. </w:t>
      </w:r>
      <w:r w:rsidR="000A29EA" w:rsidRPr="00ED3851">
        <w:t>П</w:t>
      </w:r>
      <w:r w:rsidRPr="00ED3851">
        <w:t xml:space="preserve">осле применения всех фильтров на предыдущих шагах в поле </w:t>
      </w:r>
      <w:proofErr w:type="spellStart"/>
      <w:r w:rsidRPr="00ED3851">
        <w:rPr>
          <w:lang w:val="en-US"/>
        </w:rPr>
        <w:t>CONDn</w:t>
      </w:r>
      <w:proofErr w:type="spellEnd"/>
      <w:r w:rsidRPr="00ED3851">
        <w:t xml:space="preserve"> остается только одно «</w:t>
      </w:r>
      <w:proofErr w:type="spellStart"/>
      <w:r w:rsidRPr="00ED3851">
        <w:t>Имя_критерия</w:t>
      </w:r>
      <w:proofErr w:type="spellEnd"/>
      <w:r w:rsidRPr="00ED3851">
        <w:t>».</w:t>
      </w:r>
    </w:p>
    <w:p w:rsidR="00D91DC5" w:rsidRDefault="001A42E7">
      <w:pPr>
        <w:ind w:firstLine="426"/>
        <w:jc w:val="both"/>
      </w:pPr>
      <w:r w:rsidRPr="00ED3851">
        <w:t xml:space="preserve">Шаг 3.2. К существующему фильтру добавляется фильтр по полю </w:t>
      </w:r>
      <w:proofErr w:type="spellStart"/>
      <w:r w:rsidRPr="00ED3851">
        <w:rPr>
          <w:lang w:val="en-US"/>
        </w:rPr>
        <w:t>CONDn</w:t>
      </w:r>
      <w:proofErr w:type="spellEnd"/>
      <w:r w:rsidRPr="00ED3851">
        <w:t xml:space="preserve"> вида</w:t>
      </w:r>
    </w:p>
    <w:p w:rsidR="00D91DC5" w:rsidRDefault="001A42E7">
      <w:pPr>
        <w:ind w:firstLine="426"/>
        <w:jc w:val="both"/>
      </w:pPr>
      <w:r w:rsidRPr="00ED3851">
        <w:t>а) «</w:t>
      </w:r>
      <w:proofErr w:type="spellStart"/>
      <w:r w:rsidRPr="00ED3851">
        <w:t>Имя_</w:t>
      </w:r>
      <w:proofErr w:type="gramStart"/>
      <w:r w:rsidRPr="00ED3851">
        <w:t>критерия</w:t>
      </w:r>
      <w:proofErr w:type="gramEnd"/>
      <w:r w:rsidRPr="00ED3851">
        <w:t>=Вычисленное_Значение_критерия</w:t>
      </w:r>
      <w:proofErr w:type="spellEnd"/>
      <w:r w:rsidRPr="00ED3851">
        <w:t xml:space="preserve">» </w:t>
      </w:r>
    </w:p>
    <w:p w:rsidR="00D91DC5" w:rsidRDefault="001A42E7">
      <w:pPr>
        <w:ind w:firstLine="426"/>
        <w:jc w:val="both"/>
      </w:pPr>
      <w:r w:rsidRPr="00ED3851">
        <w:t xml:space="preserve">или </w:t>
      </w:r>
    </w:p>
    <w:p w:rsidR="00D91DC5" w:rsidRDefault="001A42E7">
      <w:pPr>
        <w:ind w:firstLine="426"/>
        <w:jc w:val="both"/>
      </w:pPr>
      <w:r w:rsidRPr="00ED3851">
        <w:t>б)</w:t>
      </w:r>
      <w:r w:rsidR="00A7798F" w:rsidRPr="00ED3851">
        <w:t xml:space="preserve"> </w:t>
      </w:r>
      <w:r w:rsidRPr="00ED3851">
        <w:t>«</w:t>
      </w:r>
      <w:proofErr w:type="spellStart"/>
      <w:r w:rsidRPr="00ED3851">
        <w:t>Имя_критерия=Перечень_значений_критерия</w:t>
      </w:r>
      <w:proofErr w:type="spellEnd"/>
      <w:r w:rsidRPr="00ED3851">
        <w:t>», для которого «</w:t>
      </w:r>
      <w:proofErr w:type="spellStart"/>
      <w:r w:rsidRPr="00ED3851">
        <w:t>Вычисленное_Значение_критерия</w:t>
      </w:r>
      <w:proofErr w:type="spellEnd"/>
      <w:r w:rsidRPr="00ED3851">
        <w:t>» содержится в «</w:t>
      </w:r>
      <w:proofErr w:type="spellStart"/>
      <w:r w:rsidRPr="00ED3851">
        <w:t>Перечень_значений_критерия</w:t>
      </w:r>
      <w:proofErr w:type="spellEnd"/>
      <w:r w:rsidRPr="00ED3851">
        <w:t>».</w:t>
      </w:r>
    </w:p>
    <w:p w:rsidR="00D91DC5" w:rsidRDefault="00977BEE" w:rsidP="00D0240F">
      <w:pPr>
        <w:ind w:firstLine="426"/>
      </w:pPr>
      <w:r w:rsidRPr="00ED3851">
        <w:t xml:space="preserve">При этом </w:t>
      </w:r>
      <w:r w:rsidR="001A42E7" w:rsidRPr="00ED3851">
        <w:t>«</w:t>
      </w:r>
      <w:proofErr w:type="spellStart"/>
      <w:r w:rsidR="001A42E7" w:rsidRPr="00ED3851">
        <w:t>Вычисленное_Значение_критерия</w:t>
      </w:r>
      <w:proofErr w:type="spellEnd"/>
      <w:r w:rsidR="001A42E7" w:rsidRPr="00ED3851">
        <w:t>» берется на основании данных файла персонифицированного учета в соответствии со смыслом указанного «</w:t>
      </w:r>
      <w:proofErr w:type="spellStart"/>
      <w:r w:rsidR="001A42E7" w:rsidRPr="00ED3851">
        <w:t>Имя_критерия</w:t>
      </w:r>
      <w:proofErr w:type="spellEnd"/>
      <w:r w:rsidR="001A42E7" w:rsidRPr="00ED3851">
        <w:t xml:space="preserve">» (указано в описании структуры справочника </w:t>
      </w:r>
      <w:proofErr w:type="spellStart"/>
      <w:r w:rsidR="00A7798F" w:rsidRPr="00ED3851">
        <w:rPr>
          <w:lang w:val="en-US"/>
        </w:rPr>
        <w:t>PCel</w:t>
      </w:r>
      <w:r w:rsidR="001A42E7" w:rsidRPr="00ED3851">
        <w:rPr>
          <w:lang w:val="en-US"/>
        </w:rPr>
        <w:t>Vld</w:t>
      </w:r>
      <w:proofErr w:type="spellEnd"/>
      <w:r w:rsidR="001A42E7" w:rsidRPr="00ED3851">
        <w:t>.</w:t>
      </w:r>
      <w:r w:rsidR="001A42E7" w:rsidRPr="00ED3851">
        <w:rPr>
          <w:lang w:val="en-US"/>
        </w:rPr>
        <w:t>dbf</w:t>
      </w:r>
      <w:r w:rsidR="00D80921" w:rsidRPr="00D0240F">
        <w:t>).</w:t>
      </w:r>
    </w:p>
    <w:p w:rsidR="00D91DC5" w:rsidRDefault="001A42E7" w:rsidP="00D0240F">
      <w:pPr>
        <w:ind w:firstLine="426"/>
        <w:jc w:val="both"/>
      </w:pPr>
      <w:r w:rsidRPr="00ED3851">
        <w:t xml:space="preserve">Если записей не остается после применения фильтра по полю </w:t>
      </w:r>
      <w:proofErr w:type="spellStart"/>
      <w:r w:rsidRPr="00ED3851">
        <w:rPr>
          <w:lang w:val="en-US"/>
        </w:rPr>
        <w:t>CONDn</w:t>
      </w:r>
      <w:proofErr w:type="spellEnd"/>
      <w:r w:rsidRPr="00ED3851">
        <w:t xml:space="preserve">, то фильтр по полю </w:t>
      </w:r>
      <w:proofErr w:type="spellStart"/>
      <w:r w:rsidRPr="00ED3851">
        <w:rPr>
          <w:lang w:val="en-US"/>
        </w:rPr>
        <w:t>CONDn</w:t>
      </w:r>
      <w:proofErr w:type="spellEnd"/>
      <w:r w:rsidR="00977BEE" w:rsidRPr="00ED3851">
        <w:t xml:space="preserve"> </w:t>
      </w:r>
      <w:proofErr w:type="gramStart"/>
      <w:r w:rsidRPr="00ED3851">
        <w:t>заменяется на «</w:t>
      </w:r>
      <w:proofErr w:type="spellStart"/>
      <w:r w:rsidRPr="00ED3851">
        <w:t>Имя</w:t>
      </w:r>
      <w:proofErr w:type="gramEnd"/>
      <w:r w:rsidRPr="00ED3851">
        <w:t>_критерия=</w:t>
      </w:r>
      <w:proofErr w:type="spellEnd"/>
      <w:r w:rsidRPr="00ED3851">
        <w:t xml:space="preserve">». </w:t>
      </w:r>
    </w:p>
    <w:p w:rsidR="00D91DC5" w:rsidRDefault="001A42E7" w:rsidP="00D0240F">
      <w:pPr>
        <w:ind w:firstLine="426"/>
        <w:jc w:val="both"/>
      </w:pPr>
      <w:r w:rsidRPr="00ED3851">
        <w:t>Переходим к Шагу 3.3.</w:t>
      </w:r>
    </w:p>
    <w:p w:rsidR="00D91DC5" w:rsidRDefault="001A42E7" w:rsidP="00D0240F">
      <w:pPr>
        <w:ind w:firstLine="426"/>
        <w:jc w:val="both"/>
      </w:pPr>
      <w:r w:rsidRPr="00ED3851">
        <w:t xml:space="preserve">Шаг 3.3. Если </w:t>
      </w:r>
      <w:r w:rsidRPr="00ED3851">
        <w:rPr>
          <w:lang w:val="en-US"/>
        </w:rPr>
        <w:t>n</w:t>
      </w:r>
      <w:r w:rsidRPr="00ED3851">
        <w:t>&lt;</w:t>
      </w:r>
      <w:r w:rsidRPr="00ED3851">
        <w:rPr>
          <w:lang w:val="en-US"/>
        </w:rPr>
        <w:t>N</w:t>
      </w:r>
      <w:r w:rsidRPr="00ED3851">
        <w:t xml:space="preserve"> (т.е. есть поле со следующим </w:t>
      </w:r>
      <w:proofErr w:type="spellStart"/>
      <w:r w:rsidRPr="00ED3851">
        <w:rPr>
          <w:lang w:val="en-US"/>
        </w:rPr>
        <w:t>CONDn</w:t>
      </w:r>
      <w:proofErr w:type="spellEnd"/>
      <w:r w:rsidRPr="00ED3851">
        <w:t xml:space="preserve">), то устанавливаем </w:t>
      </w:r>
      <w:r w:rsidRPr="00ED3851">
        <w:rPr>
          <w:lang w:val="en-US"/>
        </w:rPr>
        <w:t>n</w:t>
      </w:r>
      <w:r w:rsidRPr="00ED3851">
        <w:t>=</w:t>
      </w:r>
      <w:r w:rsidRPr="00ED3851">
        <w:rPr>
          <w:lang w:val="en-US"/>
        </w:rPr>
        <w:t>n</w:t>
      </w:r>
      <w:r w:rsidRPr="00ED3851">
        <w:t xml:space="preserve">+1 и переходим к Шагу 3.1. Иначе, поиск завершен, искомая строка найдена – допустимые результаты перечислены в поле </w:t>
      </w:r>
      <w:r w:rsidR="00A7798F" w:rsidRPr="00ED3851">
        <w:rPr>
          <w:lang w:val="en-US"/>
        </w:rPr>
        <w:t>P</w:t>
      </w:r>
      <w:r w:rsidR="00A7798F" w:rsidRPr="00ED3851">
        <w:t>_</w:t>
      </w:r>
      <w:r w:rsidR="00A7798F" w:rsidRPr="00ED3851">
        <w:rPr>
          <w:lang w:val="en-US"/>
        </w:rPr>
        <w:t>CEL</w:t>
      </w:r>
      <w:r w:rsidRPr="00ED3851">
        <w:t>.</w:t>
      </w:r>
    </w:p>
    <w:p w:rsidR="00164732" w:rsidRPr="00FA5D24" w:rsidRDefault="006D4615" w:rsidP="00EB154E">
      <w:pPr>
        <w:pStyle w:val="af"/>
        <w:numPr>
          <w:ilvl w:val="0"/>
          <w:numId w:val="13"/>
        </w:numPr>
        <w:ind w:left="0" w:firstLine="357"/>
        <w:jc w:val="both"/>
      </w:pPr>
      <w:r w:rsidRPr="00FA5D24">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xml:space="preserve">. Обязательно для заполнения в файлах по </w:t>
      </w:r>
      <w:proofErr w:type="gramStart"/>
      <w:r w:rsidRPr="00FA5D24">
        <w:t>оказанной</w:t>
      </w:r>
      <w:proofErr w:type="gramEnd"/>
      <w:r w:rsidRPr="00FA5D24">
        <w:t xml:space="preserve"> ВМП. Заполняется на основании талона на ВМП.</w:t>
      </w:r>
    </w:p>
    <w:p w:rsidR="006D4615" w:rsidRPr="00FA5D24" w:rsidRDefault="006D4615" w:rsidP="00D669E2">
      <w:pPr>
        <w:pStyle w:val="af"/>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EB154E">
      <w:pPr>
        <w:pStyle w:val="af"/>
        <w:numPr>
          <w:ilvl w:val="0"/>
          <w:numId w:val="13"/>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w:t>
      </w:r>
      <w:proofErr w:type="spellStart"/>
      <w:r w:rsidRPr="00BF4018">
        <w:t>параклинического</w:t>
      </w:r>
      <w:proofErr w:type="spellEnd"/>
      <w:r w:rsidRPr="00BF4018">
        <w:t xml:space="preserve"> обследования, или номер карты вызова скорой медицинской помощи, или номер карты диспансеризации/медицинского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proofErr w:type="gramStart"/>
      <w:r w:rsidR="001C5E79" w:rsidRPr="001955F6">
        <w:rPr>
          <w:rStyle w:val="apple-style-span"/>
          <w:rFonts w:ascii="Lucida Grande" w:hAnsi="Lucida Grande"/>
          <w:color w:val="000000"/>
          <w:sz w:val="27"/>
          <w:szCs w:val="27"/>
          <w:shd w:val="clear" w:color="auto" w:fill="FFFFFF"/>
        </w:rPr>
        <w:t>.»</w:t>
      </w:r>
      <w:proofErr w:type="gramEnd"/>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EB154E">
      <w:pPr>
        <w:pStyle w:val="af"/>
        <w:numPr>
          <w:ilvl w:val="0"/>
          <w:numId w:val="13"/>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lastRenderedPageBreak/>
        <w:t>2 – СМП (скорая медицинская помощь),</w:t>
      </w:r>
    </w:p>
    <w:p w:rsidR="002E6AB0" w:rsidRPr="00796A31" w:rsidRDefault="002E6AB0" w:rsidP="00D669E2">
      <w:pPr>
        <w:tabs>
          <w:tab w:val="num" w:pos="2880"/>
        </w:tabs>
        <w:ind w:firstLine="426"/>
        <w:jc w:val="both"/>
      </w:pPr>
      <w:proofErr w:type="gramStart"/>
      <w:r w:rsidRPr="00796A31">
        <w:t>3 – Перевод из другой МО,</w:t>
      </w:r>
      <w:proofErr w:type="gramEnd"/>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EB154E">
      <w:pPr>
        <w:pStyle w:val="af"/>
        <w:numPr>
          <w:ilvl w:val="0"/>
          <w:numId w:val="13"/>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EB154E">
      <w:pPr>
        <w:pStyle w:val="af"/>
        <w:numPr>
          <w:ilvl w:val="0"/>
          <w:numId w:val="15"/>
        </w:numPr>
        <w:tabs>
          <w:tab w:val="num" w:pos="0"/>
        </w:tabs>
        <w:ind w:left="0" w:firstLine="360"/>
        <w:jc w:val="both"/>
      </w:pPr>
      <w:r w:rsidRPr="00E40123">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 xml:space="preserve">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w:t>
      </w:r>
      <w:proofErr w:type="spellStart"/>
      <w:r w:rsidR="00015C53" w:rsidRPr="00E40123">
        <w:t>амбулаторно</w:t>
      </w:r>
      <w:proofErr w:type="spellEnd"/>
      <w:r w:rsidR="00015C53" w:rsidRPr="00E40123">
        <w:t>/записи по обращениям и посещениям в рамках обращений.</w:t>
      </w:r>
    </w:p>
    <w:p w:rsidR="00015C53" w:rsidRPr="00E40123" w:rsidRDefault="00015C53" w:rsidP="00D669E2">
      <w:pPr>
        <w:ind w:firstLine="426"/>
        <w:jc w:val="both"/>
      </w:pPr>
      <w:r w:rsidRPr="00E40123">
        <w:t xml:space="preserve">Для случаев лечения с проведением диализа </w:t>
      </w:r>
      <w:proofErr w:type="spellStart"/>
      <w:r w:rsidRPr="00E40123">
        <w:t>амбулаторно</w:t>
      </w:r>
      <w:proofErr w:type="spellEnd"/>
      <w:r w:rsidRPr="00E40123">
        <w:t>:</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 и по посещениям в рамках обращений – дата начала обращения (</w:t>
      </w:r>
      <w:r w:rsidRPr="00E40123">
        <w:rPr>
          <w:lang w:val="en-US"/>
        </w:rPr>
        <w:t>VISIT</w:t>
      </w:r>
      <w:r w:rsidRPr="00E40123">
        <w:t>_</w:t>
      </w:r>
      <w:r w:rsidRPr="00E40123">
        <w:rPr>
          <w:lang w:val="en-US"/>
        </w:rPr>
        <w:t>DATE</w:t>
      </w:r>
      <w:r w:rsidRPr="00E40123">
        <w:t xml:space="preserve"> первого посещения в рамках данного обращения).</w:t>
      </w:r>
    </w:p>
    <w:p w:rsidR="00015C53" w:rsidRPr="00E40123" w:rsidRDefault="00015C53" w:rsidP="00D669E2">
      <w:pPr>
        <w:ind w:firstLine="426"/>
        <w:jc w:val="both"/>
      </w:pPr>
      <w:proofErr w:type="gramStart"/>
      <w:r w:rsidRPr="00E40123">
        <w:t>Для случаев диспансеризации и медицинских осмотров определенных групп населения:</w:t>
      </w:r>
      <w:r w:rsidR="006060ED" w:rsidRPr="00E40123">
        <w:t xml:space="preserve"> </w:t>
      </w:r>
      <w:r w:rsidRPr="00E40123">
        <w:t>во всех записях по случаям в поле DATE_1 должна быть дата первого осмотра специалистом/исследования, выполненн</w:t>
      </w:r>
      <w:r w:rsidR="00E10F52" w:rsidRPr="00E40123">
        <w:t>ого</w:t>
      </w:r>
      <w:r w:rsidR="00902F26" w:rsidRPr="00E40123">
        <w:t xml:space="preserve"> </w:t>
      </w:r>
      <w:r w:rsidR="00E10F52" w:rsidRPr="00E40123">
        <w:t>в рамках случая</w:t>
      </w:r>
      <w:r w:rsidRPr="00E40123">
        <w:t>, или дата отказа от осмотра/исследования</w:t>
      </w:r>
      <w:r w:rsidR="009D49FA" w:rsidRPr="00E40123">
        <w:t>, или дата выявления невозможности проведения исследования по медицинским показаниям</w:t>
      </w:r>
      <w:r w:rsidRPr="00E40123">
        <w:t>, либо дата отказа от диспансеризации</w:t>
      </w:r>
      <w:r w:rsidR="00E10F52" w:rsidRPr="00E40123">
        <w:t>/профилактического осмот</w:t>
      </w:r>
      <w:r w:rsidR="00902F26" w:rsidRPr="00E40123">
        <w:t>р</w:t>
      </w:r>
      <w:r w:rsidR="00E10F52" w:rsidRPr="00E40123">
        <w:t>а</w:t>
      </w:r>
      <w:r w:rsidRPr="00E40123">
        <w:t xml:space="preserve"> в целом</w:t>
      </w:r>
      <w:r w:rsidR="006060ED" w:rsidRPr="00E40123">
        <w:t>.</w:t>
      </w:r>
      <w:proofErr w:type="gramEnd"/>
    </w:p>
    <w:p w:rsidR="00080CF4" w:rsidRPr="00E40123" w:rsidRDefault="00080CF4" w:rsidP="00EB154E">
      <w:pPr>
        <w:pStyle w:val="af"/>
        <w:numPr>
          <w:ilvl w:val="0"/>
          <w:numId w:val="15"/>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EB154E">
      <w:pPr>
        <w:pStyle w:val="af"/>
        <w:numPr>
          <w:ilvl w:val="0"/>
          <w:numId w:val="15"/>
        </w:numPr>
        <w:ind w:left="0" w:firstLine="360"/>
        <w:jc w:val="both"/>
      </w:pPr>
      <w:r w:rsidRPr="00E40123">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EB154E">
      <w:pPr>
        <w:pStyle w:val="af"/>
        <w:numPr>
          <w:ilvl w:val="0"/>
          <w:numId w:val="15"/>
        </w:numPr>
        <w:jc w:val="both"/>
      </w:pPr>
      <w:r w:rsidRPr="00E40123">
        <w:t xml:space="preserve">При оказании </w:t>
      </w:r>
      <w:proofErr w:type="spellStart"/>
      <w:r w:rsidRPr="00E40123">
        <w:t>параклинических</w:t>
      </w:r>
      <w:proofErr w:type="spellEnd"/>
      <w:r w:rsidRPr="00E40123">
        <w:t xml:space="preserve">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EB154E">
      <w:pPr>
        <w:pStyle w:val="af"/>
        <w:numPr>
          <w:ilvl w:val="0"/>
          <w:numId w:val="15"/>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EB154E">
      <w:pPr>
        <w:pStyle w:val="af"/>
        <w:numPr>
          <w:ilvl w:val="0"/>
          <w:numId w:val="13"/>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EB154E">
      <w:pPr>
        <w:pStyle w:val="af"/>
        <w:numPr>
          <w:ilvl w:val="0"/>
          <w:numId w:val="14"/>
        </w:numPr>
        <w:tabs>
          <w:tab w:val="num" w:pos="0"/>
        </w:tabs>
        <w:ind w:left="0" w:firstLine="426"/>
        <w:jc w:val="both"/>
      </w:pPr>
      <w:r w:rsidRPr="00E40123">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 (</w:t>
      </w:r>
      <w:r w:rsidR="00D119B7" w:rsidRPr="00E40123">
        <w:rPr>
          <w:lang w:val="en-US"/>
        </w:rPr>
        <w:t>VISIT</w:t>
      </w:r>
      <w:r w:rsidR="00D119B7" w:rsidRPr="00E40123">
        <w:t>_</w:t>
      </w:r>
      <w:r w:rsidR="00D119B7" w:rsidRPr="00E40123">
        <w:rPr>
          <w:lang w:val="en-US"/>
        </w:rPr>
        <w:t>NXT</w:t>
      </w:r>
      <w:r w:rsidR="00D119B7" w:rsidRPr="00E40123">
        <w:t xml:space="preserve"> посещения/последнего посещения в рамках обращения, если данное поле заполнено; иначе - </w:t>
      </w:r>
      <w:r w:rsidR="00FA3898" w:rsidRPr="00E40123">
        <w:rPr>
          <w:lang w:val="en-US"/>
        </w:rPr>
        <w:t>VISIT</w:t>
      </w:r>
      <w:r w:rsidR="00FA3898" w:rsidRPr="00E40123">
        <w:t>_</w:t>
      </w:r>
      <w:r w:rsidR="00FA3898" w:rsidRPr="00E40123">
        <w:rPr>
          <w:lang w:val="en-US"/>
        </w:rPr>
        <w:t>DATE</w:t>
      </w:r>
      <w:r w:rsidR="00FA3898" w:rsidRPr="00E40123">
        <w:t xml:space="preserve"> посещения/последнего посещения в рамках обращения)</w:t>
      </w:r>
      <w:r w:rsidR="00C33413" w:rsidRPr="00E40123">
        <w:t xml:space="preserve">. Исключение составляют случаи диспансеризации и </w:t>
      </w:r>
      <w:r w:rsidR="00C33413" w:rsidRPr="00E40123">
        <w:lastRenderedPageBreak/>
        <w:t xml:space="preserve">медицинских осмотров определенных групп населения/случаи лечения с проведением диализа </w:t>
      </w:r>
      <w:proofErr w:type="spellStart"/>
      <w:r w:rsidR="00C33413" w:rsidRPr="00E40123">
        <w:t>амбулаторно</w:t>
      </w:r>
      <w:proofErr w:type="spellEnd"/>
      <w:r w:rsidR="00C33413" w:rsidRPr="00E40123">
        <w:t>.</w:t>
      </w:r>
    </w:p>
    <w:p w:rsidR="00C33413" w:rsidRPr="00E40123" w:rsidRDefault="00C33413" w:rsidP="00D669E2">
      <w:pPr>
        <w:ind w:firstLine="426"/>
        <w:jc w:val="both"/>
      </w:pPr>
      <w:r w:rsidRPr="00E40123">
        <w:t xml:space="preserve">Для случаев лечения с проведением диализа </w:t>
      </w:r>
      <w:proofErr w:type="spellStart"/>
      <w:r w:rsidRPr="00E40123">
        <w:t>амбулаторно</w:t>
      </w:r>
      <w:proofErr w:type="spellEnd"/>
      <w:r w:rsidRPr="00E40123">
        <w:t>:</w:t>
      </w:r>
    </w:p>
    <w:p w:rsidR="00C33413" w:rsidRPr="00E40123" w:rsidRDefault="00C33413" w:rsidP="00D669E2">
      <w:pPr>
        <w:tabs>
          <w:tab w:val="num" w:pos="0"/>
        </w:tabs>
        <w:ind w:firstLine="426"/>
        <w:jc w:val="both"/>
      </w:pPr>
      <w:r w:rsidRPr="00E40123">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C33413" w:rsidRPr="00E40123" w:rsidRDefault="00C33413" w:rsidP="00D669E2">
      <w:pPr>
        <w:autoSpaceDE w:val="0"/>
        <w:autoSpaceDN w:val="0"/>
        <w:adjustRightInd w:val="0"/>
        <w:ind w:firstLine="426"/>
        <w:jc w:val="both"/>
        <w:outlineLvl w:val="0"/>
      </w:pPr>
      <w:r w:rsidRPr="00E40123">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E40123">
        <w:rPr>
          <w:lang w:val="en-US"/>
        </w:rPr>
        <w:t>DATE</w:t>
      </w:r>
      <w:r w:rsidRPr="00E40123">
        <w:t>_2 должна быть дата заключительного осмотра терапевтом или 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224973" w:rsidRPr="00E40123" w:rsidRDefault="00224973" w:rsidP="00EB154E">
      <w:pPr>
        <w:pStyle w:val="af"/>
        <w:numPr>
          <w:ilvl w:val="0"/>
          <w:numId w:val="14"/>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EB154E">
      <w:pPr>
        <w:pStyle w:val="af"/>
        <w:numPr>
          <w:ilvl w:val="0"/>
          <w:numId w:val="14"/>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EB154E">
      <w:pPr>
        <w:pStyle w:val="af"/>
        <w:numPr>
          <w:ilvl w:val="0"/>
          <w:numId w:val="14"/>
        </w:numPr>
        <w:ind w:left="0" w:firstLine="426"/>
        <w:jc w:val="both"/>
      </w:pPr>
      <w:r w:rsidRPr="00E40123">
        <w:t xml:space="preserve">При оказании </w:t>
      </w:r>
      <w:proofErr w:type="spellStart"/>
      <w:r w:rsidRPr="00E40123">
        <w:t>параклинических</w:t>
      </w:r>
      <w:proofErr w:type="spellEnd"/>
      <w:r w:rsidRPr="00E40123">
        <w:t xml:space="preserve">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EB154E">
      <w:pPr>
        <w:pStyle w:val="af"/>
        <w:numPr>
          <w:ilvl w:val="0"/>
          <w:numId w:val="14"/>
        </w:numPr>
        <w:ind w:left="0" w:firstLine="426"/>
        <w:jc w:val="both"/>
      </w:pPr>
      <w:r w:rsidRPr="00E40123">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 xml:space="preserve">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EB154E">
      <w:pPr>
        <w:pStyle w:val="af"/>
        <w:numPr>
          <w:ilvl w:val="0"/>
          <w:numId w:val="13"/>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r w:rsidR="001039F8" w:rsidRPr="00485611">
        <w:t xml:space="preserve">={1, 2}) </w:t>
      </w:r>
      <w:r w:rsidRPr="00485611">
        <w:t xml:space="preserve">(в остальных случаях элемент не формируется). Указывается продолжительность госпитализации (койко-дни, </w:t>
      </w:r>
      <w:proofErr w:type="spellStart"/>
      <w:r w:rsidRPr="00485611">
        <w:t>пациенто-дни</w:t>
      </w:r>
      <w:proofErr w:type="spellEnd"/>
      <w:r w:rsidRPr="00485611">
        <w:t>). Заполняется по правилам статистики:</w:t>
      </w:r>
    </w:p>
    <w:p w:rsidR="00183D25" w:rsidRPr="00485611" w:rsidRDefault="00183D25" w:rsidP="00D669E2">
      <w:pPr>
        <w:tabs>
          <w:tab w:val="num" w:pos="862"/>
        </w:tabs>
        <w:jc w:val="both"/>
      </w:pPr>
      <w:r w:rsidRPr="00485611">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lastRenderedPageBreak/>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EB154E">
      <w:pPr>
        <w:pStyle w:val="af"/>
        <w:numPr>
          <w:ilvl w:val="0"/>
          <w:numId w:val="13"/>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r w:rsidR="00665900" w:rsidRPr="009C3AF7">
        <w:t>={1, 2}</w:t>
      </w:r>
      <w:r w:rsidR="00CA3514" w:rsidRPr="009C3AF7">
        <w:t>)</w:t>
      </w:r>
      <w:r w:rsidR="00554535" w:rsidRPr="009C3AF7">
        <w:t xml:space="preserve">, при оказании </w:t>
      </w:r>
      <w:proofErr w:type="spellStart"/>
      <w:r w:rsidR="00554535" w:rsidRPr="009C3AF7">
        <w:t>параклинических</w:t>
      </w:r>
      <w:proofErr w:type="spellEnd"/>
      <w:r w:rsidR="00554535" w:rsidRPr="009C3AF7">
        <w:t xml:space="preserve">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w:t>
      </w:r>
      <w:proofErr w:type="spellStart"/>
      <w:r w:rsidRPr="009C3AF7">
        <w:t>подрубрики</w:t>
      </w:r>
      <w:proofErr w:type="spellEnd"/>
      <w:r w:rsidRPr="009C3AF7">
        <w:t xml:space="preserve">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proofErr w:type="spellStart"/>
      <w:r w:rsidR="009843C2" w:rsidRPr="009C3AF7">
        <w:t>Неуказание</w:t>
      </w:r>
      <w:proofErr w:type="spellEnd"/>
      <w:r w:rsidR="009843C2" w:rsidRPr="009C3AF7">
        <w:t xml:space="preserve"> </w:t>
      </w:r>
      <w:proofErr w:type="spellStart"/>
      <w:r w:rsidR="009843C2" w:rsidRPr="009C3AF7">
        <w:t>подрубрики</w:t>
      </w:r>
      <w:proofErr w:type="spellEnd"/>
      <w:r w:rsidR="009843C2" w:rsidRPr="009C3AF7">
        <w:t xml:space="preserve">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proofErr w:type="spellStart"/>
      <w:r w:rsidR="00840A62" w:rsidRPr="009C3AF7">
        <w:t>допускатеся</w:t>
      </w:r>
      <w:proofErr w:type="spellEnd"/>
      <w:r w:rsidRPr="009C3AF7">
        <w:t xml:space="preserve"> не уточнять.</w:t>
      </w:r>
    </w:p>
    <w:p w:rsidR="00420386" w:rsidRPr="00B62239" w:rsidRDefault="00D32D6A" w:rsidP="00EB154E">
      <w:pPr>
        <w:pStyle w:val="af"/>
        <w:numPr>
          <w:ilvl w:val="0"/>
          <w:numId w:val="13"/>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r w:rsidR="006D526F" w:rsidRPr="00B62239">
        <w:t>={1, 2})</w:t>
      </w:r>
      <w:r w:rsidR="00071369" w:rsidRPr="00B62239">
        <w:t xml:space="preserve">, при оказании </w:t>
      </w:r>
      <w:proofErr w:type="spellStart"/>
      <w:r w:rsidR="00071369" w:rsidRPr="00B62239">
        <w:t>параклинических</w:t>
      </w:r>
      <w:proofErr w:type="spellEnd"/>
      <w:r w:rsidR="00071369" w:rsidRPr="00B62239">
        <w:t xml:space="preserve">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w:t>
      </w:r>
      <w:proofErr w:type="spellStart"/>
      <w:r w:rsidRPr="00B62239">
        <w:t>подрубрики</w:t>
      </w:r>
      <w:proofErr w:type="spellEnd"/>
      <w:r w:rsidRPr="00B62239">
        <w:t xml:space="preserve">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w:t>
      </w:r>
      <w:proofErr w:type="spellStart"/>
      <w:r w:rsidRPr="00B62239">
        <w:t>подрубрики</w:t>
      </w:r>
      <w:proofErr w:type="spellEnd"/>
      <w:r w:rsidRPr="00B62239">
        <w:t xml:space="preserve">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в файлах персонифицированного учета застрахованных на территории других субъектов РФ - в базовую 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proofErr w:type="gramStart"/>
      <w:r w:rsidR="00B60354" w:rsidRPr="00B62239">
        <w:t>П</w:t>
      </w:r>
      <w:r w:rsidRPr="00B62239">
        <w:t xml:space="preserve">ри оказании медицинской помощи </w:t>
      </w:r>
      <w:r w:rsidR="00B60354" w:rsidRPr="00B62239">
        <w:t xml:space="preserve">в </w:t>
      </w:r>
      <w:r w:rsidR="00FE3918" w:rsidRPr="00B62239">
        <w:t xml:space="preserve">стационарных </w:t>
      </w:r>
      <w:r w:rsidR="00C045E0" w:rsidRPr="00B62239">
        <w:t xml:space="preserve">условиях </w:t>
      </w:r>
      <w:r w:rsidR="00FE3918" w:rsidRPr="00B62239">
        <w:t>(</w:t>
      </w:r>
      <w:r w:rsidR="00FE3918" w:rsidRPr="00B62239">
        <w:rPr>
          <w:lang w:val="en-US"/>
        </w:rPr>
        <w:t>USL</w:t>
      </w:r>
      <w:r w:rsidR="00FE3918" w:rsidRPr="00B62239">
        <w:t>_</w:t>
      </w:r>
      <w:r w:rsidR="00FE3918" w:rsidRPr="00B62239">
        <w:rPr>
          <w:lang w:val="en-US"/>
        </w:rPr>
        <w:t>OK</w:t>
      </w:r>
      <w:r w:rsidR="00FE3918" w:rsidRPr="00B62239">
        <w:t xml:space="preserve">=1) </w:t>
      </w:r>
      <w:r w:rsidRPr="00B62239">
        <w:t>сверх базовой программы ОМС по профилю «Инфекционные (ВИЧ)» (в справочнике SPECIAL.</w:t>
      </w:r>
      <w:r w:rsidRPr="00B62239">
        <w:rPr>
          <w:lang w:val="en-US"/>
        </w:rPr>
        <w:t>DBF</w:t>
      </w:r>
      <w:r w:rsidRPr="00B62239">
        <w:t xml:space="preserve"> в поле P</w:t>
      </w:r>
      <w:r w:rsidRPr="00B62239">
        <w:rPr>
          <w:lang w:val="en-US"/>
        </w:rPr>
        <w:t>ARAM</w:t>
      </w:r>
      <w:r w:rsidRPr="00B62239">
        <w:t>_E</w:t>
      </w:r>
      <w:r w:rsidRPr="00B62239">
        <w:rPr>
          <w:lang w:val="en-US"/>
        </w:rPr>
        <w:t>X</w:t>
      </w:r>
      <w:r w:rsidRPr="00B62239">
        <w:t xml:space="preserve"> присутствует элемент {</w:t>
      </w:r>
      <w:r w:rsidRPr="00B62239">
        <w:rPr>
          <w:lang w:val="en-US"/>
        </w:rPr>
        <w:t>OVER</w:t>
      </w:r>
      <w:r w:rsidRPr="00B62239">
        <w:t>_</w:t>
      </w:r>
      <w:r w:rsidRPr="00B62239">
        <w:rPr>
          <w:lang w:val="en-US"/>
        </w:rPr>
        <w:t>BASE</w:t>
      </w:r>
      <w:r w:rsidRPr="00B62239">
        <w:t>=1}) в каждой записи движения указывается одинаковый код диагноза из числа диагнозов, отмеченных соответствующим признаком «сверх базовой программы ОМС» по профилю «Инфекционные (ВИЧ)» (</w:t>
      </w:r>
      <w:r w:rsidRPr="00B62239">
        <w:rPr>
          <w:lang w:val="en-US"/>
        </w:rPr>
        <w:t>OVER</w:t>
      </w:r>
      <w:r w:rsidRPr="00B62239">
        <w:t>_</w:t>
      </w:r>
      <w:r w:rsidRPr="00B62239">
        <w:rPr>
          <w:lang w:val="en-US"/>
        </w:rPr>
        <w:t>BASE</w:t>
      </w:r>
      <w:r w:rsidRPr="00B62239">
        <w:t xml:space="preserve">=1 в справочнике </w:t>
      </w:r>
      <w:r w:rsidRPr="00B62239">
        <w:rPr>
          <w:lang w:val="en-US"/>
        </w:rPr>
        <w:t>MKB</w:t>
      </w:r>
      <w:r w:rsidRPr="00B62239">
        <w:t>.</w:t>
      </w:r>
      <w:r w:rsidRPr="00B62239">
        <w:rPr>
          <w:lang w:val="en-US"/>
        </w:rPr>
        <w:t>DBF</w:t>
      </w:r>
      <w:r w:rsidRPr="00B62239">
        <w:t>).</w:t>
      </w:r>
      <w:proofErr w:type="gramEnd"/>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D32D6A" w:rsidRPr="00B62239">
        <w:t xml:space="preserve">сверх базовой программы ОМС 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w:t>
      </w:r>
      <w:proofErr w:type="spellStart"/>
      <w:r w:rsidR="000B2319" w:rsidRPr="00B62239">
        <w:t>коронарография</w:t>
      </w:r>
      <w:proofErr w:type="spellEnd"/>
      <w:r w:rsidR="000B2319" w:rsidRPr="00B62239">
        <w:t>)</w:t>
      </w:r>
      <w:r w:rsidR="0022313A" w:rsidRPr="00B62239">
        <w:t xml:space="preserve"> и «</w:t>
      </w:r>
      <w:r w:rsidR="00697860" w:rsidRPr="00B62239">
        <w:t>Кардиологические</w:t>
      </w:r>
      <w:r w:rsidR="0022313A" w:rsidRPr="00B62239">
        <w:t>» (</w:t>
      </w:r>
      <w:proofErr w:type="spellStart"/>
      <w:r w:rsidR="0022313A" w:rsidRPr="00B62239">
        <w:t>коронарография</w:t>
      </w:r>
      <w:proofErr w:type="spellEnd"/>
      <w:r w:rsidR="0022313A" w:rsidRPr="00B62239">
        <w:t>)</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стационара</w:t>
      </w:r>
      <w:r w:rsidR="00BE25A2" w:rsidRPr="00B62239">
        <w:t>х</w:t>
      </w:r>
      <w:r w:rsidR="00DD691D" w:rsidRPr="00B62239">
        <w:t xml:space="preserve"> (</w:t>
      </w:r>
      <w:r w:rsidR="00DD691D" w:rsidRPr="00B62239">
        <w:rPr>
          <w:lang w:val="en-US"/>
        </w:rPr>
        <w:t>USL</w:t>
      </w:r>
      <w:r w:rsidR="00DD691D" w:rsidRPr="00B62239">
        <w:t>_</w:t>
      </w:r>
      <w:r w:rsidR="00DD691D" w:rsidRPr="00B62239">
        <w:rPr>
          <w:lang w:val="en-US"/>
        </w:rPr>
        <w:t>OK</w:t>
      </w:r>
      <w:r w:rsidR="00DD691D" w:rsidRPr="00B62239">
        <w:t>=</w:t>
      </w:r>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lastRenderedPageBreak/>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proofErr w:type="spellStart"/>
      <w:r w:rsidR="00F036E2" w:rsidRPr="00B62239">
        <w:rPr>
          <w:lang w:val="en-US"/>
        </w:rPr>
        <w:t>st</w:t>
      </w:r>
      <w:proofErr w:type="spellEnd"/>
      <w:r w:rsidR="00F036E2" w:rsidRPr="00B62239">
        <w:t>18.001</w:t>
      </w:r>
      <w:r w:rsidRPr="00B62239">
        <w:t xml:space="preserve"> «Почечная недостаточность» или </w:t>
      </w:r>
      <w:proofErr w:type="spellStart"/>
      <w:r w:rsidR="00F036E2" w:rsidRPr="00B62239">
        <w:rPr>
          <w:lang w:val="en-US"/>
        </w:rPr>
        <w:t>st</w:t>
      </w:r>
      <w:proofErr w:type="spellEnd"/>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proofErr w:type="gramStart"/>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 xml:space="preserve">для записей по случаям лечения с проведением диализа </w:t>
      </w:r>
      <w:proofErr w:type="spellStart"/>
      <w:r w:rsidR="00D32D6A" w:rsidRPr="00B62239">
        <w:t>амбулаторно</w:t>
      </w:r>
      <w:proofErr w:type="spellEnd"/>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w:t>
      </w:r>
      <w:proofErr w:type="gramEnd"/>
      <w:r w:rsidR="00D32D6A" w:rsidRPr="00B62239">
        <w:t xml:space="preserve">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 xml:space="preserve">для вызовов «с применением </w:t>
      </w:r>
      <w:proofErr w:type="spellStart"/>
      <w:r w:rsidR="00D32D6A" w:rsidRPr="00B62239">
        <w:t>тромболитической</w:t>
      </w:r>
      <w:proofErr w:type="spellEnd"/>
      <w:r w:rsidR="00D32D6A" w:rsidRPr="00B62239">
        <w:t xml:space="preserve">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В файлах по диспансеризации и 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proofErr w:type="gramStart"/>
      <w:r w:rsidRPr="00B62239">
        <w:t>При оказании медицинской помощи в амбулаторных условиях, кроме диспансеризации и медицинских осмотров определенных групп населения</w:t>
      </w:r>
      <w:r w:rsidR="00A24292" w:rsidRPr="00B62239">
        <w:t>, с</w:t>
      </w:r>
      <w:r w:rsidR="00A24292" w:rsidRPr="00B62239">
        <w:rPr>
          <w:iCs/>
        </w:rPr>
        <w:t xml:space="preserve">лучаев лечения с проведением диализа </w:t>
      </w:r>
      <w:proofErr w:type="spellStart"/>
      <w:r w:rsidR="00A24292" w:rsidRPr="00B62239">
        <w:rPr>
          <w:iCs/>
        </w:rPr>
        <w:t>амбулаторно</w:t>
      </w:r>
      <w:proofErr w:type="spellEnd"/>
      <w:r w:rsidRPr="00B62239">
        <w:t xml:space="preserve"> и</w:t>
      </w:r>
      <w:r w:rsidR="00A24292" w:rsidRPr="00B62239">
        <w:t xml:space="preserve"> </w:t>
      </w:r>
      <w:proofErr w:type="spellStart"/>
      <w:r w:rsidR="00500597" w:rsidRPr="00B62239">
        <w:t>крио</w:t>
      </w:r>
      <w:r w:rsidR="00A24292" w:rsidRPr="00B62239">
        <w:rPr>
          <w:szCs w:val="28"/>
          <w:shd w:val="clear" w:color="auto" w:fill="FFFFFF"/>
        </w:rPr>
        <w:t>переноса</w:t>
      </w:r>
      <w:proofErr w:type="spellEnd"/>
      <w:r w:rsidR="00A24292" w:rsidRPr="00B62239">
        <w:rPr>
          <w:szCs w:val="28"/>
          <w:shd w:val="clear" w:color="auto" w:fill="FFFFFF"/>
        </w:rPr>
        <w:t xml:space="preserve"> в амбулаторных условиях</w:t>
      </w:r>
      <w:r w:rsidR="00A24292" w:rsidRPr="00B62239">
        <w:t xml:space="preserve"> (</w:t>
      </w:r>
      <w:r w:rsidR="00A24292" w:rsidRPr="00B62239">
        <w:rPr>
          <w:lang w:val="en-US"/>
        </w:rPr>
        <w:t>COD</w:t>
      </w:r>
      <w:r w:rsidR="00A24292" w:rsidRPr="00B62239">
        <w:t>_</w:t>
      </w:r>
      <w:r w:rsidR="00A24292" w:rsidRPr="00B62239">
        <w:rPr>
          <w:lang w:val="en-US"/>
        </w:rPr>
        <w:t>SPEC</w:t>
      </w:r>
      <w:r w:rsidR="00A24292" w:rsidRPr="00B62239">
        <w:t xml:space="preserve">, для которой в справочнике </w:t>
      </w:r>
      <w:r w:rsidR="00A24292" w:rsidRPr="00B62239">
        <w:rPr>
          <w:lang w:val="en-US"/>
        </w:rPr>
        <w:t>SPECIAL</w:t>
      </w:r>
      <w:r w:rsidR="00A24292" w:rsidRPr="00B62239">
        <w:t>.</w:t>
      </w:r>
      <w:r w:rsidR="00A24292" w:rsidRPr="00B62239">
        <w:rPr>
          <w:lang w:val="en-US"/>
        </w:rPr>
        <w:t>DBF</w:t>
      </w:r>
      <w:r w:rsidR="00A24292" w:rsidRPr="00B62239">
        <w:t xml:space="preserve"> в поле PARAM_EX имеется параметр {</w:t>
      </w:r>
      <w:r w:rsidR="00A24292" w:rsidRPr="00B62239">
        <w:rPr>
          <w:lang w:val="en-US"/>
        </w:rPr>
        <w:t>EKO</w:t>
      </w:r>
      <w:r w:rsidR="00A24292" w:rsidRPr="00B62239">
        <w:t>=1} и {</w:t>
      </w:r>
      <w:r w:rsidR="00A24292" w:rsidRPr="00B62239">
        <w:rPr>
          <w:lang w:val="en-US"/>
        </w:rPr>
        <w:t>EKO</w:t>
      </w:r>
      <w:r w:rsidR="00A24292" w:rsidRPr="00B62239">
        <w:t>_</w:t>
      </w:r>
      <w:r w:rsidR="00A24292" w:rsidRPr="00B62239">
        <w:rPr>
          <w:lang w:val="en-US"/>
        </w:rPr>
        <w:t>STEP</w:t>
      </w:r>
      <w:r w:rsidR="00A24292" w:rsidRPr="00B62239">
        <w:t>=5}</w:t>
      </w:r>
      <w:r w:rsidR="00FA0BBA" w:rsidRPr="00B62239">
        <w:t xml:space="preserve">, </w:t>
      </w:r>
      <w:r w:rsidR="00FA0BBA" w:rsidRPr="00B62239">
        <w:rPr>
          <w:lang w:val="en-US"/>
        </w:rPr>
        <w:t>FUNICUM</w:t>
      </w:r>
      <w:r w:rsidR="00FA0BBA" w:rsidRPr="00B62239">
        <w:t>=1</w:t>
      </w:r>
      <w:r w:rsidR="00A24292" w:rsidRPr="00B62239">
        <w:t>)</w:t>
      </w:r>
      <w:r w:rsidRPr="00B62239">
        <w:rPr>
          <w:iCs/>
        </w:rPr>
        <w:t>, код диагноза должен соответствовать цели посещения (обращения): по заболеванию – код начинается не</w:t>
      </w:r>
      <w:proofErr w:type="gramEnd"/>
      <w:r w:rsidRPr="00B62239">
        <w:rPr>
          <w:iCs/>
        </w:rPr>
        <w:t xml:space="preserve">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3"/>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3"/>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3"/>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 (</w:t>
      </w:r>
      <w:r w:rsidR="003F75B7" w:rsidRPr="00B62239">
        <w:rPr>
          <w:lang w:val="en-US"/>
        </w:rPr>
        <w:t>DISP</w:t>
      </w:r>
      <w:r w:rsidR="003F75B7" w:rsidRPr="00B62239">
        <w:t>_</w:t>
      </w:r>
      <w:r w:rsidR="003F75B7" w:rsidRPr="00B62239">
        <w:rPr>
          <w:lang w:val="en-US"/>
        </w:rPr>
        <w:t>TYP</w:t>
      </w:r>
      <w:r w:rsidR="003F75B7" w:rsidRPr="00B62239">
        <w:t>=3), диспансеризации взрослого населения (</w:t>
      </w:r>
      <w:r w:rsidR="003F75B7" w:rsidRPr="00B62239">
        <w:rPr>
          <w:lang w:val="en-US"/>
        </w:rPr>
        <w:t>DISP</w:t>
      </w:r>
      <w:r w:rsidR="003F75B7" w:rsidRPr="00B62239">
        <w:t>_</w:t>
      </w:r>
      <w:r w:rsidR="003F75B7" w:rsidRPr="00B62239">
        <w:rPr>
          <w:lang w:val="en-US"/>
        </w:rPr>
        <w:t>TYP</w:t>
      </w:r>
      <w:r w:rsidR="003F75B7" w:rsidRPr="00B62239">
        <w:t xml:space="preserve"> = 1) и «инвалидов войн» (</w:t>
      </w:r>
      <w:r w:rsidR="003F75B7" w:rsidRPr="00B62239">
        <w:rPr>
          <w:lang w:val="en-US"/>
        </w:rPr>
        <w:t>DISP</w:t>
      </w:r>
      <w:r w:rsidR="003F75B7" w:rsidRPr="00B62239">
        <w:t>_</w:t>
      </w:r>
      <w:r w:rsidR="003F75B7" w:rsidRPr="00B62239">
        <w:rPr>
          <w:lang w:val="en-US"/>
        </w:rPr>
        <w:t>TYP</w:t>
      </w:r>
      <w:r w:rsidR="003F75B7" w:rsidRPr="00B62239">
        <w:t>=8).</w:t>
      </w:r>
    </w:p>
    <w:p w:rsidR="00CC1874" w:rsidRPr="00B62239" w:rsidRDefault="00342CDE" w:rsidP="00D669E2">
      <w:pPr>
        <w:ind w:firstLine="426"/>
        <w:jc w:val="both"/>
      </w:pPr>
      <w:r w:rsidRPr="00B62239">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lastRenderedPageBreak/>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EB154E">
      <w:pPr>
        <w:pStyle w:val="af"/>
        <w:numPr>
          <w:ilvl w:val="0"/>
          <w:numId w:val="13"/>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медицинского осмотра.</w:t>
      </w:r>
    </w:p>
    <w:p w:rsidR="0080203E" w:rsidRPr="008E038D" w:rsidRDefault="0080203E" w:rsidP="00D669E2">
      <w:pPr>
        <w:jc w:val="both"/>
      </w:pPr>
      <w:r w:rsidRPr="00B62239">
        <w:t xml:space="preserve">Заполняется как на записях по осмотрам/исследованиям, так и на итоговой/тарифицируемой записи по случаю диспансеризации/медицинского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EB154E">
      <w:pPr>
        <w:pStyle w:val="af"/>
        <w:numPr>
          <w:ilvl w:val="0"/>
          <w:numId w:val="13"/>
        </w:numPr>
        <w:ind w:left="0" w:firstLine="357"/>
        <w:jc w:val="both"/>
      </w:pPr>
      <w:proofErr w:type="gramStart"/>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w:t>
      </w:r>
      <w:proofErr w:type="gramEnd"/>
      <w:r w:rsidRPr="008A45A9">
        <w:t xml:space="preserve">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w:t>
      </w:r>
      <w:proofErr w:type="spellStart"/>
      <w:r w:rsidRPr="008A45A9">
        <w:t>подрубрики</w:t>
      </w:r>
      <w:proofErr w:type="spellEnd"/>
      <w:r w:rsidRPr="008A45A9">
        <w:t xml:space="preserve">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w:t>
      </w:r>
      <w:proofErr w:type="spellStart"/>
      <w:r w:rsidR="00232BE5" w:rsidRPr="008A45A9">
        <w:t>Неуказание</w:t>
      </w:r>
      <w:proofErr w:type="spellEnd"/>
      <w:r w:rsidR="00232BE5" w:rsidRPr="008A45A9">
        <w:t xml:space="preserve"> </w:t>
      </w:r>
      <w:proofErr w:type="spellStart"/>
      <w:r w:rsidR="00232BE5" w:rsidRPr="008A45A9">
        <w:t>подрубрики</w:t>
      </w:r>
      <w:proofErr w:type="spellEnd"/>
      <w:r w:rsidR="00232BE5" w:rsidRPr="008A45A9">
        <w:t xml:space="preserve">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EB154E">
      <w:pPr>
        <w:pStyle w:val="af"/>
        <w:numPr>
          <w:ilvl w:val="0"/>
          <w:numId w:val="13"/>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w:t>
      </w:r>
      <w:proofErr w:type="spellStart"/>
      <w:r w:rsidRPr="008A45A9">
        <w:t>подрубрики</w:t>
      </w:r>
      <w:proofErr w:type="spellEnd"/>
      <w:r w:rsidRPr="008A45A9">
        <w:t xml:space="preserve">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w:t>
      </w:r>
      <w:proofErr w:type="spellStart"/>
      <w:r w:rsidRPr="008A45A9">
        <w:t>Неуказание</w:t>
      </w:r>
      <w:proofErr w:type="spellEnd"/>
      <w:r w:rsidRPr="008A45A9">
        <w:t xml:space="preserve"> </w:t>
      </w:r>
      <w:proofErr w:type="spellStart"/>
      <w:r w:rsidRPr="008A45A9">
        <w:t>подрубрики</w:t>
      </w:r>
      <w:proofErr w:type="spellEnd"/>
      <w:r w:rsidRPr="008A45A9">
        <w:t xml:space="preserve">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при оказании 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EB154E">
      <w:pPr>
        <w:pStyle w:val="af"/>
        <w:numPr>
          <w:ilvl w:val="0"/>
          <w:numId w:val="13"/>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proofErr w:type="gramStart"/>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 xml:space="preserve">для записей по случаю лечения с проведением диализа </w:t>
      </w:r>
      <w:proofErr w:type="spellStart"/>
      <w:r w:rsidR="005C3A84" w:rsidRPr="000F1371">
        <w:t>амбулаторно</w:t>
      </w:r>
      <w:proofErr w:type="spellEnd"/>
      <w:r w:rsidR="005C3A84" w:rsidRPr="000F1371">
        <w:t xml:space="preserve">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=1) и записей по услугам диализа в рамках этого случая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w:t>
      </w:r>
      <w:proofErr w:type="gramEnd"/>
      <w:r w:rsidR="005C3A84" w:rsidRPr="000F1371">
        <w:t xml:space="preserve">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w:t>
      </w:r>
      <w:r w:rsidRPr="000F1371">
        <w:lastRenderedPageBreak/>
        <w:t xml:space="preserve">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EB154E">
      <w:pPr>
        <w:pStyle w:val="af"/>
        <w:numPr>
          <w:ilvl w:val="0"/>
          <w:numId w:val="13"/>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xml:space="preserve">: 1 – состоит, 2 – </w:t>
      </w:r>
      <w:proofErr w:type="gramStart"/>
      <w:r w:rsidRPr="00CA39B7">
        <w:t>взят</w:t>
      </w:r>
      <w:proofErr w:type="gramEnd"/>
      <w:r w:rsidRPr="00CA39B7">
        <w:t>, 4 – снят по причине выздоровления, 6 – снят по другим причинам.</w:t>
      </w:r>
      <w:r w:rsidR="00321D4E" w:rsidRPr="00CA39B7">
        <w:t xml:space="preserve"> </w:t>
      </w:r>
      <w:r w:rsidR="007F0118" w:rsidRPr="00CA39B7">
        <w:t xml:space="preserve">При отсутствии (не указано) – значение «0».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p>
    <w:p w:rsidR="002A4329" w:rsidRPr="00CA39B7" w:rsidRDefault="002A4329" w:rsidP="00D669E2">
      <w:pPr>
        <w:ind w:firstLine="426"/>
        <w:jc w:val="both"/>
      </w:pPr>
      <w:r w:rsidRPr="00CA39B7">
        <w:t>Обязательно для заполнения значением «1» (состоит) на записях по разовым посещениям</w:t>
      </w:r>
      <w:r w:rsidR="002C1729" w:rsidRPr="00CA39B7">
        <w:t xml:space="preserve"> </w:t>
      </w:r>
      <w:r w:rsidR="00B23FCA" w:rsidRPr="00CA39B7">
        <w:t>(</w:t>
      </w:r>
      <w:r w:rsidR="005779AB" w:rsidRPr="00CA39B7">
        <w:rPr>
          <w:lang w:val="en-US"/>
        </w:rPr>
        <w:t>OBR</w:t>
      </w:r>
      <w:r w:rsidR="005779AB" w:rsidRPr="00CA39B7">
        <w:t>_</w:t>
      </w:r>
      <w:r w:rsidR="005779AB" w:rsidRPr="00CA39B7">
        <w:rPr>
          <w:lang w:val="en-US"/>
        </w:rPr>
        <w:t>VIS</w:t>
      </w:r>
      <w:r w:rsidR="005779AB" w:rsidRPr="00CA39B7">
        <w:t>=0</w:t>
      </w:r>
      <w:r w:rsidR="00B23FCA" w:rsidRPr="00CA39B7">
        <w:t xml:space="preserve">) </w:t>
      </w:r>
      <w:r w:rsidR="00E03E9C" w:rsidRPr="00CA39B7">
        <w:t xml:space="preserve">при оказании медицинской помощи </w:t>
      </w:r>
      <w:r w:rsidR="002C1729" w:rsidRPr="00CA39B7">
        <w:t xml:space="preserve">с применением </w:t>
      </w:r>
      <w:proofErr w:type="spellStart"/>
      <w:r w:rsidR="002C1729" w:rsidRPr="00CA39B7">
        <w:t>телемедицинских</w:t>
      </w:r>
      <w:proofErr w:type="spellEnd"/>
      <w:r w:rsidR="002C1729" w:rsidRPr="00CA39B7">
        <w:t xml:space="preserve"> технологий</w:t>
      </w:r>
      <w:r w:rsidRPr="00CA39B7">
        <w:t xml:space="preserve"> (COD_SPEC, для которой в справочнике SPECIAL.DBF в поле PARAM_EX имеется параметр</w:t>
      </w:r>
      <w:r w:rsidR="002C1729" w:rsidRPr="00CA39B7">
        <w:t xml:space="preserve"> {</w:t>
      </w:r>
      <w:r w:rsidR="002C1729" w:rsidRPr="00CA39B7">
        <w:rPr>
          <w:lang w:val="en-US"/>
        </w:rPr>
        <w:t>TELE</w:t>
      </w:r>
      <w:r w:rsidR="002C1729" w:rsidRPr="00CA39B7">
        <w:t>=1}</w:t>
      </w:r>
      <w:r w:rsidRPr="00CA39B7">
        <w:t>).</w:t>
      </w:r>
    </w:p>
    <w:p w:rsidR="0040149A" w:rsidRPr="00CA39B7" w:rsidRDefault="0040149A" w:rsidP="00D669E2">
      <w:pPr>
        <w:tabs>
          <w:tab w:val="num" w:pos="1701"/>
        </w:tabs>
        <w:ind w:firstLine="426"/>
        <w:jc w:val="both"/>
      </w:pPr>
      <w:proofErr w:type="gramStart"/>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r w:rsidRPr="00CA39B7">
        <w:t xml:space="preserve">=«Л» для </w:t>
      </w:r>
      <w:r w:rsidRPr="00CA39B7">
        <w:rPr>
          <w:lang w:val="en-US"/>
        </w:rPr>
        <w:t>PLACE</w:t>
      </w:r>
      <w:r w:rsidRPr="00CA39B7">
        <w:t>=</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proofErr w:type="gramEnd"/>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proofErr w:type="gramStart"/>
      <w:r w:rsidRPr="00CA39B7">
        <w:t xml:space="preserve">- на записях по случаю лечения с проведением диализа </w:t>
      </w:r>
      <w:proofErr w:type="spellStart"/>
      <w:r w:rsidRPr="00CA39B7">
        <w:t>амбулаторно</w:t>
      </w:r>
      <w:proofErr w:type="spellEnd"/>
      <w:r w:rsidRPr="00CA39B7">
        <w:t xml:space="preserve">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500597" w:rsidRPr="00CA39B7">
        <w:t>,</w:t>
      </w:r>
      <w:proofErr w:type="gramEnd"/>
    </w:p>
    <w:p w:rsidR="00CC0EA8" w:rsidRPr="008E038D" w:rsidRDefault="00CC0EA8" w:rsidP="00D669E2">
      <w:pPr>
        <w:tabs>
          <w:tab w:val="num" w:pos="1701"/>
        </w:tabs>
        <w:ind w:firstLine="426"/>
        <w:jc w:val="both"/>
      </w:pPr>
    </w:p>
    <w:p w:rsidR="001050C8" w:rsidRPr="00F70788" w:rsidRDefault="001050C8" w:rsidP="00EB154E">
      <w:pPr>
        <w:pStyle w:val="af"/>
        <w:numPr>
          <w:ilvl w:val="0"/>
          <w:numId w:val="13"/>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 xml:space="preserve">состоит, 2 – </w:t>
      </w:r>
      <w:proofErr w:type="gramStart"/>
      <w:r w:rsidRPr="00F70788">
        <w:t>взят</w:t>
      </w:r>
      <w:proofErr w:type="gramEnd"/>
      <w:r w:rsidRPr="00F70788">
        <w:t>,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и на итоговой/тарифицируемой записи по случаю диспансеризации или 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EB154E">
      <w:pPr>
        <w:pStyle w:val="af"/>
        <w:numPr>
          <w:ilvl w:val="0"/>
          <w:numId w:val="13"/>
        </w:numPr>
        <w:ind w:left="0" w:firstLine="357"/>
        <w:jc w:val="both"/>
      </w:pPr>
      <w:r w:rsidRPr="00D900E0">
        <w:t xml:space="preserve">Поле </w:t>
      </w:r>
      <w:r w:rsidRPr="004A24FD">
        <w:rPr>
          <w:lang w:val="en-US"/>
        </w:rPr>
        <w:t>REAB</w:t>
      </w:r>
      <w:r w:rsidRPr="00D900E0">
        <w:t xml:space="preserve"> </w:t>
      </w:r>
      <w:proofErr w:type="gramStart"/>
      <w:r w:rsidRPr="00D900E0">
        <w:t>условно-обязательно</w:t>
      </w:r>
      <w:proofErr w:type="gramEnd"/>
      <w:r w:rsidRPr="00D900E0">
        <w:t xml:space="preserve">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r w:rsidRPr="00D900E0">
        <w:t>=1}).</w:t>
      </w:r>
    </w:p>
    <w:p w:rsidR="00CC0EA8" w:rsidRDefault="00CC0EA8" w:rsidP="00CC0EA8">
      <w:pPr>
        <w:ind w:left="357"/>
        <w:jc w:val="both"/>
      </w:pPr>
    </w:p>
    <w:p w:rsidR="00D900E0" w:rsidRPr="00B15EBC" w:rsidRDefault="00B15EBC" w:rsidP="00EB154E">
      <w:pPr>
        <w:pStyle w:val="af"/>
        <w:numPr>
          <w:ilvl w:val="0"/>
          <w:numId w:val="13"/>
        </w:numPr>
        <w:ind w:left="0" w:firstLine="357"/>
        <w:jc w:val="both"/>
      </w:pPr>
      <w:r w:rsidRPr="00B15EBC">
        <w:t>Поле IDDO</w:t>
      </w:r>
      <w:r w:rsidRPr="00B15EBC">
        <w:rPr>
          <w:lang w:val="en-US"/>
        </w:rPr>
        <w:t>K</w:t>
      </w:r>
      <w:r w:rsidRPr="00B15EBC">
        <w:t xml:space="preserve">T </w:t>
      </w:r>
      <w:r w:rsidR="00D900E0" w:rsidRPr="00B15EBC">
        <w:t>обязательно для заполнения, кроме файлов по диспансеризации и медицинским осмотрам. Необходимо указывать СНИЛС медработника (без разделителей) с префиксом ‘</w:t>
      </w:r>
      <w:r w:rsidR="00D900E0" w:rsidRPr="00B15EBC">
        <w:rPr>
          <w:lang w:val="en-US"/>
        </w:rPr>
        <w:t>s</w:t>
      </w:r>
      <w:r w:rsidR="00D900E0" w:rsidRPr="00B15EBC">
        <w:t xml:space="preserve">’ (в нижнем регистре): </w:t>
      </w:r>
      <w:proofErr w:type="spellStart"/>
      <w:r w:rsidR="00D900E0" w:rsidRPr="00B15EBC">
        <w:rPr>
          <w:lang w:val="en-US"/>
        </w:rPr>
        <w:t>sXXXXXXXXXXX</w:t>
      </w:r>
      <w:proofErr w:type="spellEnd"/>
      <w:r w:rsidR="00D900E0" w:rsidRPr="00B15EBC">
        <w:t xml:space="preserve">. 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w:t>
      </w:r>
      <w:proofErr w:type="gramStart"/>
      <w:r w:rsidR="00D900E0" w:rsidRPr="00B15EBC">
        <w:t>При оказании медицинской помощи в амбулаторных условиях (</w:t>
      </w:r>
      <w:r w:rsidR="00D900E0" w:rsidRPr="00B15EBC">
        <w:rPr>
          <w:lang w:val="en-US"/>
        </w:rPr>
        <w:t>USL</w:t>
      </w:r>
      <w:r w:rsidR="00D900E0" w:rsidRPr="00B15EBC">
        <w:t>_</w:t>
      </w:r>
      <w:r w:rsidR="00D900E0" w:rsidRPr="00B15EBC">
        <w:rPr>
          <w:lang w:val="en-US"/>
        </w:rPr>
        <w:t>OK</w:t>
      </w:r>
      <w:r w:rsidR="00D900E0" w:rsidRPr="00B15EBC">
        <w:t xml:space="preserve">=3) для </w:t>
      </w:r>
      <w:r w:rsidR="00D900E0" w:rsidRPr="00B15EBC">
        <w:lastRenderedPageBreak/>
        <w:t xml:space="preserve">записи по случаю лечения с проведением диализа </w:t>
      </w:r>
      <w:proofErr w:type="spellStart"/>
      <w:r w:rsidR="00D900E0" w:rsidRPr="00B15EBC">
        <w:t>амбулаторно</w:t>
      </w:r>
      <w:proofErr w:type="spellEnd"/>
      <w:r w:rsidR="00D900E0" w:rsidRPr="00B15EBC">
        <w:t xml:space="preserve">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w:t>
      </w:r>
      <w:proofErr w:type="gramEnd"/>
      <w:r w:rsidR="00D900E0" w:rsidRPr="00B15EBC">
        <w:t xml:space="preserve">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proofErr w:type="gramStart"/>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w:t>
      </w:r>
      <w:proofErr w:type="gramEnd"/>
      <w:r w:rsidRPr="00B15EBC">
        <w:t xml:space="preserve">}, </w:t>
      </w:r>
      <w:proofErr w:type="gramStart"/>
      <w:r w:rsidRPr="00B15EBC">
        <w:t>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roofErr w:type="gramEnd"/>
    </w:p>
    <w:p w:rsidR="00D900E0" w:rsidRPr="007C2FE7" w:rsidRDefault="00D900E0" w:rsidP="00EB154E">
      <w:pPr>
        <w:pStyle w:val="af"/>
        <w:numPr>
          <w:ilvl w:val="0"/>
          <w:numId w:val="17"/>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 стационаре (</w:t>
      </w:r>
      <w:r w:rsidRPr="007C2FE7">
        <w:rPr>
          <w:lang w:val="en-US"/>
        </w:rPr>
        <w:t>PLACE</w:t>
      </w:r>
      <w:r w:rsidRPr="007C2FE7">
        <w:t>={5, 14}) и в поликлинике (дневные стационары) (</w:t>
      </w:r>
      <w:r w:rsidRPr="007C2FE7">
        <w:rPr>
          <w:lang w:val="en-US"/>
        </w:rPr>
        <w:t>PLACE</w:t>
      </w:r>
      <w:r w:rsidRPr="007C2FE7">
        <w:t xml:space="preserve">=6, </w:t>
      </w:r>
      <w:r w:rsidRPr="007C2FE7">
        <w:rPr>
          <w:lang w:val="en-US"/>
        </w:rPr>
        <w:t>PURPOSE</w:t>
      </w:r>
      <w:r w:rsidRPr="007C2FE7">
        <w:t xml:space="preserve">=Д) для коек </w:t>
      </w:r>
      <w:proofErr w:type="gramStart"/>
      <w:r w:rsidRPr="007C2FE7">
        <w:t>по</w:t>
      </w:r>
      <w:proofErr w:type="gramEnd"/>
      <w:r w:rsidRPr="007C2FE7">
        <w:t>:</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 xml:space="preserve">=2,4). Указывается количество услуг/дней диализа. Равно сумме значений по полю </w:t>
      </w:r>
      <w:r w:rsidRPr="007C2FE7">
        <w:rPr>
          <w:lang w:val="en-US"/>
        </w:rPr>
        <w:t>KOL</w:t>
      </w:r>
      <w:r w:rsidRPr="007C2FE7">
        <w:t>_</w:t>
      </w:r>
      <w:r w:rsidRPr="007C2FE7">
        <w:rPr>
          <w:lang w:val="en-US"/>
        </w:rPr>
        <w:t>USL</w:t>
      </w:r>
      <w:r w:rsidRPr="007C2FE7">
        <w:t xml:space="preserve"> 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3услуг диализа).</w:t>
      </w:r>
    </w:p>
    <w:p w:rsidR="00D900E0" w:rsidRPr="007C2FE7" w:rsidRDefault="00D900E0" w:rsidP="00D900E0">
      <w:pPr>
        <w:jc w:val="both"/>
      </w:pPr>
      <w:proofErr w:type="gramStart"/>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=2,4) значение не должно превышать: 14 – если номер отчетного месяца равен «1» (январь), «3» (март), «5» (май), «7» (июль), «8» (август), «10» (октябрь), «12» (декабрь); 13 – в остальных случаях.</w:t>
      </w:r>
      <w:proofErr w:type="gramEnd"/>
      <w:r w:rsidRPr="007C2FE7">
        <w:t xml:space="preserve"> Если профиль койки предполагает применение </w:t>
      </w:r>
      <w:proofErr w:type="spellStart"/>
      <w:r w:rsidRPr="007C2FE7">
        <w:t>перитонеального</w:t>
      </w:r>
      <w:proofErr w:type="spellEnd"/>
      <w:r w:rsidRPr="007C2FE7">
        <w:t xml:space="preserve">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койко-дней пребывания на койке, подсчитанному по правилам статистики.</w:t>
      </w:r>
    </w:p>
    <w:p w:rsidR="00D900E0" w:rsidRPr="007C2FE7" w:rsidRDefault="00D900E0" w:rsidP="00D900E0">
      <w:pPr>
        <w:ind w:firstLine="709"/>
        <w:jc w:val="both"/>
      </w:pPr>
      <w:r w:rsidRPr="007C2FE7">
        <w:t xml:space="preserve">б) КСГ ЭКО (КСГ, для </w:t>
      </w:r>
      <w:proofErr w:type="gramStart"/>
      <w:r w:rsidRPr="007C2FE7">
        <w:t>которых</w:t>
      </w:r>
      <w:proofErr w:type="gramEnd"/>
      <w:r w:rsidRPr="007C2FE7">
        <w:t xml:space="preserve"> в справочнике KSG.DBF в поле PARAM_EX имеется параметр {</w:t>
      </w:r>
      <w:r w:rsidRPr="007C2FE7">
        <w:rPr>
          <w:lang w:val="en-US"/>
        </w:rPr>
        <w:t>EKO</w:t>
      </w:r>
      <w:r w:rsidRPr="007C2FE7">
        <w:t xml:space="preserve">=1}). Указывается количество </w:t>
      </w:r>
      <w:proofErr w:type="spellStart"/>
      <w:r w:rsidRPr="007C2FE7">
        <w:t>пациенто-дней</w:t>
      </w:r>
      <w:proofErr w:type="spellEnd"/>
      <w:r w:rsidRPr="007C2FE7">
        <w:t xml:space="preserve">, подлежащих учету, из общего периода оказания медицинской помощи. Так, учету подлежат только те дни, в которые </w:t>
      </w:r>
      <w:proofErr w:type="gramStart"/>
      <w:r w:rsidRPr="007C2FE7">
        <w:t>застрахованный</w:t>
      </w:r>
      <w:proofErr w:type="gramEnd"/>
      <w:r w:rsidRPr="007C2FE7">
        <w:t xml:space="preserve"> непосредственно обращался за помощью по ЭКО. Допустимо указывать количество </w:t>
      </w:r>
      <w:proofErr w:type="spellStart"/>
      <w:r w:rsidRPr="007C2FE7">
        <w:t>пациенто-дней</w:t>
      </w:r>
      <w:proofErr w:type="spellEnd"/>
      <w:r w:rsidRPr="007C2FE7">
        <w:t xml:space="preserve"> не совпадающее с периодом лечения. При указании количества </w:t>
      </w:r>
      <w:proofErr w:type="spellStart"/>
      <w:r w:rsidRPr="007C2FE7">
        <w:t>пациенто-дней</w:t>
      </w:r>
      <w:proofErr w:type="spellEnd"/>
      <w:r w:rsidRPr="007C2FE7">
        <w:t xml:space="preserve">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D900E0" w:rsidRPr="007C2FE7" w:rsidRDefault="00D900E0" w:rsidP="00D900E0">
      <w:pPr>
        <w:ind w:firstLine="426"/>
        <w:jc w:val="both"/>
      </w:pPr>
      <w:r w:rsidRPr="007C2FE7">
        <w:t>2) При оказании медицинской помощи в амбулаторных условиях (</w:t>
      </w:r>
      <w:r w:rsidRPr="007C2FE7">
        <w:rPr>
          <w:lang w:val="en-US"/>
        </w:rPr>
        <w:t>USL</w:t>
      </w:r>
      <w:r w:rsidRPr="007C2FE7">
        <w:t>_</w:t>
      </w:r>
      <w:r w:rsidRPr="007C2FE7">
        <w:rPr>
          <w:lang w:val="en-US"/>
        </w:rPr>
        <w:t>OK</w:t>
      </w:r>
      <w:r w:rsidRPr="007C2FE7">
        <w:t xml:space="preserve">=3) для записей по случаю лечения с проведением диализа </w:t>
      </w:r>
      <w:proofErr w:type="spellStart"/>
      <w:r w:rsidRPr="007C2FE7">
        <w:t>амбулаторно</w:t>
      </w:r>
      <w:proofErr w:type="spellEnd"/>
      <w:r w:rsidRPr="007C2FE7">
        <w:t xml:space="preserve">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имеется параметр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 xml:space="preserve">=1). Указывается количество услуг/дней диализа. Равно сумме значений по полю </w:t>
      </w:r>
      <w:r w:rsidRPr="007C2FE7">
        <w:rPr>
          <w:lang w:val="en-US"/>
        </w:rPr>
        <w:t>KOL</w:t>
      </w:r>
      <w:r w:rsidRPr="007C2FE7">
        <w:t>_</w:t>
      </w:r>
      <w:r w:rsidRPr="007C2FE7">
        <w:rPr>
          <w:lang w:val="en-US"/>
        </w:rPr>
        <w:t>USL</w:t>
      </w:r>
      <w:r w:rsidRPr="007C2FE7">
        <w:t xml:space="preserve"> в записях по услугам диализа, оказанным в рамках данного случая (</w:t>
      </w:r>
      <w:r w:rsidRPr="007C2FE7">
        <w:rPr>
          <w:lang w:val="en-US"/>
        </w:rPr>
        <w:t>SL</w:t>
      </w:r>
      <w:r w:rsidRPr="007C2FE7">
        <w:t>_</w:t>
      </w:r>
      <w:r w:rsidRPr="007C2FE7">
        <w:rPr>
          <w:lang w:val="en-US"/>
        </w:rPr>
        <w:t>ID</w:t>
      </w:r>
      <w:r w:rsidRPr="007C2FE7">
        <w:t xml:space="preserve"> случая = </w:t>
      </w:r>
      <w:r w:rsidRPr="007C2FE7">
        <w:rPr>
          <w:lang w:val="en-US"/>
        </w:rPr>
        <w:t>GUID</w:t>
      </w:r>
      <w:r w:rsidRPr="007C2FE7">
        <w:t xml:space="preserve">3услуг диализа). </w:t>
      </w:r>
      <w:proofErr w:type="gramStart"/>
      <w:r w:rsidRPr="007C2FE7">
        <w:t xml:space="preserve">Для случаев лечения с проведением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=1) значение не должно превышать: 14 – если номер отчетного месяца равен «1» (январь), «3» (март), «5» (май), «7» (июль), «8» (август), «10» (октябрь), «12» (декабрь); 13 – в остальных случаях.</w:t>
      </w:r>
      <w:proofErr w:type="gramEnd"/>
      <w:r w:rsidRPr="007C2FE7">
        <w:t xml:space="preserve"> Для случаев лечения с проведением </w:t>
      </w:r>
      <w:proofErr w:type="spellStart"/>
      <w:r w:rsidRPr="007C2FE7">
        <w:t>перитонеального</w:t>
      </w:r>
      <w:proofErr w:type="spellEnd"/>
      <w:r w:rsidRPr="007C2FE7">
        <w:t xml:space="preserve">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Pr="009B562E">
        <w:t>койко-дней</w:t>
      </w:r>
      <w:r w:rsidRPr="007C2FE7">
        <w:t xml:space="preserve"> пребывания на койке дневного стационара.</w:t>
      </w:r>
    </w:p>
    <w:p w:rsidR="00D900E0" w:rsidRPr="007C2FE7" w:rsidRDefault="00D900E0" w:rsidP="00D900E0">
      <w:pPr>
        <w:ind w:firstLine="426"/>
        <w:jc w:val="both"/>
        <w:outlineLvl w:val="0"/>
      </w:pPr>
      <w:r w:rsidRPr="007C2FE7">
        <w:lastRenderedPageBreak/>
        <w:t>3)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возраста &gt;=18 лет; </w:t>
      </w:r>
      <w:r w:rsidRPr="007C2FE7">
        <w:rPr>
          <w:lang w:val="en-US"/>
        </w:rPr>
        <w:t>UET</w:t>
      </w:r>
      <w:r w:rsidRPr="007C2FE7">
        <w:t xml:space="preserve">1 для возраста &lt;18 лет. Возраст определяется на дату посещения (поле </w:t>
      </w:r>
      <w:r w:rsidRPr="007C2FE7">
        <w:rPr>
          <w:lang w:val="en-US"/>
        </w:rPr>
        <w:t>VISIT</w:t>
      </w:r>
      <w:r w:rsidRPr="007C2FE7">
        <w:t>_</w:t>
      </w:r>
      <w:r w:rsidRPr="007C2FE7">
        <w:rPr>
          <w:lang w:val="en-US"/>
        </w:rPr>
        <w:t>DATE</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EB154E">
      <w:pPr>
        <w:pStyle w:val="af"/>
        <w:numPr>
          <w:ilvl w:val="0"/>
          <w:numId w:val="8"/>
        </w:numPr>
        <w:spacing w:after="240"/>
        <w:ind w:left="0" w:firstLine="720"/>
        <w:jc w:val="both"/>
        <w:rPr>
          <w:b/>
        </w:rPr>
      </w:pPr>
      <w:r w:rsidRPr="00A92FBF">
        <w:rPr>
          <w:b/>
        </w:rPr>
        <w:t xml:space="preserve">Сведения о введенном противоопухолевом лекарственном препарате (элемент </w:t>
      </w:r>
      <w:r w:rsidRPr="00A92FBF">
        <w:rPr>
          <w:b/>
          <w:lang w:val="en-US"/>
        </w:rPr>
        <w:t>LEK</w:t>
      </w:r>
      <w:r w:rsidRPr="00A92FBF">
        <w:rPr>
          <w:b/>
        </w:rPr>
        <w:t>_</w:t>
      </w:r>
      <w:r w:rsidRPr="00A92FBF">
        <w:rPr>
          <w:b/>
          <w:lang w:val="en-US"/>
        </w:rPr>
        <w:t>PR</w:t>
      </w:r>
      <w:r w:rsidRPr="00A92FBF">
        <w:rPr>
          <w:b/>
        </w:rPr>
        <w:t>)</w:t>
      </w:r>
    </w:p>
    <w:p w:rsidR="00577824" w:rsidRDefault="00577824" w:rsidP="00C126E1">
      <w:pPr>
        <w:ind w:firstLine="709"/>
        <w:jc w:val="both"/>
      </w:pPr>
      <w:r w:rsidRPr="00A92FBF">
        <w:t xml:space="preserve">В поле </w:t>
      </w:r>
      <w:r w:rsidRPr="00C126E1">
        <w:rPr>
          <w:lang w:val="en-US"/>
        </w:rPr>
        <w:t>CODE</w:t>
      </w:r>
      <w:r w:rsidRPr="00A92FBF">
        <w:t>_</w:t>
      </w:r>
      <w:r w:rsidRPr="00C126E1">
        <w:rPr>
          <w:lang w:val="en-US"/>
        </w:rPr>
        <w:t>SH</w:t>
      </w:r>
      <w:r w:rsidRPr="00A92FBF">
        <w:t xml:space="preserve"> указывается код схемы лекарственной терапии</w:t>
      </w:r>
      <w:r w:rsidR="00AB3443" w:rsidRPr="00A92FBF">
        <w:t xml:space="preserve"> (</w:t>
      </w:r>
      <w:r w:rsidRPr="00A92FBF">
        <w:t xml:space="preserve">классификатор </w:t>
      </w:r>
      <w:r w:rsidRPr="00C126E1">
        <w:rPr>
          <w:lang w:val="en-US"/>
        </w:rPr>
        <w:t>V</w:t>
      </w:r>
      <w:r w:rsidRPr="00A92FBF">
        <w:t>024</w:t>
      </w:r>
      <w:r w:rsidR="00AB3443" w:rsidRPr="00A92FBF">
        <w:t>)</w:t>
      </w:r>
      <w:r w:rsidRPr="00A92FBF">
        <w:t>.</w:t>
      </w:r>
      <w:r w:rsidR="00AB3443" w:rsidRPr="00A92FBF">
        <w:t xml:space="preserve"> </w:t>
      </w:r>
      <w:proofErr w:type="gramStart"/>
      <w:r w:rsidR="00AB3443" w:rsidRPr="00A92FBF">
        <w:t xml:space="preserve">Заполняется в соответствии со справочником </w:t>
      </w:r>
      <w:r w:rsidR="00AB3443" w:rsidRPr="00C126E1">
        <w:rPr>
          <w:lang w:val="en-US"/>
        </w:rPr>
        <w:t>KSG</w:t>
      </w:r>
      <w:r w:rsidR="00AB3443" w:rsidRPr="00A92FBF">
        <w:t>_</w:t>
      </w:r>
      <w:r w:rsidR="00AB3443" w:rsidRPr="00C126E1">
        <w:rPr>
          <w:lang w:val="en-US"/>
        </w:rPr>
        <w:t>CRI</w:t>
      </w:r>
      <w:r w:rsidR="00AB3443" w:rsidRPr="00A92FBF">
        <w:t>.</w:t>
      </w:r>
      <w:r w:rsidR="00AB3443" w:rsidRPr="00C126E1">
        <w:rPr>
          <w:lang w:val="en-US"/>
        </w:rPr>
        <w:t>DBF</w:t>
      </w:r>
      <w:r w:rsidR="00AB3443" w:rsidRPr="00A92FBF">
        <w:t xml:space="preserve"> (поле </w:t>
      </w:r>
      <w:r w:rsidR="00AB3443" w:rsidRPr="00C126E1">
        <w:rPr>
          <w:lang w:val="en-US"/>
        </w:rPr>
        <w:t>CODE</w:t>
      </w:r>
      <w:r w:rsidR="00AB3443" w:rsidRPr="00A92FBF">
        <w:t xml:space="preserve"> для</w:t>
      </w:r>
      <w:r w:rsidR="000F6485" w:rsidRPr="00A92FBF">
        <w:t>:</w:t>
      </w:r>
      <w:proofErr w:type="gramEnd"/>
      <w:r w:rsidR="00AB3443" w:rsidRPr="00A92FBF">
        <w:t xml:space="preserve"> </w:t>
      </w:r>
      <w:r w:rsidR="000F6485" w:rsidRPr="00C126E1">
        <w:rPr>
          <w:lang w:val="en-US"/>
        </w:rPr>
        <w:t>TYP</w:t>
      </w:r>
      <w:r w:rsidR="000F6485" w:rsidRPr="00A92FBF">
        <w:t>=2</w:t>
      </w:r>
      <w:r w:rsidR="004C0FB5" w:rsidRPr="00A92FBF">
        <w:t>, 13, 15</w:t>
      </w:r>
      <w:r w:rsidR="000F6485" w:rsidRPr="00A92FBF">
        <w:t xml:space="preserve">, если USL_TIP=2; </w:t>
      </w:r>
      <w:r w:rsidR="000F6485" w:rsidRPr="00C126E1">
        <w:rPr>
          <w:lang w:val="en-US"/>
        </w:rPr>
        <w:t>TYP</w:t>
      </w:r>
      <w:r w:rsidR="000F6485" w:rsidRPr="00A92FBF">
        <w:t>=</w:t>
      </w:r>
      <w:r w:rsidR="004C0FB5" w:rsidRPr="00A92FBF">
        <w:t xml:space="preserve">2, </w:t>
      </w:r>
      <w:r w:rsidR="000F6485" w:rsidRPr="00A92FBF">
        <w:t>5, если USL_TIP=4</w:t>
      </w:r>
      <w:r w:rsidR="00AB3443" w:rsidRPr="00A92FBF">
        <w:t xml:space="preserve">) для указанных условий оказания медицинской помощи (поля </w:t>
      </w:r>
      <w:r w:rsidR="00AB3443" w:rsidRPr="00C126E1">
        <w:rPr>
          <w:lang w:val="en-US"/>
        </w:rPr>
        <w:t>USL</w:t>
      </w:r>
      <w:r w:rsidR="00AB3443" w:rsidRPr="00A92FBF">
        <w:t>_</w:t>
      </w:r>
      <w:r w:rsidR="00AB3443" w:rsidRPr="00C126E1">
        <w:rPr>
          <w:lang w:val="en-US"/>
        </w:rPr>
        <w:t>OK</w:t>
      </w:r>
      <w:r w:rsidR="00AB3443" w:rsidRPr="00A92FBF">
        <w:t xml:space="preserve"> в файле персонифицированного учета и справочнике </w:t>
      </w:r>
      <w:r w:rsidR="00AB3443" w:rsidRPr="00C126E1">
        <w:rPr>
          <w:lang w:val="en-US"/>
        </w:rPr>
        <w:t>KSG</w:t>
      </w:r>
      <w:r w:rsidR="00AB3443" w:rsidRPr="00A92FBF">
        <w:t>_</w:t>
      </w:r>
      <w:r w:rsidR="00AB3443" w:rsidRPr="00C126E1">
        <w:rPr>
          <w:lang w:val="en-US"/>
        </w:rPr>
        <w:t>CRI</w:t>
      </w:r>
      <w:r w:rsidR="00AB3443" w:rsidRPr="00A92FBF">
        <w:t>.</w:t>
      </w:r>
      <w:r w:rsidR="00AB3443" w:rsidRPr="00C126E1">
        <w:rPr>
          <w:lang w:val="en-US"/>
        </w:rPr>
        <w:t>DBF</w:t>
      </w:r>
      <w:r w:rsidR="00AB3443" w:rsidRPr="00A92FBF">
        <w:t xml:space="preserve">: 1-круглосуточный или 2-дневной стационар). При наличии схемы </w:t>
      </w:r>
      <w:r w:rsidR="00AB3443" w:rsidRPr="00C126E1">
        <w:rPr>
          <w:lang w:val="en-US"/>
        </w:rPr>
        <w:t>CODE</w:t>
      </w:r>
      <w:r w:rsidR="00AB3443" w:rsidRPr="00A92FBF">
        <w:t>_</w:t>
      </w:r>
      <w:r w:rsidR="00AB3443" w:rsidRPr="00C126E1">
        <w:rPr>
          <w:lang w:val="en-US"/>
        </w:rPr>
        <w:t>SH</w:t>
      </w:r>
      <w:r w:rsidR="00AB3443" w:rsidRPr="00A92FBF">
        <w:t xml:space="preserve"> в </w:t>
      </w:r>
      <w:r w:rsidR="00064803" w:rsidRPr="00A92FBF">
        <w:t>классификаторе</w:t>
      </w:r>
      <w:r w:rsidR="00AB3443" w:rsidRPr="00C126E1">
        <w:rPr>
          <w:lang w:val="en-US"/>
        </w:rPr>
        <w:t>N</w:t>
      </w:r>
      <w:r w:rsidR="00AB3443" w:rsidRPr="00A92FBF">
        <w:t xml:space="preserve">021 </w:t>
      </w:r>
      <w:r w:rsidR="00CE4C53" w:rsidRPr="00A92FBF">
        <w:t xml:space="preserve">хотя бы один из </w:t>
      </w:r>
      <w:r w:rsidR="00AB3443" w:rsidRPr="00A92FBF">
        <w:t>указанны</w:t>
      </w:r>
      <w:r w:rsidR="00CE4C53" w:rsidRPr="00A92FBF">
        <w:t>х</w:t>
      </w:r>
      <w:r w:rsidR="00AB3443" w:rsidRPr="00A92FBF">
        <w:t xml:space="preserve"> лекарственны</w:t>
      </w:r>
      <w:r w:rsidR="00CE4C53" w:rsidRPr="00A92FBF">
        <w:t>х</w:t>
      </w:r>
      <w:r w:rsidR="00AB3443" w:rsidRPr="00A92FBF">
        <w:t xml:space="preserve"> препарат</w:t>
      </w:r>
      <w:r w:rsidR="00CE4C53" w:rsidRPr="00A92FBF">
        <w:t>ов</w:t>
      </w:r>
      <w:r w:rsidR="00AB3443" w:rsidRPr="00A92FBF">
        <w:t xml:space="preserve"> </w:t>
      </w:r>
      <w:r w:rsidR="00AB3443" w:rsidRPr="00C126E1">
        <w:rPr>
          <w:lang w:val="en-US"/>
        </w:rPr>
        <w:t>REGNUM</w:t>
      </w:r>
      <w:r w:rsidR="00AB3443" w:rsidRPr="00A92FBF">
        <w:t xml:space="preserve"> должен </w:t>
      </w:r>
      <w:r w:rsidR="00334D49" w:rsidRPr="00A92FBF">
        <w:t xml:space="preserve">быть из перечня допустимых по классификатору </w:t>
      </w:r>
      <w:r w:rsidR="00334D49" w:rsidRPr="00C126E1">
        <w:rPr>
          <w:lang w:val="en-US"/>
        </w:rPr>
        <w:t>N</w:t>
      </w:r>
      <w:r w:rsidR="00F03DB2" w:rsidRPr="00A92FBF">
        <w:t>021.</w:t>
      </w:r>
    </w:p>
    <w:p w:rsidR="00F75444" w:rsidRPr="00A92FBF" w:rsidRDefault="00F75444" w:rsidP="00F75444">
      <w:pPr>
        <w:jc w:val="both"/>
      </w:pPr>
    </w:p>
    <w:p w:rsidR="00B33DCE" w:rsidRPr="00B33DCE" w:rsidRDefault="00193DA9" w:rsidP="00EB154E">
      <w:pPr>
        <w:pStyle w:val="af"/>
        <w:numPr>
          <w:ilvl w:val="0"/>
          <w:numId w:val="8"/>
        </w:numPr>
        <w:spacing w:after="240"/>
        <w:jc w:val="both"/>
        <w:rPr>
          <w:b/>
        </w:rPr>
      </w:pPr>
      <w:r w:rsidRPr="00B33DCE">
        <w:rPr>
          <w:b/>
        </w:rPr>
        <w:t xml:space="preserve">Сведения о КСГ/КПГ (элемент </w:t>
      </w:r>
      <w:r w:rsidRPr="00B33DCE">
        <w:rPr>
          <w:b/>
          <w:lang w:val="en-US"/>
        </w:rPr>
        <w:t>KSG</w:t>
      </w:r>
      <w:r w:rsidRPr="00B33DCE">
        <w:rPr>
          <w:b/>
        </w:rPr>
        <w:t>_</w:t>
      </w:r>
      <w:r w:rsidRPr="00B33DCE">
        <w:rPr>
          <w:b/>
          <w:lang w:val="en-US"/>
        </w:rPr>
        <w:t>KPG</w:t>
      </w:r>
      <w:r w:rsidRPr="00B33DCE">
        <w:rPr>
          <w:b/>
        </w:rPr>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w:t>
      </w:r>
      <w:proofErr w:type="gramStart"/>
      <w:r w:rsidRPr="00022602">
        <w:t>круглосуточного</w:t>
      </w:r>
      <w:proofErr w:type="gramEnd"/>
      <w:r w:rsidRPr="00022602">
        <w:t xml:space="preserve">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r w:rsidR="00B441DA" w:rsidRPr="00022602">
        <w:t>=</w:t>
      </w:r>
      <w:r w:rsidR="000F4A80" w:rsidRPr="00022602">
        <w:t>{</w:t>
      </w:r>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Pr="00CE475E" w:rsidRDefault="003806DB" w:rsidP="00CE475E">
      <w:pPr>
        <w:ind w:firstLine="284"/>
        <w:jc w:val="both"/>
      </w:pPr>
      <w:r>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e"/>
        <w:tblW w:w="0" w:type="auto"/>
        <w:tblLook w:val="04A0"/>
      </w:tblPr>
      <w:tblGrid>
        <w:gridCol w:w="418"/>
        <w:gridCol w:w="1895"/>
        <w:gridCol w:w="2193"/>
        <w:gridCol w:w="5631"/>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w:t>
            </w:r>
            <w:proofErr w:type="gramStart"/>
            <w:r w:rsidRPr="00022602">
              <w:rPr>
                <w:b/>
                <w:sz w:val="20"/>
                <w:szCs w:val="20"/>
              </w:rPr>
              <w:t>.</w:t>
            </w:r>
            <w:proofErr w:type="gramEnd"/>
            <w:r w:rsidRPr="00022602">
              <w:rPr>
                <w:b/>
                <w:sz w:val="20"/>
                <w:szCs w:val="20"/>
              </w:rPr>
              <w:t xml:space="preserve"> </w:t>
            </w:r>
            <w:proofErr w:type="gramStart"/>
            <w:r w:rsidRPr="00022602">
              <w:rPr>
                <w:b/>
                <w:sz w:val="20"/>
                <w:szCs w:val="20"/>
              </w:rPr>
              <w:t>у</w:t>
            </w:r>
            <w:proofErr w:type="gramEnd"/>
            <w:r w:rsidRPr="00022602">
              <w:rPr>
                <w:b/>
                <w:sz w:val="20"/>
                <w:szCs w:val="20"/>
              </w:rPr>
              <w:t>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0 до 28 дней (включительно) – значение справочника категорий возраста включает значения «1»,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29 до 90 дней (включительно) – значение справочника категорий возраста включает значения «2»,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91 дня до 1 года (&lt; 1 года 0 месяцев 0 дней) – значение справочника категорий возраста включает значения «3»,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1 года (≥ 1 года 0 месяцев 0 дней) до 2 лет (&lt; 2 лет 0 месяцев 0 дней) – значение справочника категорий возраста включает значения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2 лет (≥ 2 лет 0 месяцев 0 дней) до 18 лет (&lt; 18 лет 0 месяцев 0 дней)  – значение справочника категорий возраста включает значения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18 лет (≥ 18 лет 0 месяцев 0 дней) – значение справочника категорий возраста включает значения «6».</w:t>
            </w: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DATE_2 и DATE_1</w:t>
            </w:r>
          </w:p>
        </w:tc>
        <w:tc>
          <w:tcPr>
            <w:tcW w:w="0" w:type="auto"/>
          </w:tcPr>
          <w:p w:rsidR="00B929C9" w:rsidRPr="00022602" w:rsidRDefault="008B00BC" w:rsidP="00D669E2">
            <w:pPr>
              <w:jc w:val="both"/>
              <w:rPr>
                <w:sz w:val="20"/>
                <w:szCs w:val="20"/>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proofErr w:type="gramStart"/>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roofErr w:type="gramEnd"/>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Pr="00022602"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8B00BC" w:rsidRPr="00022602" w:rsidRDefault="008B00BC" w:rsidP="00D669E2">
      <w:pPr>
        <w:ind w:firstLine="284"/>
        <w:jc w:val="both"/>
      </w:pPr>
      <w:r w:rsidRPr="00022602">
        <w:t>•</w:t>
      </w:r>
      <w:r w:rsidRPr="00022602">
        <w:tab/>
        <w:t xml:space="preserve">если </w:t>
      </w:r>
      <w:r w:rsidR="00540C97" w:rsidRPr="00022602">
        <w:t xml:space="preserve">случай </w:t>
      </w:r>
      <w:r w:rsidR="0030627C" w:rsidRPr="00022602">
        <w:t xml:space="preserve">отнесен к </w:t>
      </w:r>
      <w:r w:rsidRPr="00022602">
        <w:t>профилю «Медицинск</w:t>
      </w:r>
      <w:r w:rsidR="0030627C" w:rsidRPr="00022602">
        <w:t>ая</w:t>
      </w:r>
      <w:r w:rsidRPr="00022602">
        <w:t xml:space="preserve"> реабилитаци</w:t>
      </w:r>
      <w:r w:rsidR="0030627C" w:rsidRPr="00022602">
        <w:t>я</w:t>
      </w:r>
      <w:r w:rsidRPr="00022602">
        <w:t>» (</w:t>
      </w:r>
      <w:r w:rsidR="0030627C" w:rsidRPr="00022602">
        <w:t>st37, ds37</w:t>
      </w:r>
      <w:r w:rsidRPr="00022602">
        <w:t xml:space="preserve">); </w:t>
      </w:r>
    </w:p>
    <w:p w:rsidR="00F93C6F" w:rsidRPr="00022602" w:rsidRDefault="008B00BC" w:rsidP="00D669E2">
      <w:pPr>
        <w:ind w:firstLine="284"/>
        <w:jc w:val="both"/>
      </w:pPr>
      <w:proofErr w:type="gramStart"/>
      <w:r w:rsidRPr="00022602">
        <w:t>•</w:t>
      </w:r>
      <w:r w:rsidRPr="00022602">
        <w:tab/>
        <w:t xml:space="preserve">если поле </w:t>
      </w:r>
      <w:r w:rsidRPr="00022602">
        <w:rPr>
          <w:lang w:val="en-US"/>
        </w:rPr>
        <w:t>LOS</w:t>
      </w:r>
      <w:r w:rsidRPr="00022602">
        <w:t xml:space="preserve"> содержит значение «1»</w:t>
      </w:r>
      <w:r w:rsidR="00630B5A" w:rsidRPr="00022602">
        <w:t xml:space="preserve">, а случай может быть отнесен к КСГ st25.004 или ds25.001 «Диагностическое обследование </w:t>
      </w:r>
      <w:proofErr w:type="spellStart"/>
      <w:r w:rsidR="00630B5A" w:rsidRPr="00022602">
        <w:t>сердечно-сосудистой</w:t>
      </w:r>
      <w:proofErr w:type="spellEnd"/>
      <w:r w:rsidR="00630B5A" w:rsidRPr="00022602">
        <w:t xml:space="preserve">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roofErr w:type="gramEnd"/>
    </w:p>
    <w:p w:rsidR="008B00BC" w:rsidRPr="00022602" w:rsidRDefault="008B00BC" w:rsidP="00D669E2">
      <w:pPr>
        <w:ind w:firstLine="284"/>
        <w:jc w:val="both"/>
      </w:pPr>
      <w:r w:rsidRPr="00022602">
        <w:t>•</w:t>
      </w:r>
      <w:r w:rsidRPr="00022602">
        <w:tab/>
        <w:t xml:space="preserve">если поле </w:t>
      </w:r>
      <w:r w:rsidRPr="00022602">
        <w:rPr>
          <w:lang w:val="en-US"/>
        </w:rPr>
        <w:t>COD</w:t>
      </w:r>
      <w:r w:rsidRPr="00022602">
        <w:t>_</w:t>
      </w:r>
      <w:r w:rsidRPr="00022602">
        <w:rPr>
          <w:lang w:val="en-US"/>
        </w:rPr>
        <w:t>MKB</w:t>
      </w:r>
      <w:r w:rsidRPr="00022602">
        <w:t xml:space="preserve"> содержит одно из значений: L08.0; L26; L27.0, L27.2, - и при этом и поле </w:t>
      </w:r>
      <w:r w:rsidRPr="00022602">
        <w:rPr>
          <w:lang w:val="en-US"/>
        </w:rPr>
        <w:t>AGE</w:t>
      </w:r>
      <w:r w:rsidRPr="00022602">
        <w:t xml:space="preserve"> содержит значение «1»</w:t>
      </w:r>
      <w:r w:rsidR="00F93C6F" w:rsidRPr="00022602">
        <w:t>;</w:t>
      </w:r>
    </w:p>
    <w:p w:rsidR="00F93C6F" w:rsidRPr="00022602" w:rsidRDefault="00F93C6F" w:rsidP="00D669E2">
      <w:pPr>
        <w:ind w:firstLine="284"/>
        <w:jc w:val="both"/>
      </w:pPr>
      <w:r w:rsidRPr="00022602">
        <w:t>•</w:t>
      </w:r>
      <w:r w:rsidRPr="00022602">
        <w:tab/>
        <w:t xml:space="preserve">если поле </w:t>
      </w:r>
      <w:r w:rsidR="000B5E96" w:rsidRPr="00022602">
        <w:rPr>
          <w:lang w:val="en-US"/>
        </w:rPr>
        <w:t>COD</w:t>
      </w:r>
      <w:r w:rsidR="000B5E96" w:rsidRPr="00022602">
        <w:t>_</w:t>
      </w:r>
      <w:r w:rsidR="000B5E96" w:rsidRPr="00022602">
        <w:rPr>
          <w:lang w:val="en-US"/>
        </w:rPr>
        <w:t>MKB</w:t>
      </w:r>
      <w:r w:rsidR="000B5E96" w:rsidRPr="00022602">
        <w:t xml:space="preserve"> </w:t>
      </w:r>
      <w:r w:rsidRPr="00022602">
        <w:t>содержит код C84.0 и поле «Иной классификационный критерий» содержит значение «derm4», или «derm5», или «derm7», или «derm8».</w:t>
      </w:r>
    </w:p>
    <w:p w:rsidR="008B00BC" w:rsidRPr="00022602" w:rsidRDefault="008B00BC" w:rsidP="00D669E2">
      <w:pPr>
        <w:ind w:firstLine="284"/>
        <w:jc w:val="both"/>
      </w:pPr>
      <w:r w:rsidRPr="00022602">
        <w:t>3.3. Среди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p>
    <w:p w:rsidR="008B00BC" w:rsidRPr="008E038D" w:rsidRDefault="008B00BC" w:rsidP="00D669E2">
      <w:pPr>
        <w:ind w:firstLine="284"/>
        <w:jc w:val="both"/>
      </w:pPr>
      <w:r w:rsidRPr="00022602">
        <w:t xml:space="preserve">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 </w:t>
      </w:r>
    </w:p>
    <w:p w:rsidR="00F92B0B" w:rsidRPr="00F92B0B" w:rsidRDefault="00F92B0B" w:rsidP="008E038D">
      <w:pPr>
        <w:ind w:firstLine="284"/>
        <w:jc w:val="both"/>
        <w:outlineLvl w:val="0"/>
      </w:pPr>
      <w:r>
        <w:t>Кроме того:</w:t>
      </w:r>
    </w:p>
    <w:p w:rsidR="00383796" w:rsidRPr="00022602" w:rsidRDefault="008B00BC" w:rsidP="00EB154E">
      <w:pPr>
        <w:pStyle w:val="af"/>
        <w:numPr>
          <w:ilvl w:val="0"/>
          <w:numId w:val="4"/>
        </w:numPr>
        <w:ind w:left="709" w:hanging="425"/>
        <w:jc w:val="both"/>
      </w:pPr>
      <w:proofErr w:type="gramStart"/>
      <w:r w:rsidRPr="00022602">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roofErr w:type="gramEnd"/>
    </w:p>
    <w:p w:rsidR="007427B6" w:rsidRPr="00022602" w:rsidRDefault="007427B6" w:rsidP="00EB154E">
      <w:pPr>
        <w:pStyle w:val="af"/>
        <w:numPr>
          <w:ilvl w:val="0"/>
          <w:numId w:val="4"/>
        </w:numPr>
        <w:tabs>
          <w:tab w:val="left" w:pos="709"/>
        </w:tabs>
        <w:ind w:left="709" w:hanging="425"/>
        <w:jc w:val="both"/>
      </w:pPr>
      <w:proofErr w:type="gramStart"/>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022602">
        <w:rPr>
          <w:rStyle w:val="apple-style-span"/>
          <w:rFonts w:ascii="Lucida Grande" w:hAnsi="Lucida Grande"/>
          <w:color w:val="000000"/>
          <w:shd w:val="clear" w:color="auto" w:fill="FFFFFF"/>
        </w:rPr>
        <w:t>CRIT_EX)</w:t>
      </w:r>
      <w:r w:rsidR="00744C2C" w:rsidRPr="00022602">
        <w:t>:</w:t>
      </w:r>
      <w:r w:rsidRPr="00022602">
        <w:t xml:space="preserve"> </w:t>
      </w:r>
      <w:proofErr w:type="spellStart"/>
      <w:r w:rsidRPr="00022602">
        <w:t>sh</w:t>
      </w:r>
      <w:proofErr w:type="spellEnd"/>
      <w:r w:rsidRPr="00022602">
        <w:t xml:space="preserve">, </w:t>
      </w:r>
      <w:proofErr w:type="spellStart"/>
      <w:r w:rsidRPr="00022602">
        <w:t>gem</w:t>
      </w:r>
      <w:proofErr w:type="spellEnd"/>
      <w:r w:rsidRPr="00022602">
        <w:t xml:space="preserve"> или </w:t>
      </w:r>
      <w:proofErr w:type="spellStart"/>
      <w:r w:rsidRPr="00022602">
        <w:t>gemop</w:t>
      </w:r>
      <w:proofErr w:type="spellEnd"/>
      <w:r w:rsidRPr="00022602">
        <w:t>,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w:t>
      </w:r>
      <w:proofErr w:type="gramEnd"/>
      <w:r w:rsidRPr="00022602">
        <w:t xml:space="preserve"> </w:t>
      </w:r>
      <w:proofErr w:type="gramStart"/>
      <w:r w:rsidRPr="00022602">
        <w:t>этом</w:t>
      </w:r>
      <w:proofErr w:type="gramEnd"/>
      <w:r w:rsidRPr="00022602">
        <w:t xml:space="preserve">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
        <w:numPr>
          <w:ilvl w:val="0"/>
          <w:numId w:val="4"/>
        </w:numPr>
        <w:tabs>
          <w:tab w:val="left" w:pos="709"/>
        </w:tabs>
        <w:ind w:left="709" w:hanging="425"/>
        <w:jc w:val="both"/>
      </w:pPr>
      <w:proofErr w:type="gramStart"/>
      <w:r w:rsidRPr="00022602">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 xml:space="preserve">оменклатуры (MEDUS_ID) A25.24.001.002 и иного классификационного критерия (CRIT_EX): bt1 или bt2, то понижающий приоритет </w:t>
      </w:r>
      <w:r w:rsidRPr="00022602">
        <w:lastRenderedPageBreak/>
        <w:t>устанавливается для записей, где используется тот же код МКБ основного диагноза и</w:t>
      </w:r>
      <w:proofErr w:type="gramEnd"/>
      <w:r w:rsidRPr="00022602">
        <w:t xml:space="preserve"> определилась КСГ st36.002</w:t>
      </w:r>
      <w:r w:rsidR="0058583E">
        <w:t>;</w:t>
      </w:r>
    </w:p>
    <w:p w:rsidR="0058583E" w:rsidRPr="00C14406" w:rsidRDefault="00674283" w:rsidP="0058583E">
      <w:pPr>
        <w:pStyle w:val="af"/>
        <w:numPr>
          <w:ilvl w:val="0"/>
          <w:numId w:val="4"/>
        </w:numPr>
        <w:tabs>
          <w:tab w:val="left" w:pos="709"/>
        </w:tabs>
        <w:ind w:left="709" w:hanging="425"/>
        <w:jc w:val="both"/>
        <w:rPr>
          <w:rStyle w:val="apple-style-span"/>
        </w:rPr>
      </w:pPr>
      <w:proofErr w:type="gramStart"/>
      <w:r w:rsidRPr="00C14406">
        <w:rPr>
          <w:rStyle w:val="apple-style-span"/>
          <w:color w:val="000000"/>
          <w:shd w:val="clear" w:color="auto" w:fill="FFFFFF"/>
        </w:rPr>
        <w:t xml:space="preserve">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w:t>
      </w:r>
      <w:proofErr w:type="spellStart"/>
      <w:r w:rsidRPr="00C14406">
        <w:rPr>
          <w:rStyle w:val="apple-style-span"/>
          <w:color w:val="000000"/>
          <w:shd w:val="clear" w:color="auto" w:fill="FFFFFF"/>
        </w:rPr>
        <w:t>SPECIAL.dbf</w:t>
      </w:r>
      <w:proofErr w:type="spellEnd"/>
      <w:r w:rsidRPr="00C14406">
        <w:rPr>
          <w:rStyle w:val="apple-style-span"/>
          <w:color w:val="000000"/>
          <w:shd w:val="clear" w:color="auto" w:fill="FFFFFF"/>
        </w:rPr>
        <w:t xml:space="preserve"> для COD_SPEC в поле PARAM_EX отсутствует элемент «ONCO=»)  определились одна КСГ по операции при злокачественных новообразованиях (для записи в </w:t>
      </w:r>
      <w:proofErr w:type="spellStart"/>
      <w:r w:rsidRPr="00C14406">
        <w:rPr>
          <w:rStyle w:val="apple-style-span"/>
          <w:color w:val="000000"/>
          <w:shd w:val="clear" w:color="auto" w:fill="FFFFFF"/>
        </w:rPr>
        <w:t>KSG.dbf</w:t>
      </w:r>
      <w:proofErr w:type="spellEnd"/>
      <w:r w:rsidRPr="00C14406">
        <w:rPr>
          <w:rStyle w:val="apple-style-span"/>
          <w:color w:val="000000"/>
          <w:shd w:val="clear" w:color="auto" w:fill="FFFFFF"/>
        </w:rPr>
        <w:t xml:space="preserve"> в поле PARAM_EX имеется параметр</w:t>
      </w:r>
      <w:proofErr w:type="gramEnd"/>
      <w:r w:rsidRPr="00C14406">
        <w:rPr>
          <w:rStyle w:val="apple-style-span"/>
          <w:color w:val="000000"/>
          <w:shd w:val="clear" w:color="auto" w:fill="FFFFFF"/>
        </w:rPr>
        <w:t xml:space="preserve"> {</w:t>
      </w:r>
      <w:proofErr w:type="gramStart"/>
      <w:r w:rsidRPr="00C14406">
        <w:rPr>
          <w:rStyle w:val="apple-style-span"/>
          <w:color w:val="000000"/>
          <w:shd w:val="clear" w:color="auto" w:fill="FFFFFF"/>
        </w:rPr>
        <w:t>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proofErr w:type="gramEnd"/>
    </w:p>
    <w:p w:rsidR="002809C5" w:rsidRPr="00C14406" w:rsidRDefault="00674283" w:rsidP="00577421">
      <w:pPr>
        <w:pStyle w:val="af"/>
        <w:numPr>
          <w:ilvl w:val="0"/>
          <w:numId w:val="4"/>
        </w:numPr>
        <w:tabs>
          <w:tab w:val="left" w:pos="709"/>
        </w:tabs>
        <w:ind w:left="709" w:hanging="425"/>
        <w:jc w:val="both"/>
      </w:pPr>
      <w:r w:rsidRPr="00C14406">
        <w:rPr>
          <w:rStyle w:val="apple-style-span"/>
          <w:color w:val="000000"/>
          <w:shd w:val="clear" w:color="auto" w:fill="FFFFFF"/>
        </w:rPr>
        <w:t xml:space="preserve">если две записи </w:t>
      </w:r>
      <w:proofErr w:type="spellStart"/>
      <w:r w:rsidRPr="00C14406">
        <w:rPr>
          <w:rStyle w:val="apple-style-span"/>
          <w:color w:val="000000"/>
          <w:shd w:val="clear" w:color="auto" w:fill="FFFFFF"/>
        </w:rPr>
        <w:t>c</w:t>
      </w:r>
      <w:proofErr w:type="spellEnd"/>
      <w:r w:rsidRPr="00C14406">
        <w:rPr>
          <w:rStyle w:val="apple-style-span"/>
          <w:color w:val="000000"/>
          <w:shd w:val="clear" w:color="auto" w:fill="FFFFFF"/>
        </w:rPr>
        <w:t xml:space="preserve"> наивысшим приоритетом имеют одинаковую стоимость, причем одна КСГ определилась только по коду МКБ основного диагноза, а другая - только по  коду номенклатуры (MEDUS_ID), то  повышающий приоритет устанавливается для записи, где используется код  номенклатуры (MEDUS_ID) .</w:t>
      </w:r>
    </w:p>
    <w:p w:rsidR="008B00BC" w:rsidRPr="00022602" w:rsidRDefault="008B00BC" w:rsidP="00022602">
      <w:pPr>
        <w:ind w:firstLine="284"/>
        <w:jc w:val="both"/>
      </w:pPr>
      <w:proofErr w:type="gramStart"/>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стоимости законченного случая лечения в круглосуточном и дневном 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roofErr w:type="gramEnd"/>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8B00BC" w:rsidRPr="00022602"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022602">
        <w:rPr>
          <w:lang w:val="en-US"/>
        </w:rPr>
        <w:t>KSG</w:t>
      </w:r>
      <w:r w:rsidRPr="00022602">
        <w:t>_</w:t>
      </w:r>
      <w:r w:rsidRPr="00022602">
        <w:rPr>
          <w:lang w:val="en-US"/>
        </w:rPr>
        <w:t>ID</w:t>
      </w:r>
      <w:r w:rsidRPr="00022602">
        <w:t xml:space="preserve"> с максимальным значением приоритета</w:t>
      </w:r>
      <w:r w:rsidR="00452C94" w:rsidRPr="00022602">
        <w:t>,</w:t>
      </w:r>
      <w:r w:rsidRPr="00022602">
        <w:t xml:space="preserve"> </w:t>
      </w:r>
      <w:r w:rsidR="00A944DF" w:rsidRPr="00022602">
        <w:t xml:space="preserve">стоимости </w:t>
      </w:r>
      <w:r w:rsidR="00B21965" w:rsidRPr="00022602">
        <w:t xml:space="preserve">случая лечения по </w:t>
      </w:r>
      <w:r w:rsidR="00A944DF" w:rsidRPr="00022602">
        <w:t>КСГ</w:t>
      </w:r>
      <w:r w:rsidRPr="00022602">
        <w:t>).</w:t>
      </w:r>
    </w:p>
    <w:p w:rsidR="008B00BC" w:rsidRPr="00A04FE6" w:rsidRDefault="00CE475E" w:rsidP="00CE475E">
      <w:pPr>
        <w:spacing w:before="240"/>
        <w:ind w:firstLine="284"/>
        <w:jc w:val="both"/>
      </w:pPr>
      <w:r w:rsidRPr="00CE475E">
        <w:rPr>
          <w:b/>
        </w:rPr>
        <w:t>8.2.</w:t>
      </w:r>
      <w:r w:rsidRPr="00CE475E">
        <w:rPr>
          <w:b/>
        </w:rPr>
        <w:tab/>
      </w:r>
      <w:proofErr w:type="gramStart"/>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(в случае перевода внутри медицинской организации на один и тот же профиль коек с одинаковым кодом МКБ подается 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proofErr w:type="gramEnd"/>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proofErr w:type="spellStart"/>
      <w:r w:rsidR="008B00BC" w:rsidRPr="00022602">
        <w:rPr>
          <w:lang w:val="en-US"/>
        </w:rPr>
        <w:t>ds</w:t>
      </w:r>
      <w:proofErr w:type="spellEnd"/>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t>- койки по профилям «сверх базовой программы 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lastRenderedPageBreak/>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t xml:space="preserve">3. Если в движении </w:t>
      </w:r>
      <w:proofErr w:type="gramStart"/>
      <w:r w:rsidRPr="00E45133">
        <w:t>разные</w:t>
      </w:r>
      <w:proofErr w:type="gramEnd"/>
      <w:r w:rsidRPr="00E45133">
        <w:t xml:space="preserve"> КСГ, но один профиль коек, то оплате подлежит  последняя в хронологическом порядке койка в движении с наибольшим коэффициентом относительной </w:t>
      </w:r>
      <w:proofErr w:type="spellStart"/>
      <w:r w:rsidRPr="00E45133">
        <w:t>затратоемкости</w:t>
      </w:r>
      <w:proofErr w:type="spellEnd"/>
      <w:r w:rsidRPr="00E45133">
        <w:t xml:space="preserve"> (КЗ).</w:t>
      </w:r>
    </w:p>
    <w:p w:rsidR="00242495" w:rsidRPr="00E45133" w:rsidRDefault="00242495" w:rsidP="00242495">
      <w:pPr>
        <w:jc w:val="both"/>
      </w:pPr>
      <w:r w:rsidRPr="00E45133">
        <w:t xml:space="preserve">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w:t>
      </w:r>
      <w:proofErr w:type="gramStart"/>
      <w:r w:rsidRPr="00E45133">
        <w:t>наибольшим</w:t>
      </w:r>
      <w:proofErr w:type="gramEnd"/>
      <w:r w:rsidRPr="00E45133">
        <w:t xml:space="preserve">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xml:space="preserve">. В каждой группе по классу МКБ определяем последнюю в хронологическом порядке койку с </w:t>
      </w:r>
      <w:proofErr w:type="gramStart"/>
      <w:r w:rsidR="00242495" w:rsidRPr="00E45133">
        <w:t>наибольшим</w:t>
      </w:r>
      <w:proofErr w:type="gramEnd"/>
      <w:r w:rsidR="00242495" w:rsidRPr="00E45133">
        <w:t xml:space="preserve"> КЗ.</w:t>
      </w:r>
    </w:p>
    <w:p w:rsidR="00242495" w:rsidRPr="00E45133" w:rsidRDefault="00F90E46" w:rsidP="00242495">
      <w:pPr>
        <w:jc w:val="both"/>
      </w:pPr>
      <w:r>
        <w:t>5.4</w:t>
      </w:r>
      <w:r w:rsidR="00242495" w:rsidRPr="00E45133">
        <w:t xml:space="preserve">. Перечень с наиболее </w:t>
      </w:r>
      <w:proofErr w:type="gramStart"/>
      <w:r w:rsidR="00242495" w:rsidRPr="00E45133">
        <w:t>затратными</w:t>
      </w:r>
      <w:proofErr w:type="gramEnd"/>
      <w:r w:rsidR="00242495" w:rsidRPr="00E45133">
        <w:t xml:space="preserve">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w:t>
      </w:r>
      <w:proofErr w:type="spellStart"/>
      <w:r w:rsidR="006C672F" w:rsidRPr="007C552C">
        <w:t>подрубрик</w:t>
      </w:r>
      <w:proofErr w:type="spellEnd"/>
      <w:r w:rsidR="006C672F" w:rsidRPr="007C552C">
        <w:t xml:space="preserve">).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w:t>
      </w:r>
      <w:proofErr w:type="gramStart"/>
      <w:r w:rsidR="006C672F" w:rsidRPr="007C552C">
        <w:t>соответствующим</w:t>
      </w:r>
      <w:proofErr w:type="gramEnd"/>
      <w:r w:rsidR="006C672F" w:rsidRPr="007C552C">
        <w:t xml:space="preserve">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w:t>
      </w:r>
      <w:proofErr w:type="gramStart"/>
      <w:r w:rsidR="006C672F" w:rsidRPr="007C552C">
        <w:t>с</w:t>
      </w:r>
      <w:proofErr w:type="gramEnd"/>
      <w:r w:rsidR="006C672F" w:rsidRPr="007C552C">
        <w:t xml:space="preserve">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lastRenderedPageBreak/>
        <w:t>8.7.2.</w:t>
      </w:r>
      <w:r>
        <w:tab/>
      </w:r>
      <w:r w:rsidR="00224C89">
        <w:t xml:space="preserve"> </w:t>
      </w:r>
      <w:r>
        <w:t>В</w:t>
      </w:r>
      <w:r w:rsidR="006C672F" w:rsidRPr="007C552C">
        <w:t xml:space="preserve"> круглосуточном стационаре в случае лечения по КСГ </w:t>
      </w:r>
      <w:proofErr w:type="spellStart"/>
      <w:r w:rsidR="006C672F" w:rsidRPr="007C552C">
        <w:rPr>
          <w:rFonts w:eastAsia="Calibri"/>
          <w:szCs w:val="28"/>
          <w:lang w:val="en-US"/>
        </w:rPr>
        <w:t>st</w:t>
      </w:r>
      <w:proofErr w:type="spellEnd"/>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w:t>
      </w:r>
      <w:proofErr w:type="gramStart"/>
      <w:r w:rsidRPr="007C552C">
        <w:t>по</w:t>
      </w:r>
      <w:proofErr w:type="gramEnd"/>
      <w:r w:rsidRPr="007C552C">
        <w:t xml:space="preserve">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 xml:space="preserve">б) или 6 дней и более при оказании медицинской помощи по МКБ-10, не </w:t>
      </w:r>
      <w:proofErr w:type="gramStart"/>
      <w:r w:rsidRPr="007C552C">
        <w:t>указанным</w:t>
      </w:r>
      <w:proofErr w:type="gramEnd"/>
      <w:r w:rsidRPr="007C552C">
        <w:t xml:space="preserve"> в </w:t>
      </w:r>
      <w:proofErr w:type="spellStart"/>
      <w:r w:rsidRPr="007C552C">
        <w:t>пп</w:t>
      </w:r>
      <w:proofErr w:type="spellEnd"/>
      <w:r w:rsidRPr="007C552C">
        <w:t>. а);</w:t>
      </w:r>
    </w:p>
    <w:p w:rsidR="006C672F" w:rsidRPr="007C552C" w:rsidRDefault="006C672F" w:rsidP="006C672F">
      <w:pPr>
        <w:jc w:val="both"/>
      </w:pPr>
      <w:proofErr w:type="gramStart"/>
      <w:r w:rsidRPr="007C552C">
        <w:t xml:space="preserve">с последующим </w:t>
      </w:r>
      <w:proofErr w:type="spellStart"/>
      <w:r w:rsidRPr="007C552C">
        <w:t>родоразрешением</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02.003</w:t>
      </w:r>
      <w:r w:rsidRPr="007C552C">
        <w:t xml:space="preserve"> «</w:t>
      </w:r>
      <w:proofErr w:type="spellStart"/>
      <w:r w:rsidRPr="007C552C">
        <w:t>Родоразрешение</w:t>
      </w:r>
      <w:proofErr w:type="spellEnd"/>
      <w:r w:rsidRPr="007C552C">
        <w:t xml:space="preserve">», КСГ </w:t>
      </w:r>
      <w:proofErr w:type="spellStart"/>
      <w:r w:rsidRPr="007C552C">
        <w:rPr>
          <w:rFonts w:eastAsia="Calibri"/>
          <w:szCs w:val="28"/>
          <w:lang w:val="en-US"/>
        </w:rPr>
        <w:t>st</w:t>
      </w:r>
      <w:proofErr w:type="spellEnd"/>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 xml:space="preserve">=1})) оплате подлежит и случай патологии беременности, и случай </w:t>
      </w:r>
      <w:proofErr w:type="spellStart"/>
      <w:r w:rsidRPr="007C552C">
        <w:t>родоразрешения</w:t>
      </w:r>
      <w:proofErr w:type="spellEnd"/>
      <w:r w:rsidRPr="007C552C">
        <w:t>, при этом в каждом случае оплачивается последняя в хронологическом порядке койка с наиболее затратной КСГ.</w:t>
      </w:r>
      <w:proofErr w:type="gramEnd"/>
    </w:p>
    <w:p w:rsidR="006C672F" w:rsidRPr="007C552C" w:rsidRDefault="006C672F" w:rsidP="006C672F">
      <w:pPr>
        <w:jc w:val="both"/>
      </w:pPr>
      <w:r w:rsidRPr="007C552C">
        <w:t xml:space="preserve">При этом оплата случаев, койки на которых не является выписными, при патологии беременности, и при </w:t>
      </w:r>
      <w:proofErr w:type="spellStart"/>
      <w:r w:rsidRPr="007C552C">
        <w:t>родоразрешение</w:t>
      </w:r>
      <w:proofErr w:type="spellEnd"/>
      <w:r w:rsidRPr="007C552C">
        <w:t>, осуществляется по правилам выписной койки.</w:t>
      </w:r>
    </w:p>
    <w:p w:rsidR="006C672F" w:rsidRPr="007C552C" w:rsidRDefault="00D90B32" w:rsidP="00D90B32">
      <w:pPr>
        <w:spacing w:before="240"/>
        <w:ind w:firstLine="851"/>
        <w:jc w:val="both"/>
      </w:pPr>
      <w:r w:rsidRPr="00D90B32">
        <w:rPr>
          <w:b/>
        </w:rPr>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924152">
      <w:pPr>
        <w:pStyle w:val="af"/>
        <w:numPr>
          <w:ilvl w:val="0"/>
          <w:numId w:val="30"/>
        </w:numPr>
        <w:jc w:val="both"/>
      </w:pPr>
      <w:r w:rsidRPr="007C552C">
        <w:t>две соседние койки в движении пациента (допускаются с одинаковым профилем),</w:t>
      </w:r>
    </w:p>
    <w:p w:rsidR="00924152" w:rsidRPr="00924152" w:rsidRDefault="006C672F" w:rsidP="00924152">
      <w:pPr>
        <w:pStyle w:val="af"/>
        <w:numPr>
          <w:ilvl w:val="0"/>
          <w:numId w:val="30"/>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924152">
      <w:pPr>
        <w:pStyle w:val="af"/>
        <w:numPr>
          <w:ilvl w:val="0"/>
          <w:numId w:val="30"/>
        </w:numPr>
        <w:jc w:val="both"/>
      </w:pPr>
      <w:r w:rsidRPr="00924152">
        <w:rPr>
          <w:bCs/>
          <w:kern w:val="36"/>
        </w:rPr>
        <w:t>диагнозы коек совпадают до уровня рубрики,</w:t>
      </w:r>
    </w:p>
    <w:p w:rsidR="00924152" w:rsidRPr="00924152" w:rsidRDefault="006C672F" w:rsidP="00924152">
      <w:pPr>
        <w:pStyle w:val="af"/>
        <w:numPr>
          <w:ilvl w:val="0"/>
          <w:numId w:val="30"/>
        </w:numPr>
        <w:jc w:val="both"/>
      </w:pPr>
      <w:r w:rsidRPr="00924152">
        <w:rPr>
          <w:bCs/>
          <w:kern w:val="36"/>
        </w:rPr>
        <w:t>койки различаются по коду номенклатуры,</w:t>
      </w:r>
    </w:p>
    <w:p w:rsidR="006C672F" w:rsidRPr="00924152" w:rsidRDefault="006C672F" w:rsidP="00924152">
      <w:pPr>
        <w:pStyle w:val="af"/>
        <w:numPr>
          <w:ilvl w:val="0"/>
          <w:numId w:val="30"/>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t xml:space="preserve">Оплате подлежат обе койки по </w:t>
      </w:r>
      <w:proofErr w:type="gramStart"/>
      <w:r w:rsidRPr="007C552C">
        <w:t>соответствующим</w:t>
      </w:r>
      <w:proofErr w:type="gramEnd"/>
      <w:r w:rsidRPr="007C552C">
        <w:t xml:space="preserve">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924152">
      <w:pPr>
        <w:pStyle w:val="af"/>
        <w:numPr>
          <w:ilvl w:val="0"/>
          <w:numId w:val="31"/>
        </w:numPr>
        <w:jc w:val="both"/>
      </w:pPr>
      <w:r w:rsidRPr="007C552C">
        <w:t>две соседние койки в движении пациента (допускаются с одинаковым профилем),</w:t>
      </w:r>
    </w:p>
    <w:p w:rsidR="00924152" w:rsidRPr="00924152" w:rsidRDefault="006C672F" w:rsidP="00924152">
      <w:pPr>
        <w:pStyle w:val="af"/>
        <w:numPr>
          <w:ilvl w:val="0"/>
          <w:numId w:val="31"/>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924152">
      <w:pPr>
        <w:pStyle w:val="af"/>
        <w:numPr>
          <w:ilvl w:val="0"/>
          <w:numId w:val="31"/>
        </w:numPr>
        <w:jc w:val="both"/>
      </w:pPr>
      <w:r w:rsidRPr="00924152">
        <w:rPr>
          <w:bCs/>
          <w:kern w:val="36"/>
        </w:rPr>
        <w:t>диагнозы коек входят в один класс МКБ,</w:t>
      </w:r>
    </w:p>
    <w:p w:rsidR="00924152" w:rsidRPr="00924152" w:rsidRDefault="006C672F" w:rsidP="00924152">
      <w:pPr>
        <w:pStyle w:val="af"/>
        <w:numPr>
          <w:ilvl w:val="0"/>
          <w:numId w:val="31"/>
        </w:numPr>
        <w:jc w:val="both"/>
      </w:pPr>
      <w:r w:rsidRPr="00924152">
        <w:rPr>
          <w:bCs/>
          <w:kern w:val="36"/>
        </w:rPr>
        <w:t>койки различаются по коду номенклатуры,</w:t>
      </w:r>
    </w:p>
    <w:p w:rsidR="00924152" w:rsidRPr="00924152" w:rsidRDefault="006C672F" w:rsidP="00924152">
      <w:pPr>
        <w:pStyle w:val="af"/>
        <w:numPr>
          <w:ilvl w:val="0"/>
          <w:numId w:val="31"/>
        </w:numPr>
        <w:jc w:val="both"/>
      </w:pPr>
      <w:r w:rsidRPr="00924152">
        <w:rPr>
          <w:bCs/>
          <w:kern w:val="36"/>
        </w:rPr>
        <w:t xml:space="preserve">на первой в хронологическом порядке койке определяется КСГ, </w:t>
      </w:r>
      <w:proofErr w:type="gramStart"/>
      <w:r w:rsidRPr="00924152">
        <w:rPr>
          <w:bCs/>
          <w:kern w:val="36"/>
        </w:rPr>
        <w:t>соответствующая</w:t>
      </w:r>
      <w:proofErr w:type="gramEnd"/>
      <w:r w:rsidRPr="00924152">
        <w:rPr>
          <w:bCs/>
          <w:kern w:val="36"/>
        </w:rPr>
        <w:t xml:space="preserve">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924152">
      <w:pPr>
        <w:pStyle w:val="af"/>
        <w:numPr>
          <w:ilvl w:val="0"/>
          <w:numId w:val="31"/>
        </w:numPr>
        <w:jc w:val="both"/>
      </w:pPr>
      <w:r w:rsidRPr="00924152">
        <w:rPr>
          <w:bCs/>
          <w:kern w:val="36"/>
        </w:rPr>
        <w:t xml:space="preserve">на второй в хронологическом порядке койке определяется КСГ, </w:t>
      </w:r>
      <w:proofErr w:type="gramStart"/>
      <w:r w:rsidRPr="00924152">
        <w:rPr>
          <w:bCs/>
          <w:kern w:val="36"/>
        </w:rPr>
        <w:t>соответствующая</w:t>
      </w:r>
      <w:proofErr w:type="gramEnd"/>
      <w:r w:rsidRPr="00924152">
        <w:rPr>
          <w:bCs/>
          <w:kern w:val="36"/>
        </w:rPr>
        <w:t xml:space="preserve">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lastRenderedPageBreak/>
        <w:t xml:space="preserve">Оплате подлежат обе койки по </w:t>
      </w:r>
      <w:proofErr w:type="gramStart"/>
      <w:r w:rsidRPr="007C552C">
        <w:t>соответствующим</w:t>
      </w:r>
      <w:proofErr w:type="gramEnd"/>
      <w:r w:rsidRPr="007C552C">
        <w:t xml:space="preserve">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924152">
      <w:pPr>
        <w:pStyle w:val="af"/>
        <w:numPr>
          <w:ilvl w:val="0"/>
          <w:numId w:val="32"/>
        </w:numPr>
        <w:jc w:val="both"/>
      </w:pPr>
      <w:r w:rsidRPr="007C552C">
        <w:t>две соседние койки в движении пациента (допускаются с одинаковым профилем),</w:t>
      </w:r>
    </w:p>
    <w:p w:rsidR="00924152" w:rsidRPr="00924152" w:rsidRDefault="006C672F" w:rsidP="00924152">
      <w:pPr>
        <w:pStyle w:val="af"/>
        <w:numPr>
          <w:ilvl w:val="0"/>
          <w:numId w:val="32"/>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924152">
      <w:pPr>
        <w:pStyle w:val="af"/>
        <w:numPr>
          <w:ilvl w:val="0"/>
          <w:numId w:val="32"/>
        </w:numPr>
        <w:jc w:val="both"/>
      </w:pPr>
      <w:r w:rsidRPr="00924152">
        <w:rPr>
          <w:bCs/>
          <w:kern w:val="36"/>
        </w:rPr>
        <w:t>диагнозы коек входят в один класс МКБ,</w:t>
      </w:r>
    </w:p>
    <w:p w:rsidR="00924152" w:rsidRPr="00924152" w:rsidRDefault="006C672F" w:rsidP="00924152">
      <w:pPr>
        <w:pStyle w:val="af"/>
        <w:numPr>
          <w:ilvl w:val="0"/>
          <w:numId w:val="32"/>
        </w:numPr>
        <w:jc w:val="both"/>
      </w:pPr>
      <w:r w:rsidRPr="00924152">
        <w:rPr>
          <w:bCs/>
          <w:kern w:val="36"/>
        </w:rPr>
        <w:t>койки различаются по коду номенклатуры,</w:t>
      </w:r>
    </w:p>
    <w:p w:rsidR="00924152" w:rsidRPr="00924152" w:rsidRDefault="006C672F" w:rsidP="00924152">
      <w:pPr>
        <w:pStyle w:val="af"/>
        <w:numPr>
          <w:ilvl w:val="0"/>
          <w:numId w:val="32"/>
        </w:numPr>
        <w:jc w:val="both"/>
      </w:pPr>
      <w:r w:rsidRPr="00924152">
        <w:rPr>
          <w:bCs/>
          <w:kern w:val="36"/>
        </w:rPr>
        <w:t xml:space="preserve">на первой в хронологическом порядке койке определяется КСГ, </w:t>
      </w:r>
      <w:proofErr w:type="gramStart"/>
      <w:r w:rsidRPr="00924152">
        <w:rPr>
          <w:bCs/>
          <w:kern w:val="36"/>
        </w:rPr>
        <w:t>соответствующая</w:t>
      </w:r>
      <w:proofErr w:type="gramEnd"/>
      <w:r w:rsidRPr="00924152">
        <w:rPr>
          <w:bCs/>
          <w:kern w:val="36"/>
        </w:rPr>
        <w:t xml:space="preserve">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924152">
      <w:pPr>
        <w:pStyle w:val="af"/>
        <w:numPr>
          <w:ilvl w:val="0"/>
          <w:numId w:val="32"/>
        </w:numPr>
        <w:jc w:val="both"/>
      </w:pPr>
      <w:r w:rsidRPr="00924152">
        <w:rPr>
          <w:bCs/>
          <w:kern w:val="36"/>
        </w:rPr>
        <w:t xml:space="preserve">на второй в хронологическом порядке койке определяется КСГ, </w:t>
      </w:r>
      <w:proofErr w:type="gramStart"/>
      <w:r w:rsidRPr="00924152">
        <w:rPr>
          <w:bCs/>
          <w:kern w:val="36"/>
        </w:rPr>
        <w:t>соответствующая</w:t>
      </w:r>
      <w:proofErr w:type="gramEnd"/>
      <w:r w:rsidRPr="00924152">
        <w:rPr>
          <w:bCs/>
          <w:kern w:val="36"/>
        </w:rPr>
        <w:t xml:space="preserve">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 xml:space="preserve">Оплате подлежат обе койки по </w:t>
      </w:r>
      <w:proofErr w:type="gramStart"/>
      <w:r w:rsidRPr="007C552C">
        <w:t>соответствующим</w:t>
      </w:r>
      <w:proofErr w:type="gramEnd"/>
      <w:r w:rsidRPr="007C552C">
        <w:t xml:space="preserve">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8.7.6.</w:t>
      </w:r>
      <w:r>
        <w:tab/>
      </w:r>
      <w:r w:rsidR="00224C89">
        <w:t xml:space="preserve"> </w:t>
      </w:r>
      <w:r>
        <w:t>С</w:t>
      </w:r>
      <w:r w:rsidR="006C672F" w:rsidRPr="007C552C">
        <w:t xml:space="preserve">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006C672F" w:rsidRPr="007C552C">
        <w:rPr>
          <w:lang w:val="en-US"/>
        </w:rPr>
        <w:t>USLUGI</w:t>
      </w:r>
      <w:r w:rsidR="006C672F" w:rsidRPr="007C552C">
        <w:t>.</w:t>
      </w:r>
      <w:r w:rsidR="006C672F" w:rsidRPr="007C552C">
        <w:rPr>
          <w:lang w:val="en-US"/>
        </w:rPr>
        <w:t>DBF</w:t>
      </w:r>
      <w:r w:rsidR="006C672F" w:rsidRPr="007C552C">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w:t>
      </w:r>
      <w:proofErr w:type="gramStart"/>
      <w:r w:rsidR="006C672F" w:rsidRPr="007C552C">
        <w:t>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006C672F" w:rsidRPr="007C552C">
        <w:rPr>
          <w:bCs/>
          <w:kern w:val="36"/>
        </w:rPr>
        <w:t>.</w:t>
      </w:r>
      <w:proofErr w:type="gramEnd"/>
      <w:r w:rsidR="006C672F" w:rsidRPr="007C552C">
        <w:rPr>
          <w:bCs/>
          <w:kern w:val="36"/>
        </w:rPr>
        <w:t xml:space="preserve"> </w:t>
      </w:r>
      <w:r w:rsidR="006C672F" w:rsidRPr="007C552C">
        <w:t>Если в законченном случае</w:t>
      </w:r>
      <w:r w:rsidR="00967B8B">
        <w:t xml:space="preserve"> </w:t>
      </w:r>
      <w:r w:rsidR="00967B8B" w:rsidRPr="00967B8B">
        <w:rPr>
          <w:highlight w:val="green"/>
        </w:rPr>
        <w:t xml:space="preserve">(элемент </w:t>
      </w:r>
      <w:r w:rsidR="00967B8B" w:rsidRPr="00967B8B">
        <w:rPr>
          <w:highlight w:val="green"/>
          <w:lang w:val="en-US"/>
        </w:rPr>
        <w:t>Z</w:t>
      </w:r>
      <w:r w:rsidR="00967B8B" w:rsidRPr="00967B8B">
        <w:rPr>
          <w:highlight w:val="green"/>
        </w:rPr>
        <w:t>_</w:t>
      </w:r>
      <w:r w:rsidR="00967B8B" w:rsidRPr="00967B8B">
        <w:rPr>
          <w:highlight w:val="green"/>
          <w:lang w:val="en-US"/>
        </w:rPr>
        <w:t>SL</w:t>
      </w:r>
      <w:r w:rsidR="00967B8B" w:rsidRPr="00967B8B">
        <w:rPr>
          <w:highlight w:val="green"/>
        </w:rPr>
        <w:t>)</w:t>
      </w:r>
      <w:r w:rsidR="006C672F" w:rsidRPr="007C552C">
        <w:t xml:space="preserve"> присутствуют только реанимационные койки, то допускается условие, что две соседние койки в движении пациента подаются с одинаковым профил</w:t>
      </w:r>
      <w:bookmarkStart w:id="0" w:name="_GoBack"/>
      <w:bookmarkEnd w:id="0"/>
      <w:r w:rsidR="006C672F" w:rsidRPr="007C552C">
        <w:t xml:space="preserve">ем коек и диагнозами, однако, </w:t>
      </w:r>
      <w:r w:rsidR="006C672F" w:rsidRPr="007C552C">
        <w:rPr>
          <w:bCs/>
          <w:kern w:val="36"/>
        </w:rPr>
        <w:t>коды номенклатуры должны быть различны.</w:t>
      </w:r>
      <w:r w:rsidR="006C672F" w:rsidRPr="007C552C">
        <w:t xml:space="preserve"> </w:t>
      </w:r>
    </w:p>
    <w:p w:rsidR="006C672F" w:rsidRPr="007C552C" w:rsidRDefault="006C672F" w:rsidP="006C672F">
      <w:pPr>
        <w:jc w:val="both"/>
      </w:pPr>
      <w:r w:rsidRPr="007C552C">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4B6D36">
      <w:pPr>
        <w:pStyle w:val="af"/>
        <w:numPr>
          <w:ilvl w:val="0"/>
          <w:numId w:val="36"/>
        </w:numPr>
        <w:ind w:hanging="294"/>
        <w:jc w:val="both"/>
      </w:pPr>
      <w:r>
        <w:t>две соседние записи в движении (допускаются с одинаковым профилем);</w:t>
      </w:r>
    </w:p>
    <w:p w:rsidR="004B6D36" w:rsidRDefault="004B6D36" w:rsidP="004B6D36">
      <w:pPr>
        <w:pStyle w:val="af"/>
        <w:numPr>
          <w:ilvl w:val="0"/>
          <w:numId w:val="36"/>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4B6D36">
      <w:pPr>
        <w:pStyle w:val="af"/>
        <w:numPr>
          <w:ilvl w:val="0"/>
          <w:numId w:val="36"/>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4B6D36">
      <w:pPr>
        <w:pStyle w:val="af"/>
        <w:numPr>
          <w:ilvl w:val="0"/>
          <w:numId w:val="36"/>
        </w:numPr>
        <w:ind w:hanging="294"/>
        <w:jc w:val="both"/>
      </w:pPr>
      <w:r>
        <w:rPr>
          <w:bCs/>
          <w:kern w:val="36"/>
        </w:rPr>
        <w:lastRenderedPageBreak/>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4B6D36">
      <w:pPr>
        <w:pStyle w:val="af"/>
        <w:numPr>
          <w:ilvl w:val="0"/>
          <w:numId w:val="36"/>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лучаи оказания медицинской помощи при проведении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 определяемые по совокупности критериев:</w:t>
      </w:r>
    </w:p>
    <w:p w:rsidR="004B6D36" w:rsidRDefault="004B6D36" w:rsidP="004B6D36">
      <w:pPr>
        <w:pStyle w:val="af"/>
        <w:numPr>
          <w:ilvl w:val="0"/>
          <w:numId w:val="38"/>
        </w:numPr>
        <w:jc w:val="both"/>
      </w:pPr>
      <w:r w:rsidRPr="00EA44B3">
        <w:t xml:space="preserve">две </w:t>
      </w:r>
      <w:r>
        <w:t>соседние</w:t>
      </w:r>
      <w:r w:rsidRPr="00EA44B3">
        <w:t xml:space="preserve"> </w:t>
      </w:r>
      <w:r>
        <w:t>записи</w:t>
      </w:r>
      <w:r w:rsidRPr="00EA44B3">
        <w:t xml:space="preserve"> в движении должны быть поданы с одинаковым профилем койки «патологии новорожденных и недоношенных детей»</w:t>
      </w:r>
      <w:r>
        <w:t>;</w:t>
      </w:r>
    </w:p>
    <w:p w:rsidR="004B6D36" w:rsidRDefault="004B6D36" w:rsidP="004B6D36">
      <w:pPr>
        <w:pStyle w:val="af"/>
        <w:numPr>
          <w:ilvl w:val="0"/>
          <w:numId w:val="38"/>
        </w:numPr>
        <w:jc w:val="both"/>
      </w:pPr>
      <w:r w:rsidRPr="00EA44B3">
        <w:t>диагнозы</w:t>
      </w:r>
      <w:r>
        <w:t xml:space="preserve"> в этих записях</w:t>
      </w:r>
      <w:r w:rsidRPr="00EA44B3">
        <w:t xml:space="preserve"> должны быть различны</w:t>
      </w:r>
      <w:r>
        <w:t>;</w:t>
      </w:r>
    </w:p>
    <w:p w:rsidR="004B6D36" w:rsidRDefault="004B6D36" w:rsidP="004B6D36">
      <w:pPr>
        <w:pStyle w:val="af"/>
        <w:numPr>
          <w:ilvl w:val="0"/>
          <w:numId w:val="38"/>
        </w:numPr>
        <w:jc w:val="both"/>
      </w:pPr>
      <w:r w:rsidRPr="00EA44B3">
        <w:t xml:space="preserve">на </w:t>
      </w:r>
      <w:r>
        <w:t>первой в хронологическом порядке записи</w:t>
      </w:r>
      <w:r w:rsidRPr="00EA44B3">
        <w:t xml:space="preserve"> дол</w:t>
      </w:r>
      <w:r>
        <w:t>жна</w:t>
      </w:r>
      <w:r w:rsidRPr="00EA44B3">
        <w:t xml:space="preserve"> быть указан</w:t>
      </w:r>
      <w:r>
        <w:t>а</w:t>
      </w:r>
      <w:r w:rsidRPr="00EA44B3">
        <w:t xml:space="preserve"> КСГ st36.016</w:t>
      </w:r>
      <w:r>
        <w:t>;</w:t>
      </w:r>
    </w:p>
    <w:p w:rsidR="004B6D36" w:rsidRDefault="004B6D36" w:rsidP="004B6D36">
      <w:pPr>
        <w:pStyle w:val="af"/>
        <w:numPr>
          <w:ilvl w:val="0"/>
          <w:numId w:val="38"/>
        </w:numPr>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A943E3">
      <w:pPr>
        <w:tabs>
          <w:tab w:val="left" w:pos="1418"/>
          <w:tab w:val="left" w:pos="1560"/>
        </w:tabs>
        <w:spacing w:before="240"/>
        <w:ind w:firstLine="851"/>
        <w:jc w:val="both"/>
      </w:pPr>
      <w:r w:rsidRPr="00A943E3">
        <w:rPr>
          <w:b/>
        </w:rPr>
        <w:t>8.7.9.</w:t>
      </w:r>
      <w:r w:rsidR="00A943E3">
        <w:t xml:space="preserve"> </w:t>
      </w:r>
      <w:r>
        <w:tab/>
      </w:r>
      <w:r w:rsidR="00A943E3">
        <w:t>С</w:t>
      </w:r>
      <w:r w:rsidR="006C672F" w:rsidRPr="007C552C">
        <w:t xml:space="preserve">лучаи оказания медицинской помощи при проведении </w:t>
      </w:r>
      <w:proofErr w:type="spellStart"/>
      <w:r w:rsidR="006C672F" w:rsidRPr="007C552C">
        <w:t>антимикробной</w:t>
      </w:r>
      <w:proofErr w:type="spellEnd"/>
      <w:r w:rsidR="006C672F" w:rsidRPr="007C552C">
        <w:t xml:space="preserve"> терапии инфекций, вызванных </w:t>
      </w:r>
      <w:proofErr w:type="spellStart"/>
      <w:r w:rsidR="006C672F" w:rsidRPr="007C552C">
        <w:t>полирезистентными</w:t>
      </w:r>
      <w:proofErr w:type="spellEnd"/>
      <w:r w:rsidR="006C672F" w:rsidRPr="007C552C">
        <w:t xml:space="preserve"> микроорганизмами, определяемые по совокупности критериев:</w:t>
      </w:r>
    </w:p>
    <w:p w:rsidR="004B6D36" w:rsidRPr="00FF7AE8" w:rsidRDefault="004B6D36" w:rsidP="004B6D36">
      <w:pPr>
        <w:pStyle w:val="af"/>
        <w:numPr>
          <w:ilvl w:val="0"/>
          <w:numId w:val="40"/>
        </w:numPr>
        <w:jc w:val="both"/>
      </w:pPr>
      <w:r w:rsidRPr="00FF7AE8">
        <w:t xml:space="preserve">две </w:t>
      </w:r>
      <w:r>
        <w:t>соседние</w:t>
      </w:r>
      <w:r w:rsidRPr="00EA44B3">
        <w:t xml:space="preserve"> </w:t>
      </w:r>
      <w:r>
        <w:t>записи</w:t>
      </w:r>
      <w:r w:rsidRPr="00FF7AE8">
        <w:t xml:space="preserve"> в движении (допускаются с одинаковым профилем</w:t>
      </w:r>
      <w:r>
        <w:t xml:space="preserve"> и диагнозом</w:t>
      </w:r>
      <w:r w:rsidRPr="00FF7AE8">
        <w:t>);</w:t>
      </w:r>
    </w:p>
    <w:p w:rsidR="004B6D36" w:rsidRDefault="004B6D36" w:rsidP="004B6D36">
      <w:pPr>
        <w:pStyle w:val="af"/>
        <w:numPr>
          <w:ilvl w:val="0"/>
          <w:numId w:val="40"/>
        </w:numPr>
        <w:jc w:val="both"/>
      </w:pPr>
      <w:r>
        <w:t>на первой в хронологическом порядке записи</w:t>
      </w:r>
      <w:r w:rsidRPr="00FF7AE8">
        <w:t xml:space="preserve"> долж</w:t>
      </w:r>
      <w:r>
        <w:t>на</w:t>
      </w:r>
      <w:r w:rsidRPr="00FF7AE8">
        <w:t xml:space="preserve"> быть указан</w:t>
      </w:r>
      <w:r>
        <w:t>а</w:t>
      </w:r>
      <w:r w:rsidRPr="00FF7AE8">
        <w:t xml:space="preserve"> </w:t>
      </w:r>
      <w:r>
        <w:t xml:space="preserve">одна из КСГ </w:t>
      </w:r>
      <w:r w:rsidRPr="00FF7AE8">
        <w:t>st36.013-st36.015</w:t>
      </w:r>
      <w:r>
        <w:t>;</w:t>
      </w:r>
    </w:p>
    <w:p w:rsidR="004B6D36" w:rsidRDefault="004B6D36" w:rsidP="004B6D36">
      <w:pPr>
        <w:pStyle w:val="af"/>
        <w:numPr>
          <w:ilvl w:val="0"/>
          <w:numId w:val="40"/>
        </w:numPr>
        <w:jc w:val="both"/>
      </w:pPr>
      <w:r>
        <w:rPr>
          <w:bCs/>
          <w:kern w:val="36"/>
        </w:rPr>
        <w:t xml:space="preserve">период лечения на </w:t>
      </w:r>
      <w:r>
        <w:t>первой в хронологическом порядке</w:t>
      </w:r>
      <w:r>
        <w:rPr>
          <w:bCs/>
          <w:kern w:val="36"/>
        </w:rPr>
        <w:t xml:space="preserve"> </w:t>
      </w:r>
      <w:r>
        <w:t>записи</w:t>
      </w:r>
      <w:r>
        <w:rPr>
          <w:bCs/>
          <w:kern w:val="36"/>
        </w:rPr>
        <w:t xml:space="preserve">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6C672F" w:rsidP="006C672F">
      <w:pPr>
        <w:spacing w:before="240"/>
        <w:jc w:val="both"/>
      </w:pPr>
      <w:r w:rsidRPr="007C552C">
        <w:t>Для оставшихся профилей коек, подлежащих оплате по КСГ, в госпитализации действует общий алгоритм определения оплаты по КСГ.</w:t>
      </w:r>
    </w:p>
    <w:p w:rsidR="00236CC1" w:rsidRPr="00D85916" w:rsidRDefault="00236CC1"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 xml:space="preserve">024). </w:t>
      </w:r>
      <w:proofErr w:type="gramStart"/>
      <w:r w:rsidR="002504D5" w:rsidRPr="00D85916">
        <w:t>Обязателен</w:t>
      </w:r>
      <w:proofErr w:type="gramEnd"/>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При этом в поле CRIT_EX можно указывать только один из доп</w:t>
      </w:r>
      <w:proofErr w:type="gramStart"/>
      <w:r w:rsidR="0072683B" w:rsidRPr="00D85916">
        <w:t>.к</w:t>
      </w:r>
      <w:proofErr w:type="gramEnd"/>
      <w:r w:rsidR="0072683B" w:rsidRPr="00D85916">
        <w:t>ритериев «</w:t>
      </w:r>
      <w:proofErr w:type="spellStart"/>
      <w:r w:rsidR="0072683B" w:rsidRPr="00D85916">
        <w:rPr>
          <w:lang w:val="en-US"/>
        </w:rPr>
        <w:t>i</w:t>
      </w:r>
      <w:r w:rsidR="0072683B" w:rsidRPr="00D85916">
        <w:t>t</w:t>
      </w:r>
      <w:proofErr w:type="spellEnd"/>
      <w:r w:rsidR="0072683B" w:rsidRPr="00D85916">
        <w:t>».</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w:t>
      </w:r>
      <w:proofErr w:type="spellEnd"/>
      <w:r w:rsidR="002504D5" w:rsidRPr="00D85916">
        <w:t>-реабилитационная маршрутизация» (</w:t>
      </w:r>
      <w:r w:rsidR="002504D5" w:rsidRPr="00D85916">
        <w:rPr>
          <w:lang w:val="en-US"/>
        </w:rPr>
        <w:t>TYP</w:t>
      </w:r>
      <w:r w:rsidR="002504D5" w:rsidRPr="00D85916">
        <w:t xml:space="preserve">=3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на профиле коек «Медицинская реабилитация» </w:t>
      </w:r>
      <w:r w:rsidR="002504D5" w:rsidRPr="00D85916">
        <w:lastRenderedPageBreak/>
        <w:t>(</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p>
    <w:p w:rsidR="002504D5" w:rsidRPr="00D85916" w:rsidRDefault="00456A8E" w:rsidP="00D669E2">
      <w:pPr>
        <w:ind w:firstLine="426"/>
        <w:jc w:val="both"/>
      </w:pPr>
      <w:r w:rsidRPr="00D85916">
        <w:t>К</w:t>
      </w:r>
      <w:r w:rsidR="002504D5" w:rsidRPr="00D85916">
        <w:t>лассификационный критерий «</w:t>
      </w:r>
      <w:proofErr w:type="spellStart"/>
      <w:r w:rsidR="002504D5" w:rsidRPr="00D85916">
        <w:rPr>
          <w:lang w:val="en-US"/>
        </w:rPr>
        <w:t>rbs</w:t>
      </w:r>
      <w:proofErr w:type="spellEnd"/>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w:t>
      </w:r>
      <w:proofErr w:type="gramStart"/>
      <w:r w:rsidR="002504D5" w:rsidRPr="00D85916">
        <w:t>обязательных</w:t>
      </w:r>
      <w:proofErr w:type="gramEnd"/>
      <w:r w:rsidR="002504D5" w:rsidRPr="00D85916">
        <w:t xml:space="preserve">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t>Классификационный критерий «</w:t>
      </w:r>
      <w:proofErr w:type="spellStart"/>
      <w:r w:rsidRPr="00D85916">
        <w:rPr>
          <w:lang w:val="en-US"/>
        </w:rPr>
        <w:t>plt</w:t>
      </w:r>
      <w:proofErr w:type="spellEnd"/>
      <w:r w:rsidRPr="00D85916">
        <w:t>-</w:t>
      </w:r>
      <w:proofErr w:type="spellStart"/>
      <w:r w:rsidRPr="00D85916">
        <w:t>политравма</w:t>
      </w:r>
      <w:proofErr w:type="spellEnd"/>
      <w:r w:rsidRPr="00D85916">
        <w:t>»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сопутствующего и диагноза осложнений</w:t>
      </w:r>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«ivf-проведение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D85916">
        <w:rPr>
          <w:lang w:val="en-US"/>
        </w:rPr>
        <w:t>INF</w:t>
      </w:r>
      <w:r w:rsidR="00303096" w:rsidRPr="00D85916">
        <w:t>}</w:t>
      </w:r>
      <w:r w:rsidR="00B80C12" w:rsidRPr="00D85916">
        <w:t>.</w:t>
      </w:r>
      <w:r w:rsidR="00111344" w:rsidRPr="00D85916">
        <w:t xml:space="preserve"> При этом в поле CRIT_EX можно указывать только один из доп</w:t>
      </w:r>
      <w:proofErr w:type="gramStart"/>
      <w:r w:rsidR="00111344" w:rsidRPr="00D85916">
        <w:t>.к</w:t>
      </w:r>
      <w:proofErr w:type="gramEnd"/>
      <w:r w:rsidR="00111344" w:rsidRPr="00D85916">
        <w:t>ритериев «</w:t>
      </w:r>
      <w:proofErr w:type="spellStart"/>
      <w:r w:rsidR="00111344" w:rsidRPr="00D85916">
        <w:rPr>
          <w:lang w:val="en-US"/>
        </w:rPr>
        <w:t>ivf</w:t>
      </w:r>
      <w:proofErr w:type="spellEnd"/>
      <w:r w:rsidR="00111344" w:rsidRPr="00D85916">
        <w:t>».</w:t>
      </w:r>
    </w:p>
    <w:p w:rsidR="004273BC" w:rsidRDefault="00814AD9" w:rsidP="00D669E2">
      <w:pPr>
        <w:ind w:firstLine="426"/>
        <w:jc w:val="both"/>
      </w:pPr>
      <w:r w:rsidRPr="00D85916">
        <w:t xml:space="preserve">Классификационный критерий «stt1-stt4» указывается для случаев лечения пациентов с </w:t>
      </w:r>
      <w:proofErr w:type="spellStart"/>
      <w:r w:rsidRPr="00D85916">
        <w:t>коронавирусной</w:t>
      </w:r>
      <w:proofErr w:type="spellEnd"/>
      <w:r w:rsidRPr="00D85916">
        <w:t xml:space="preserve"> инфекцией COVID-19, «stt5» для случаев долечивания пац</w:t>
      </w:r>
      <w:r w:rsidR="00514044" w:rsidRPr="00D85916">
        <w:t>и</w:t>
      </w:r>
      <w:r w:rsidRPr="00D85916">
        <w:t xml:space="preserve">ентов, перенесшего </w:t>
      </w:r>
      <w:proofErr w:type="spellStart"/>
      <w:r w:rsidRPr="00D85916">
        <w:t>коронавирусную</w:t>
      </w:r>
      <w:proofErr w:type="spellEnd"/>
      <w:r w:rsidRPr="00D85916">
        <w:t xml:space="preserve"> инфекцию COVID-19. При этом в поле CRIT_EX можно указывать только один из доп</w:t>
      </w:r>
      <w:proofErr w:type="gramStart"/>
      <w:r w:rsidRPr="00D85916">
        <w:t>.к</w:t>
      </w:r>
      <w:proofErr w:type="gramEnd"/>
      <w:r w:rsidRPr="00D85916">
        <w:t>ритериев «</w:t>
      </w:r>
      <w:proofErr w:type="spellStart"/>
      <w:r w:rsidRPr="00D85916">
        <w:t>stt</w:t>
      </w:r>
      <w:proofErr w:type="spellEnd"/>
      <w:r w:rsidRPr="00D85916">
        <w:t>».</w:t>
      </w:r>
    </w:p>
    <w:p w:rsidR="00E97615" w:rsidRDefault="00E97615" w:rsidP="00D669E2">
      <w:pPr>
        <w:ind w:firstLine="426"/>
        <w:jc w:val="both"/>
        <w:rPr>
          <w:ins w:id="1" w:author="oyumikulovich" w:date="2022-03-09T18:29:00Z"/>
        </w:rPr>
      </w:pPr>
    </w:p>
    <w:p w:rsidR="001A411E" w:rsidRPr="00D85916" w:rsidRDefault="007A2ECD" w:rsidP="00EB154E">
      <w:pPr>
        <w:pStyle w:val="af"/>
        <w:numPr>
          <w:ilvl w:val="0"/>
          <w:numId w:val="8"/>
        </w:numPr>
        <w:spacing w:after="240"/>
        <w:jc w:val="both"/>
        <w:rPr>
          <w:b/>
        </w:rPr>
      </w:pPr>
      <w:r w:rsidRPr="00D85916">
        <w:rPr>
          <w:b/>
        </w:rPr>
        <w:t xml:space="preserve">Коэффициенты сложности лечения пациента (элемент </w:t>
      </w:r>
      <w:r w:rsidRPr="00D85916">
        <w:rPr>
          <w:b/>
          <w:lang w:val="en-US"/>
        </w:rPr>
        <w:t>SL</w:t>
      </w:r>
      <w:r w:rsidRPr="00D85916">
        <w:rPr>
          <w:b/>
        </w:rPr>
        <w:t>_</w:t>
      </w:r>
      <w:r w:rsidRPr="00D85916">
        <w:rPr>
          <w:b/>
          <w:lang w:val="en-US"/>
        </w:rPr>
        <w:t>KOEF</w:t>
      </w:r>
      <w:r w:rsidRPr="00D85916">
        <w:rPr>
          <w:b/>
        </w:rPr>
        <w:t>)</w:t>
      </w:r>
    </w:p>
    <w:p w:rsidR="00627641" w:rsidRPr="00D85916"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w:t>
      </w:r>
      <w:proofErr w:type="gramStart"/>
      <w:r w:rsidRPr="00D85916">
        <w:rPr>
          <w:rFonts w:ascii="Times New Roman" w:hAnsi="Times New Roman" w:cs="Times New Roman"/>
          <w:sz w:val="24"/>
          <w:szCs w:val="24"/>
        </w:rPr>
        <w:t>указанным</w:t>
      </w:r>
      <w:proofErr w:type="gramEnd"/>
      <w:r w:rsidRPr="00D85916">
        <w:rPr>
          <w:rFonts w:ascii="Times New Roman" w:hAnsi="Times New Roman" w:cs="Times New Roman"/>
          <w:sz w:val="24"/>
          <w:szCs w:val="24"/>
        </w:rPr>
        <w:t xml:space="preserve">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то этот коэффициент применяется только к указанным КСГ</w:t>
      </w:r>
      <w:proofErr w:type="gramStart"/>
      <w:r w:rsidRPr="00D85916">
        <w:rPr>
          <w:rFonts w:ascii="Times New Roman" w:hAnsi="Times New Roman" w:cs="Times New Roman"/>
          <w:sz w:val="24"/>
          <w:szCs w:val="24"/>
        </w:rPr>
        <w:t xml:space="preserve"> .</w:t>
      </w:r>
      <w:proofErr w:type="gramEnd"/>
      <w:r w:rsidRPr="00D85916">
        <w:rPr>
          <w:rFonts w:ascii="Times New Roman" w:hAnsi="Times New Roman" w:cs="Times New Roman"/>
          <w:sz w:val="24"/>
          <w:szCs w:val="24"/>
        </w:rPr>
        <w:t xml:space="preserve">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то этот коэффициент применяется 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proofErr w:type="spellStart"/>
      <w:r w:rsidR="00627641" w:rsidRPr="00D85916">
        <w:rPr>
          <w:lang w:val="en-US"/>
        </w:rPr>
        <w:t>KoefCnd</w:t>
      </w:r>
      <w:proofErr w:type="spellEnd"/>
      <w:r w:rsidR="00627641" w:rsidRPr="00D85916">
        <w:t>.</w:t>
      </w:r>
      <w:r w:rsidR="00627641" w:rsidRPr="00D85916">
        <w:rPr>
          <w:lang w:val="en-US"/>
        </w:rPr>
        <w:t>dbf</w:t>
      </w:r>
      <w:r w:rsidR="00627641" w:rsidRPr="00D85916">
        <w:t xml:space="preserve">. </w:t>
      </w:r>
    </w:p>
    <w:p w:rsidR="00627641" w:rsidRPr="00D85916" w:rsidRDefault="00627641" w:rsidP="00D669E2">
      <w:pPr>
        <w:ind w:firstLine="709"/>
        <w:jc w:val="both"/>
      </w:pPr>
      <w:r w:rsidRPr="00D85916">
        <w:t xml:space="preserve">В справочнике </w:t>
      </w:r>
      <w:proofErr w:type="spellStart"/>
      <w:r w:rsidR="0092209F" w:rsidRPr="00D85916">
        <w:rPr>
          <w:lang w:val="en-US"/>
        </w:rPr>
        <w:t>KoefCnd</w:t>
      </w:r>
      <w:proofErr w:type="spellEnd"/>
      <w:r w:rsidR="0092209F" w:rsidRPr="00D85916">
        <w:t>.</w:t>
      </w:r>
      <w:r w:rsidR="0092209F" w:rsidRPr="00D85916">
        <w:rPr>
          <w:lang w:val="en-US"/>
        </w:rPr>
        <w:t>dbf</w:t>
      </w:r>
      <w:r w:rsidR="0092209F" w:rsidRPr="00D85916">
        <w:t xml:space="preserve">. </w:t>
      </w:r>
      <w:r w:rsidR="00CB7046">
        <w:t>указаны</w:t>
      </w:r>
      <w:r w:rsidRPr="00D85916">
        <w:t xml:space="preserve"> дополнительные условия применимости КСЛП по следующим критериям (поле </w:t>
      </w:r>
      <w:r w:rsidRPr="00D85916">
        <w:rPr>
          <w:lang w:val="en-US"/>
        </w:rPr>
        <w:t>FLD</w:t>
      </w:r>
      <w:r w:rsidRPr="00D85916">
        <w:t>_</w:t>
      </w:r>
      <w:r w:rsidRPr="00D85916">
        <w:rPr>
          <w:lang w:val="en-US"/>
        </w:rPr>
        <w:t>NAME</w:t>
      </w:r>
      <w:r w:rsidRPr="00D85916">
        <w:t xml:space="preserve"> в справочнике </w:t>
      </w:r>
      <w:proofErr w:type="spellStart"/>
      <w:r w:rsidRPr="00D85916">
        <w:rPr>
          <w:lang w:val="en-US"/>
        </w:rPr>
        <w:t>KoefCnd</w:t>
      </w:r>
      <w:proofErr w:type="spellEnd"/>
      <w:r w:rsidRPr="00D85916">
        <w:t>.</w:t>
      </w:r>
      <w:r w:rsidRPr="00D85916">
        <w:rPr>
          <w:lang w:val="en-US"/>
        </w:rPr>
        <w:t>dbf</w:t>
      </w:r>
      <w:r w:rsidRPr="00D85916">
        <w:t>):</w:t>
      </w:r>
    </w:p>
    <w:p w:rsidR="00627641" w:rsidRPr="00D85916" w:rsidRDefault="00627641" w:rsidP="00D669E2">
      <w:pPr>
        <w:ind w:firstLine="709"/>
        <w:jc w:val="both"/>
      </w:pPr>
      <w:r w:rsidRPr="00D85916">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 xml:space="preserve">1). При указанной рубрике кода МКБ-10 распространяется, в том числе, и на все его </w:t>
      </w:r>
      <w:proofErr w:type="spellStart"/>
      <w:r w:rsidRPr="00D85916">
        <w:t>подрубрики</w:t>
      </w:r>
      <w:proofErr w:type="spellEnd"/>
      <w:r w:rsidRPr="00D85916">
        <w:t>;</w:t>
      </w:r>
    </w:p>
    <w:p w:rsidR="00627641" w:rsidRPr="00D85916" w:rsidRDefault="00627641" w:rsidP="00D669E2">
      <w:pPr>
        <w:ind w:firstLine="709"/>
        <w:jc w:val="both"/>
      </w:pPr>
      <w:r w:rsidRPr="00D85916">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 xml:space="preserve">2). При указанной рубрике кода МКБ-10 распространяется, в том числе, и на все его </w:t>
      </w:r>
      <w:proofErr w:type="spellStart"/>
      <w:r w:rsidRPr="00D85916">
        <w:t>подрубрики</w:t>
      </w:r>
      <w:proofErr w:type="spellEnd"/>
      <w:r w:rsidRPr="00D85916">
        <w:t>;</w:t>
      </w:r>
    </w:p>
    <w:p w:rsidR="00627641" w:rsidRPr="00D85916" w:rsidRDefault="00627641" w:rsidP="00D669E2">
      <w:pPr>
        <w:ind w:firstLine="709"/>
        <w:jc w:val="both"/>
      </w:pPr>
      <w:r w:rsidRPr="00D85916">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w:t>
      </w:r>
      <w:r w:rsidRPr="00D85916">
        <w:lastRenderedPageBreak/>
        <w:t xml:space="preserve">оказанной медицинской помощи всех значений критерия </w:t>
      </w:r>
      <w:proofErr w:type="gramStart"/>
      <w:r w:rsidRPr="00D85916">
        <w:t>с</w:t>
      </w:r>
      <w:proofErr w:type="gramEnd"/>
      <w:r w:rsidRPr="00D85916">
        <w:t xml:space="preserve"> указанным </w:t>
      </w:r>
      <w:r w:rsidRPr="00D85916">
        <w:rPr>
          <w:lang w:val="en-US"/>
        </w:rPr>
        <w:t>N</w:t>
      </w:r>
      <w:r w:rsidRPr="00D85916">
        <w:t>_</w:t>
      </w:r>
      <w:r w:rsidRPr="00D85916">
        <w:rPr>
          <w:lang w:val="en-US"/>
        </w:rPr>
        <w:t>COMB</w:t>
      </w:r>
      <w:r w:rsidRPr="00D85916">
        <w:t xml:space="preserve"> (0 – не влияет на выбор);</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p>
    <w:p w:rsidR="00994CC6" w:rsidRPr="00BF4018" w:rsidRDefault="00994CC6" w:rsidP="00E97615">
      <w:pPr>
        <w:pStyle w:val="af"/>
        <w:ind w:left="0" w:firstLine="426"/>
        <w:jc w:val="both"/>
      </w:pPr>
    </w:p>
    <w:p w:rsidR="00E97615" w:rsidRPr="00E97615" w:rsidRDefault="00E97615" w:rsidP="00EB154E">
      <w:pPr>
        <w:pStyle w:val="af"/>
        <w:numPr>
          <w:ilvl w:val="0"/>
          <w:numId w:val="8"/>
        </w:numPr>
        <w:tabs>
          <w:tab w:val="left" w:pos="3261"/>
        </w:tabs>
        <w:spacing w:after="240"/>
        <w:jc w:val="both"/>
        <w:rPr>
          <w:b/>
        </w:rPr>
      </w:pPr>
      <w:r>
        <w:rPr>
          <w:b/>
        </w:rPr>
        <w:t>Сведения об услуге (</w:t>
      </w:r>
      <w:r w:rsidR="002F0DF8" w:rsidRPr="00E97615">
        <w:rPr>
          <w:b/>
        </w:rPr>
        <w:t xml:space="preserve">элемент </w:t>
      </w:r>
      <w:r w:rsidR="002F0DF8" w:rsidRPr="00E97615">
        <w:rPr>
          <w:b/>
          <w:lang w:val="en-US"/>
        </w:rPr>
        <w:t>USL</w:t>
      </w:r>
      <w:r>
        <w:rPr>
          <w:b/>
        </w:rPr>
        <w:t>)</w:t>
      </w:r>
    </w:p>
    <w:p w:rsidR="002F0DF8" w:rsidRPr="00BF4018" w:rsidRDefault="00453344" w:rsidP="00E620D1">
      <w:pPr>
        <w:tabs>
          <w:tab w:val="left" w:pos="709"/>
        </w:tabs>
        <w:jc w:val="both"/>
        <w:rPr>
          <w:i/>
        </w:rPr>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w:t>
      </w:r>
      <w:proofErr w:type="gramStart"/>
      <w:r w:rsidR="002F0DF8" w:rsidRPr="00E620D1">
        <w:t>иметь одинаковое значение и равны</w:t>
      </w:r>
      <w:proofErr w:type="gramEnd"/>
      <w:r w:rsidR="002F0DF8" w:rsidRPr="00E620D1">
        <w:t xml:space="preserve">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A00CD3" w:rsidRPr="005F54F0" w:rsidRDefault="00A00CD3" w:rsidP="00EB154E">
      <w:pPr>
        <w:pStyle w:val="af"/>
        <w:numPr>
          <w:ilvl w:val="0"/>
          <w:numId w:val="18"/>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EB154E">
      <w:pPr>
        <w:pStyle w:val="af"/>
        <w:numPr>
          <w:ilvl w:val="0"/>
          <w:numId w:val="19"/>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 xml:space="preserve">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w:t>
      </w:r>
      <w:proofErr w:type="spellStart"/>
      <w:r w:rsidR="00A00CD3" w:rsidRPr="005F54F0">
        <w:t>амбулаторно</w:t>
      </w:r>
      <w:proofErr w:type="spellEnd"/>
      <w:r w:rsidR="00A00CD3" w:rsidRPr="005F54F0">
        <w:t>/записи по обращениям и посещениям в рамках обращений.</w:t>
      </w:r>
    </w:p>
    <w:p w:rsidR="00A00CD3" w:rsidRPr="005F54F0" w:rsidRDefault="00A00CD3" w:rsidP="0037037D">
      <w:pPr>
        <w:ind w:firstLine="360"/>
        <w:jc w:val="both"/>
      </w:pPr>
      <w:r w:rsidRPr="005F54F0">
        <w:t xml:space="preserve">Для случаев лечения с проведением диализа </w:t>
      </w:r>
      <w:proofErr w:type="spellStart"/>
      <w:r w:rsidRPr="005F54F0">
        <w:t>амбулаторно</w:t>
      </w:r>
      <w:proofErr w:type="spellEnd"/>
      <w:r w:rsidRPr="005F54F0">
        <w:t>:</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t>На записях по обращению и по посещениям в рамках обращений</w:t>
      </w:r>
      <w:r w:rsidR="00BB29E6" w:rsidRPr="005F54F0">
        <w:t>:</w:t>
      </w:r>
      <w:r w:rsidRPr="005F54F0">
        <w:t xml:space="preserve"> дата начала обращения (</w:t>
      </w:r>
      <w:r w:rsidRPr="005F54F0">
        <w:rPr>
          <w:lang w:val="en-US"/>
        </w:rPr>
        <w:t>VISIT</w:t>
      </w:r>
      <w:r w:rsidRPr="005F54F0">
        <w:t>_</w:t>
      </w:r>
      <w:r w:rsidRPr="005F54F0">
        <w:rPr>
          <w:lang w:val="en-US"/>
        </w:rPr>
        <w:t>DATE</w:t>
      </w:r>
      <w:r w:rsidRPr="005F54F0">
        <w:t xml:space="preserve"> первого посещения в рамках данного обращения).</w:t>
      </w:r>
    </w:p>
    <w:p w:rsidR="00A00CD3" w:rsidRPr="005F54F0" w:rsidRDefault="00A00CD3" w:rsidP="00D669E2">
      <w:pPr>
        <w:ind w:firstLine="709"/>
        <w:jc w:val="both"/>
      </w:pPr>
      <w:proofErr w:type="gramStart"/>
      <w:r w:rsidRPr="005F54F0">
        <w:t>Для случаев диспансеризации и медицинских осмотров определенных групп населения:</w:t>
      </w:r>
      <w:r w:rsidR="006060ED" w:rsidRPr="005F54F0">
        <w:t xml:space="preserve"> </w:t>
      </w:r>
      <w:r w:rsidRPr="005F54F0">
        <w:t>во всех записях по случаям в поле DATE_1 должна быть дата первого осмотра специалистом/исследования, выполненн</w:t>
      </w:r>
      <w:r w:rsidR="00902F26" w:rsidRPr="005F54F0">
        <w:t>ого</w:t>
      </w:r>
      <w:r w:rsidRPr="005F54F0">
        <w:t xml:space="preserve"> </w:t>
      </w:r>
      <w:r w:rsidR="00902F26" w:rsidRPr="005F54F0">
        <w:t>в рамках случая</w:t>
      </w:r>
      <w:r w:rsidRPr="005F54F0">
        <w:t>, или дата отказа от осмотра/исследования,</w:t>
      </w:r>
      <w:r w:rsidR="009D49FA" w:rsidRPr="005F54F0">
        <w:t xml:space="preserve"> или дата выявления невозможности проведения исследования по медицинским показаниям,</w:t>
      </w:r>
      <w:r w:rsidRPr="005F54F0">
        <w:t xml:space="preserve"> либо дата отказа от диспансеризации</w:t>
      </w:r>
      <w:r w:rsidR="00902F26" w:rsidRPr="005F54F0">
        <w:t>/профилактического осмотра</w:t>
      </w:r>
      <w:r w:rsidRPr="005F54F0">
        <w:t xml:space="preserve"> в целом</w:t>
      </w:r>
      <w:r w:rsidR="006060ED" w:rsidRPr="005F54F0">
        <w:t>.</w:t>
      </w:r>
      <w:proofErr w:type="gramEnd"/>
    </w:p>
    <w:p w:rsidR="00425D79" w:rsidRPr="005F54F0" w:rsidRDefault="00425D79" w:rsidP="00EB154E">
      <w:pPr>
        <w:pStyle w:val="af"/>
        <w:numPr>
          <w:ilvl w:val="0"/>
          <w:numId w:val="19"/>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EB154E">
      <w:pPr>
        <w:pStyle w:val="af"/>
        <w:numPr>
          <w:ilvl w:val="0"/>
          <w:numId w:val="19"/>
        </w:numPr>
        <w:jc w:val="both"/>
      </w:pPr>
      <w:r w:rsidRPr="005F54F0">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EB154E">
      <w:pPr>
        <w:pStyle w:val="af"/>
        <w:numPr>
          <w:ilvl w:val="0"/>
          <w:numId w:val="19"/>
        </w:numPr>
        <w:ind w:left="0" w:firstLine="360"/>
        <w:jc w:val="both"/>
      </w:pPr>
      <w:r w:rsidRPr="005F54F0">
        <w:t xml:space="preserve">При оказании </w:t>
      </w:r>
      <w:proofErr w:type="spellStart"/>
      <w:r w:rsidRPr="005F54F0">
        <w:t>параклинических</w:t>
      </w:r>
      <w:proofErr w:type="spellEnd"/>
      <w:r w:rsidRPr="005F54F0">
        <w:t xml:space="preserve">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EB154E">
      <w:pPr>
        <w:pStyle w:val="af"/>
        <w:numPr>
          <w:ilvl w:val="0"/>
          <w:numId w:val="19"/>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EB154E">
      <w:pPr>
        <w:pStyle w:val="af"/>
        <w:numPr>
          <w:ilvl w:val="0"/>
          <w:numId w:val="18"/>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Pr="002C595E" w:rsidRDefault="00022109" w:rsidP="00EB154E">
      <w:pPr>
        <w:pStyle w:val="af"/>
        <w:numPr>
          <w:ilvl w:val="0"/>
          <w:numId w:val="20"/>
        </w:numPr>
        <w:tabs>
          <w:tab w:val="num" w:pos="0"/>
        </w:tabs>
        <w:ind w:left="0" w:firstLine="360"/>
        <w:jc w:val="both"/>
      </w:pPr>
      <w:r w:rsidRPr="002C595E">
        <w:lastRenderedPageBreak/>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FA3898" w:rsidRPr="002C595E">
        <w:t>/обращения (</w:t>
      </w:r>
      <w:r w:rsidR="00D119B7" w:rsidRPr="002C595E">
        <w:rPr>
          <w:lang w:val="en-US"/>
        </w:rPr>
        <w:t>VISIT</w:t>
      </w:r>
      <w:r w:rsidR="00D119B7" w:rsidRPr="002C595E">
        <w:t>_</w:t>
      </w:r>
      <w:r w:rsidR="00D119B7" w:rsidRPr="002C595E">
        <w:rPr>
          <w:lang w:val="en-US"/>
        </w:rPr>
        <w:t>NXT</w:t>
      </w:r>
      <w:r w:rsidR="00D119B7" w:rsidRPr="002C595E">
        <w:t xml:space="preserve"> посещения/последнего посещения в рамках обращения, если данное поле заполнено; иначе - </w:t>
      </w:r>
      <w:r w:rsidR="00D119B7" w:rsidRPr="002C595E">
        <w:rPr>
          <w:lang w:val="en-US"/>
        </w:rPr>
        <w:t>VISIT</w:t>
      </w:r>
      <w:r w:rsidR="00D119B7" w:rsidRPr="002C595E">
        <w:t>_</w:t>
      </w:r>
      <w:r w:rsidR="00D119B7" w:rsidRPr="002C595E">
        <w:rPr>
          <w:lang w:val="en-US"/>
        </w:rPr>
        <w:t>DATE</w:t>
      </w:r>
      <w:r w:rsidR="00D119B7" w:rsidRPr="002C595E">
        <w:t xml:space="preserve"> посещения/последнего посещения в рамках обращения</w:t>
      </w:r>
      <w:r w:rsidR="00FA3898" w:rsidRPr="002C595E">
        <w:t>)</w:t>
      </w:r>
      <w:r w:rsidR="00BE06A5" w:rsidRPr="002C595E">
        <w:t xml:space="preserve">. Исключение составляют случаи диспансеризации и медицинских осмотров определенных групп населения/случаи лечения с проведением диализа </w:t>
      </w:r>
      <w:proofErr w:type="spellStart"/>
      <w:r w:rsidR="00BE06A5" w:rsidRPr="002C595E">
        <w:t>амбулаторно</w:t>
      </w:r>
      <w:proofErr w:type="spellEnd"/>
      <w:r w:rsidR="00BE06A5" w:rsidRPr="002C595E">
        <w:t>.</w:t>
      </w:r>
    </w:p>
    <w:p w:rsidR="00BE06A5" w:rsidRPr="002C595E" w:rsidRDefault="00BE06A5" w:rsidP="00D669E2">
      <w:pPr>
        <w:ind w:firstLine="709"/>
        <w:jc w:val="both"/>
      </w:pPr>
      <w:r w:rsidRPr="002C595E">
        <w:t xml:space="preserve">Для случаев лечения с проведением диализа </w:t>
      </w:r>
      <w:proofErr w:type="spellStart"/>
      <w:r w:rsidRPr="002C595E">
        <w:t>амбулаторно</w:t>
      </w:r>
      <w:proofErr w:type="spellEnd"/>
      <w:r w:rsidRPr="002C595E">
        <w:t>:</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 или 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F542E9" w:rsidRPr="002C595E" w:rsidRDefault="00F542E9" w:rsidP="00EB154E">
      <w:pPr>
        <w:pStyle w:val="af"/>
        <w:numPr>
          <w:ilvl w:val="0"/>
          <w:numId w:val="20"/>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EB154E">
      <w:pPr>
        <w:pStyle w:val="af"/>
        <w:numPr>
          <w:ilvl w:val="0"/>
          <w:numId w:val="20"/>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EB154E">
      <w:pPr>
        <w:pStyle w:val="af"/>
        <w:numPr>
          <w:ilvl w:val="0"/>
          <w:numId w:val="20"/>
        </w:numPr>
        <w:ind w:left="0" w:firstLine="360"/>
        <w:jc w:val="both"/>
      </w:pPr>
      <w:r w:rsidRPr="002C595E">
        <w:t xml:space="preserve">При оказании </w:t>
      </w:r>
      <w:proofErr w:type="spellStart"/>
      <w:r w:rsidRPr="002C595E">
        <w:t>параклинических</w:t>
      </w:r>
      <w:proofErr w:type="spellEnd"/>
      <w:r w:rsidRPr="002C595E">
        <w:t xml:space="preserve">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EB154E">
      <w:pPr>
        <w:pStyle w:val="af"/>
        <w:numPr>
          <w:ilvl w:val="0"/>
          <w:numId w:val="20"/>
        </w:numPr>
        <w:ind w:left="0" w:firstLine="360"/>
        <w:jc w:val="both"/>
      </w:pPr>
      <w:r w:rsidRPr="002C595E">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E06A5" w:rsidRPr="002C595E" w:rsidRDefault="00BE06A5" w:rsidP="00D669E2">
      <w:pPr>
        <w:ind w:firstLine="709"/>
        <w:jc w:val="both"/>
      </w:pPr>
      <w:r w:rsidRPr="002C595E">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3857E9" w:rsidRDefault="007E79EA" w:rsidP="00EB154E">
      <w:pPr>
        <w:pStyle w:val="af"/>
        <w:numPr>
          <w:ilvl w:val="0"/>
          <w:numId w:val="21"/>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w:t>
      </w:r>
      <w:proofErr w:type="spellStart"/>
      <w:r w:rsidR="00043BF6" w:rsidRPr="003857E9">
        <w:t>параклинических</w:t>
      </w:r>
      <w:proofErr w:type="spellEnd"/>
      <w:r w:rsidR="00043BF6" w:rsidRPr="003857E9">
        <w:t xml:space="preserve">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w:t>
      </w:r>
      <w:r w:rsidRPr="003857E9">
        <w:lastRenderedPageBreak/>
        <w:t xml:space="preserve">МКБ-10 до уровня </w:t>
      </w:r>
      <w:proofErr w:type="spellStart"/>
      <w:r w:rsidRPr="003857E9">
        <w:t>подрубрики</w:t>
      </w:r>
      <w:proofErr w:type="spellEnd"/>
      <w:r w:rsidRPr="003857E9">
        <w:t xml:space="preserve">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proofErr w:type="spellStart"/>
      <w:r w:rsidR="00973427" w:rsidRPr="003857E9">
        <w:t>Неуказание</w:t>
      </w:r>
      <w:proofErr w:type="spellEnd"/>
      <w:r w:rsidR="00973427" w:rsidRPr="003857E9">
        <w:t xml:space="preserve"> </w:t>
      </w:r>
      <w:proofErr w:type="spellStart"/>
      <w:r w:rsidR="00973427" w:rsidRPr="003857E9">
        <w:t>подрубрики</w:t>
      </w:r>
      <w:proofErr w:type="spellEnd"/>
      <w:r w:rsidR="00973427" w:rsidRPr="003857E9">
        <w:t xml:space="preserve">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proofErr w:type="gramStart"/>
      <w:r w:rsidR="00402B1E" w:rsidRPr="003857E9">
        <w:t xml:space="preserve">При оказании медицинской помощи </w:t>
      </w:r>
      <w:r w:rsidR="00F83EB6" w:rsidRPr="003857E9">
        <w:t>в стационарных условиях (</w:t>
      </w:r>
      <w:r w:rsidR="00F83EB6" w:rsidRPr="003857E9">
        <w:rPr>
          <w:lang w:val="en-US"/>
        </w:rPr>
        <w:t>USL</w:t>
      </w:r>
      <w:r w:rsidR="00F83EB6" w:rsidRPr="003857E9">
        <w:t>_</w:t>
      </w:r>
      <w:r w:rsidR="00F83EB6" w:rsidRPr="003857E9">
        <w:rPr>
          <w:lang w:val="en-US"/>
        </w:rPr>
        <w:t>OK</w:t>
      </w:r>
      <w:r w:rsidR="00F83EB6" w:rsidRPr="003857E9">
        <w:t xml:space="preserve">=1) </w:t>
      </w:r>
      <w:r w:rsidRPr="003857E9">
        <w:t>сверх базовой программы ОМС по профилю «Инфекционные (ВИЧ)» (в справочнике SPECIAL.</w:t>
      </w:r>
      <w:r w:rsidRPr="003857E9">
        <w:rPr>
          <w:lang w:val="en-US"/>
        </w:rPr>
        <w:t>DBF</w:t>
      </w:r>
      <w:r w:rsidRPr="003857E9">
        <w:t xml:space="preserve"> в поле P</w:t>
      </w:r>
      <w:r w:rsidRPr="003857E9">
        <w:rPr>
          <w:lang w:val="en-US"/>
        </w:rPr>
        <w:t>ARAM</w:t>
      </w:r>
      <w:r w:rsidRPr="003857E9">
        <w:t>_E</w:t>
      </w:r>
      <w:r w:rsidRPr="003857E9">
        <w:rPr>
          <w:lang w:val="en-US"/>
        </w:rPr>
        <w:t>X</w:t>
      </w:r>
      <w:r w:rsidRPr="003857E9">
        <w:t xml:space="preserve"> присутствует элемент {</w:t>
      </w:r>
      <w:r w:rsidRPr="003857E9">
        <w:rPr>
          <w:lang w:val="en-US"/>
        </w:rPr>
        <w:t>OVER</w:t>
      </w:r>
      <w:r w:rsidRPr="003857E9">
        <w:t>_</w:t>
      </w:r>
      <w:r w:rsidRPr="003857E9">
        <w:rPr>
          <w:lang w:val="en-US"/>
        </w:rPr>
        <w:t>BASE</w:t>
      </w:r>
      <w:r w:rsidRPr="003857E9">
        <w:t>=1}) в каждой записи движения указывается одинаковый код диагноза из числа диагнозов, отмеченных соответствующим признаком «сверх базовой программы ОМС» по профилю «Инфекционные (ВИЧ)» (</w:t>
      </w:r>
      <w:r w:rsidRPr="003857E9">
        <w:rPr>
          <w:lang w:val="en-US"/>
        </w:rPr>
        <w:t>OVER</w:t>
      </w:r>
      <w:r w:rsidRPr="003857E9">
        <w:t>_</w:t>
      </w:r>
      <w:r w:rsidRPr="003857E9">
        <w:rPr>
          <w:lang w:val="en-US"/>
        </w:rPr>
        <w:t>BASE</w:t>
      </w:r>
      <w:r w:rsidRPr="003857E9">
        <w:t xml:space="preserve">=1 в справочнике </w:t>
      </w:r>
      <w:r w:rsidRPr="003857E9">
        <w:rPr>
          <w:lang w:val="en-US"/>
        </w:rPr>
        <w:t>MKB</w:t>
      </w:r>
      <w:r w:rsidRPr="003857E9">
        <w:t>.</w:t>
      </w:r>
      <w:r w:rsidRPr="003857E9">
        <w:rPr>
          <w:lang w:val="en-US"/>
        </w:rPr>
        <w:t>DBF</w:t>
      </w:r>
      <w:r w:rsidRPr="003857E9">
        <w:t>).</w:t>
      </w:r>
      <w:proofErr w:type="gramEnd"/>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proofErr w:type="spellStart"/>
      <w:r w:rsidR="00F173A3" w:rsidRPr="003857E9">
        <w:rPr>
          <w:lang w:val="en-US"/>
        </w:rPr>
        <w:t>st</w:t>
      </w:r>
      <w:proofErr w:type="spellEnd"/>
      <w:r w:rsidR="00F173A3" w:rsidRPr="003857E9">
        <w:t xml:space="preserve">18.001 «Почечная недостаточность» или </w:t>
      </w:r>
      <w:proofErr w:type="spellStart"/>
      <w:r w:rsidR="00F173A3" w:rsidRPr="003857E9">
        <w:rPr>
          <w:lang w:val="en-US"/>
        </w:rPr>
        <w:t>st</w:t>
      </w:r>
      <w:proofErr w:type="spellEnd"/>
      <w:r w:rsidR="00F173A3" w:rsidRPr="003857E9">
        <w:t xml:space="preserve">18.002 </w:t>
      </w:r>
      <w:r w:rsidR="00591C76" w:rsidRPr="003857E9">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proofErr w:type="gramStart"/>
      <w:r w:rsidRPr="003857E9">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 xml:space="preserve">для записей по случаям лечения с проведением диализа </w:t>
      </w:r>
      <w:proofErr w:type="spellStart"/>
      <w:r w:rsidR="00973427" w:rsidRPr="003857E9">
        <w:t>амбулаторно</w:t>
      </w:r>
      <w:proofErr w:type="spellEnd"/>
      <w:r w:rsidR="00973427" w:rsidRPr="003857E9">
        <w:t xml:space="preserve">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=1) и 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w:t>
      </w:r>
      <w:proofErr w:type="gramEnd"/>
      <w:r w:rsidR="00973427" w:rsidRPr="003857E9">
        <w:t xml:space="preserve">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 xml:space="preserve">для вызовов «с применением </w:t>
      </w:r>
      <w:proofErr w:type="spellStart"/>
      <w:r w:rsidR="00973427" w:rsidRPr="003857E9">
        <w:t>тромболитической</w:t>
      </w:r>
      <w:proofErr w:type="spellEnd"/>
      <w:r w:rsidR="00973427" w:rsidRPr="003857E9">
        <w:t xml:space="preserve">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proofErr w:type="gramStart"/>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Pr="003857E9">
        <w:t>, кроме диспансеризации и медицинских осмотров определенных групп населения</w:t>
      </w:r>
      <w:r w:rsidR="008A430D" w:rsidRPr="003857E9">
        <w:t>, с</w:t>
      </w:r>
      <w:r w:rsidR="008A430D" w:rsidRPr="003857E9">
        <w:rPr>
          <w:iCs/>
        </w:rPr>
        <w:t xml:space="preserve">лучаев лечения с проведением диализа </w:t>
      </w:r>
      <w:proofErr w:type="spellStart"/>
      <w:r w:rsidR="008A430D" w:rsidRPr="003857E9">
        <w:rPr>
          <w:iCs/>
        </w:rPr>
        <w:t>амбулаторно</w:t>
      </w:r>
      <w:proofErr w:type="spellEnd"/>
      <w:r w:rsidR="008A430D" w:rsidRPr="003857E9">
        <w:t xml:space="preserve"> и </w:t>
      </w:r>
      <w:proofErr w:type="spellStart"/>
      <w:r w:rsidR="00A86E0F" w:rsidRPr="003857E9">
        <w:t>крио</w:t>
      </w:r>
      <w:r w:rsidR="008A430D" w:rsidRPr="003857E9">
        <w:rPr>
          <w:szCs w:val="28"/>
          <w:shd w:val="clear" w:color="auto" w:fill="FFFFFF"/>
        </w:rPr>
        <w:t>переноса</w:t>
      </w:r>
      <w:proofErr w:type="spellEnd"/>
      <w:r w:rsidR="008A430D" w:rsidRPr="003857E9">
        <w:rPr>
          <w:szCs w:val="28"/>
          <w:shd w:val="clear" w:color="auto" w:fill="FFFFFF"/>
        </w:rPr>
        <w:t xml:space="preserve"> в амбулаторных условиях</w:t>
      </w:r>
      <w:r w:rsidR="008A430D" w:rsidRPr="003857E9">
        <w:t xml:space="preserve"> (</w:t>
      </w:r>
      <w:r w:rsidR="008A430D" w:rsidRPr="003857E9">
        <w:rPr>
          <w:lang w:val="en-US"/>
        </w:rPr>
        <w:t>COD</w:t>
      </w:r>
      <w:r w:rsidR="008A430D" w:rsidRPr="003857E9">
        <w:t>_</w:t>
      </w:r>
      <w:r w:rsidR="008A430D" w:rsidRPr="003857E9">
        <w:rPr>
          <w:lang w:val="en-US"/>
        </w:rPr>
        <w:t>SPEC</w:t>
      </w:r>
      <w:r w:rsidR="008A430D" w:rsidRPr="003857E9">
        <w:t xml:space="preserve">, для которой в справочнике </w:t>
      </w:r>
      <w:r w:rsidR="008A430D" w:rsidRPr="003857E9">
        <w:rPr>
          <w:lang w:val="en-US"/>
        </w:rPr>
        <w:t>SPECIAL</w:t>
      </w:r>
      <w:r w:rsidR="008A430D" w:rsidRPr="003857E9">
        <w:t>.</w:t>
      </w:r>
      <w:r w:rsidR="008A430D" w:rsidRPr="003857E9">
        <w:rPr>
          <w:lang w:val="en-US"/>
        </w:rPr>
        <w:t>DBF</w:t>
      </w:r>
      <w:r w:rsidR="008A430D" w:rsidRPr="003857E9">
        <w:t xml:space="preserve"> в поле PARAM_EX имеется параметр {</w:t>
      </w:r>
      <w:r w:rsidR="008A430D" w:rsidRPr="003857E9">
        <w:rPr>
          <w:lang w:val="en-US"/>
        </w:rPr>
        <w:t>EKO</w:t>
      </w:r>
      <w:r w:rsidR="008A430D" w:rsidRPr="003857E9">
        <w:t>=1} и {</w:t>
      </w:r>
      <w:r w:rsidR="008A430D" w:rsidRPr="003857E9">
        <w:rPr>
          <w:lang w:val="en-US"/>
        </w:rPr>
        <w:t>EKO</w:t>
      </w:r>
      <w:r w:rsidR="008A430D" w:rsidRPr="003857E9">
        <w:t>_</w:t>
      </w:r>
      <w:r w:rsidR="008A430D" w:rsidRPr="003857E9">
        <w:rPr>
          <w:lang w:val="en-US"/>
        </w:rPr>
        <w:t>STEP</w:t>
      </w:r>
      <w:r w:rsidR="008A430D" w:rsidRPr="003857E9">
        <w:t>=5}</w:t>
      </w:r>
      <w:r w:rsidR="00FA0BBA" w:rsidRPr="003857E9">
        <w:t xml:space="preserve">, </w:t>
      </w:r>
      <w:r w:rsidR="00FA0BBA" w:rsidRPr="003857E9">
        <w:rPr>
          <w:lang w:val="en-US"/>
        </w:rPr>
        <w:t>FUNICUM</w:t>
      </w:r>
      <w:r w:rsidR="00FA0BBA" w:rsidRPr="003857E9">
        <w:t>=1</w:t>
      </w:r>
      <w:r w:rsidR="008A430D" w:rsidRPr="003857E9">
        <w:t>)</w:t>
      </w:r>
      <w:r w:rsidRPr="003857E9">
        <w:rPr>
          <w:iCs/>
        </w:rPr>
        <w:t>, код диагноза должен соответствовать цели посещения (обращения): по заболеванию</w:t>
      </w:r>
      <w:proofErr w:type="gramEnd"/>
      <w:r w:rsidRPr="003857E9">
        <w:rPr>
          <w:iCs/>
        </w:rPr>
        <w:t xml:space="preserve">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3"/>
        <w:tabs>
          <w:tab w:val="left" w:pos="6171"/>
        </w:tabs>
        <w:spacing w:before="0"/>
        <w:ind w:firstLine="709"/>
        <w:jc w:val="both"/>
      </w:pPr>
      <w:r w:rsidRPr="003857E9">
        <w:lastRenderedPageBreak/>
        <w:t xml:space="preserve">В основном файле по оказанной медицинской помощи не допускаются следующие значения: </w:t>
      </w:r>
    </w:p>
    <w:p w:rsidR="009B455E" w:rsidRPr="003857E9" w:rsidRDefault="009B455E" w:rsidP="00D669E2">
      <w:pPr>
        <w:pStyle w:val="a3"/>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3"/>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669E2">
      <w:pPr>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EB154E">
      <w:pPr>
        <w:pStyle w:val="af"/>
        <w:numPr>
          <w:ilvl w:val="0"/>
          <w:numId w:val="22"/>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EB154E">
      <w:pPr>
        <w:pStyle w:val="af"/>
        <w:numPr>
          <w:ilvl w:val="0"/>
          <w:numId w:val="23"/>
        </w:numPr>
        <w:ind w:left="0" w:firstLine="360"/>
        <w:jc w:val="both"/>
      </w:pPr>
      <w:r w:rsidRPr="004733E8">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669E2">
      <w:pPr>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669E2">
      <w:pPr>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D669E2">
      <w:pPr>
        <w:ind w:firstLine="708"/>
        <w:jc w:val="both"/>
      </w:pPr>
      <w:r w:rsidRPr="004733E8">
        <w:t>- 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D669E2">
      <w:pPr>
        <w:ind w:firstLine="708"/>
        <w:jc w:val="both"/>
      </w:pPr>
      <w:r w:rsidRPr="004733E8">
        <w:t>- 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D669E2">
      <w:pPr>
        <w:ind w:firstLine="708"/>
        <w:jc w:val="both"/>
      </w:pPr>
      <w:r w:rsidRPr="004733E8">
        <w:t>- 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D669E2">
      <w:pPr>
        <w:ind w:firstLine="708"/>
        <w:jc w:val="both"/>
      </w:pPr>
      <w:r w:rsidRPr="004733E8">
        <w:t xml:space="preserve">- 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w:t>
      </w:r>
      <w:proofErr w:type="gramStart"/>
      <w:r w:rsidRPr="004733E8">
        <w:t>При этом указанный на записи код медицинской услуги должен быть из перечня разрешенных (значение параметра MEDUS в поле PARAM_EX справочника SPECIAL.DBF);</w:t>
      </w:r>
      <w:proofErr w:type="gramEnd"/>
    </w:p>
    <w:p w:rsidR="003903BA" w:rsidRPr="004733E8" w:rsidRDefault="003903BA" w:rsidP="00D669E2">
      <w:pPr>
        <w:ind w:firstLine="708"/>
        <w:jc w:val="both"/>
      </w:pPr>
      <w:r w:rsidRPr="004733E8">
        <w:t>- 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D669E2">
      <w:pPr>
        <w:ind w:firstLine="708"/>
        <w:jc w:val="both"/>
      </w:pPr>
      <w:r w:rsidRPr="004733E8">
        <w:t>-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D669E2">
      <w:pPr>
        <w:ind w:firstLine="708"/>
        <w:jc w:val="both"/>
      </w:pPr>
      <w:r w:rsidRPr="004733E8">
        <w:lastRenderedPageBreak/>
        <w:t>- при оказании медицинской помощи сверх базовой программы ОМС по профилям «</w:t>
      </w:r>
      <w:r w:rsidR="00B861F1" w:rsidRPr="004733E8">
        <w:t>Сосудистой</w:t>
      </w:r>
      <w:r w:rsidRPr="004733E8">
        <w:t xml:space="preserve"> хирурги</w:t>
      </w:r>
      <w:r w:rsidR="00B861F1" w:rsidRPr="004733E8">
        <w:t>и</w:t>
      </w:r>
      <w:r w:rsidRPr="004733E8">
        <w:t>» (</w:t>
      </w:r>
      <w:proofErr w:type="spellStart"/>
      <w:r w:rsidRPr="004733E8">
        <w:t>коронарография</w:t>
      </w:r>
      <w:proofErr w:type="spellEnd"/>
      <w:r w:rsidRPr="004733E8">
        <w:t>) и «</w:t>
      </w:r>
      <w:r w:rsidR="00B861F1" w:rsidRPr="004733E8">
        <w:t>Кардиологические</w:t>
      </w:r>
      <w:r w:rsidRPr="004733E8">
        <w:t>» (</w:t>
      </w:r>
      <w:proofErr w:type="spellStart"/>
      <w:r w:rsidRPr="004733E8">
        <w:t>коронарография</w:t>
      </w:r>
      <w:proofErr w:type="spellEnd"/>
      <w:r w:rsidRPr="004733E8">
        <w:t>) (в справочнике SPECIAL.DBF в поле PARAM_EX присутствуют элементы {OVER_BASE=3} и {KAG=1}) обязательно указывается код номенклатуры услуги «</w:t>
      </w:r>
      <w:proofErr w:type="spellStart"/>
      <w:r w:rsidRPr="004733E8">
        <w:t>коронарография</w:t>
      </w:r>
      <w:proofErr w:type="spellEnd"/>
      <w:r w:rsidRPr="004733E8">
        <w:t>»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r w:rsidRPr="004733E8" w:rsidDel="00861D10">
        <w:t xml:space="preserve"> </w:t>
      </w:r>
      <w:r w:rsidRPr="004733E8">
        <w:t xml:space="preserve">(для случаев лечения с проведением диализа </w:t>
      </w:r>
      <w:proofErr w:type="spellStart"/>
      <w:r w:rsidRPr="004733E8">
        <w:t>амбулаторно</w:t>
      </w:r>
      <w:proofErr w:type="spellEnd"/>
      <w:r w:rsidRPr="004733E8">
        <w:t>):</w:t>
      </w:r>
    </w:p>
    <w:p w:rsidR="003903BA" w:rsidRPr="004733E8" w:rsidRDefault="003903BA" w:rsidP="00D669E2">
      <w:pPr>
        <w:ind w:firstLine="708"/>
        <w:jc w:val="both"/>
      </w:pPr>
      <w:r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w:t>
      </w:r>
      <w:proofErr w:type="gramStart"/>
      <w:r w:rsidRPr="004733E8">
        <w:t xml:space="preserve">При этом указанный на записи код медицинской услуги должен быть из перечня разрешенных (значение параметра MEDUS в поле PARAM_EX справочника SPECIAL.DBF).  </w:t>
      </w:r>
      <w:proofErr w:type="gramEnd"/>
    </w:p>
    <w:p w:rsidR="003903BA" w:rsidRPr="004733E8" w:rsidRDefault="003903BA" w:rsidP="00D669E2">
      <w:pPr>
        <w:jc w:val="both"/>
      </w:pPr>
      <w:r w:rsidRPr="004733E8">
        <w:t>- при оказании стоматологической медицинской помощи (</w:t>
      </w:r>
      <w:r w:rsidRPr="004733E8">
        <w:rPr>
          <w:lang w:val="en-US"/>
        </w:rPr>
        <w:t>PLACE</w:t>
      </w:r>
      <w:r w:rsidRPr="004733E8">
        <w:t xml:space="preserve">=7): </w:t>
      </w:r>
    </w:p>
    <w:p w:rsidR="003903BA" w:rsidRPr="004733E8" w:rsidRDefault="003903BA" w:rsidP="00D669E2">
      <w:pPr>
        <w:ind w:firstLine="708"/>
        <w:jc w:val="both"/>
      </w:pPr>
      <w:r w:rsidRPr="004733E8">
        <w:t>- код медицинской услуги заполняется только на записях по посещениям (OBR_VIS=2)</w:t>
      </w:r>
      <w:r w:rsidR="00666D0E" w:rsidRPr="004733E8">
        <w:t>,</w:t>
      </w:r>
    </w:p>
    <w:p w:rsidR="003903BA" w:rsidRPr="004733E8" w:rsidRDefault="003903BA" w:rsidP="00D669E2">
      <w:pPr>
        <w:ind w:firstLine="708"/>
        <w:jc w:val="both"/>
      </w:pPr>
      <w:proofErr w:type="gramStart"/>
      <w:r w:rsidRPr="004733E8">
        <w:t>- 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w:t>
      </w:r>
      <w:proofErr w:type="gramEnd"/>
      <w:r w:rsidRPr="004733E8">
        <w:t xml:space="preserve"> </w:t>
      </w:r>
      <w:proofErr w:type="gramStart"/>
      <w:r w:rsidRPr="004733E8">
        <w:t>{TYPED=0} - &gt;=18 лет; {TYPED=1} - &lt;18 лет).</w:t>
      </w:r>
      <w:proofErr w:type="gramEnd"/>
      <w:r w:rsidRPr="004733E8">
        <w:t xml:space="preserve"> Возраст определяется на дату посещения (поле VISIT_DATE).</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D669E2">
      <w:pPr>
        <w:ind w:firstLine="708"/>
        <w:jc w:val="both"/>
      </w:pPr>
      <w:r w:rsidRPr="004733E8">
        <w:t xml:space="preserve">- для вызовов «с применением </w:t>
      </w:r>
      <w:proofErr w:type="spellStart"/>
      <w:r w:rsidRPr="004733E8">
        <w:t>тромболитической</w:t>
      </w:r>
      <w:proofErr w:type="spellEnd"/>
      <w:r w:rsidRPr="004733E8">
        <w:t xml:space="preserve"> терапии (ТЛТ)» (в справочнике SPECIAL.DBF в поле PARAM_EX присутствует элемент {TLT=1}) обязательно указывается код номенклатуры услуги «</w:t>
      </w:r>
      <w:proofErr w:type="spellStart"/>
      <w:r w:rsidRPr="004733E8">
        <w:t>тромболитической</w:t>
      </w:r>
      <w:proofErr w:type="spellEnd"/>
      <w:r w:rsidRPr="004733E8">
        <w:t xml:space="preserve"> терапии (ТЛТ)» (в справочнике USLUGI.DBF в поле PARAM_EX присутствует элемент {TLT=1}); </w:t>
      </w:r>
    </w:p>
    <w:p w:rsidR="003903BA" w:rsidRPr="004733E8" w:rsidRDefault="003903BA" w:rsidP="00D669E2">
      <w:pPr>
        <w:ind w:firstLine="708"/>
        <w:jc w:val="both"/>
      </w:pPr>
      <w:r w:rsidRPr="004733E8">
        <w:t>- 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p>
    <w:p w:rsidR="00CF4DFF" w:rsidRPr="004733E8" w:rsidRDefault="00CF4DFF" w:rsidP="00D669E2">
      <w:pPr>
        <w:jc w:val="both"/>
      </w:pPr>
      <w:r w:rsidRPr="004733E8">
        <w:t>- в случае оказания ВМП.</w:t>
      </w:r>
    </w:p>
    <w:p w:rsidR="008D0AE9" w:rsidRPr="004733E8" w:rsidRDefault="00502D63" w:rsidP="00EB154E">
      <w:pPr>
        <w:pStyle w:val="af"/>
        <w:numPr>
          <w:ilvl w:val="0"/>
          <w:numId w:val="23"/>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proofErr w:type="spellStart"/>
      <w:r w:rsidR="00876CBF" w:rsidRPr="004733E8">
        <w:t>параклиническ</w:t>
      </w:r>
      <w:r w:rsidR="00365100" w:rsidRPr="004733E8">
        <w:t>и</w:t>
      </w:r>
      <w:r w:rsidRPr="004733E8">
        <w:t>х</w:t>
      </w:r>
      <w:proofErr w:type="spellEnd"/>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669E2">
      <w:pPr>
        <w:jc w:val="both"/>
      </w:pPr>
      <w:r w:rsidRPr="004733E8">
        <w:t xml:space="preserve">- 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xml:space="preserve">) </w:t>
      </w:r>
      <w:proofErr w:type="gramStart"/>
      <w:r w:rsidR="00502D63" w:rsidRPr="004733E8">
        <w:t>для</w:t>
      </w:r>
      <w:proofErr w:type="gramEnd"/>
      <w:r w:rsidR="00502D63" w:rsidRPr="004733E8">
        <w:t>:</w:t>
      </w:r>
    </w:p>
    <w:p w:rsidR="00502D63" w:rsidRPr="004733E8" w:rsidRDefault="00502D63" w:rsidP="00D669E2">
      <w:pPr>
        <w:ind w:firstLine="708"/>
        <w:jc w:val="both"/>
      </w:pPr>
      <w:r w:rsidRPr="004733E8">
        <w:t>- зап</w:t>
      </w:r>
      <w:r w:rsidR="00876CBF" w:rsidRPr="004733E8">
        <w:t>исей по посещениям и обращениям</w:t>
      </w:r>
      <w:r w:rsidRPr="004733E8">
        <w:t>;</w:t>
      </w:r>
    </w:p>
    <w:p w:rsidR="00502D63" w:rsidRPr="004733E8" w:rsidRDefault="00502D63" w:rsidP="00D669E2">
      <w:pPr>
        <w:ind w:firstLine="708"/>
        <w:jc w:val="both"/>
      </w:pPr>
      <w:r w:rsidRPr="004733E8">
        <w:t xml:space="preserve">- записей коек круглосуточного </w:t>
      </w:r>
      <w:r w:rsidR="006D2902" w:rsidRPr="004733E8">
        <w:t>(</w:t>
      </w:r>
      <w:r w:rsidR="006D2902" w:rsidRPr="004733E8">
        <w:rPr>
          <w:lang w:val="en-US"/>
        </w:rPr>
        <w:t>PLACE</w:t>
      </w:r>
      <w:r w:rsidR="006D2902" w:rsidRPr="004733E8">
        <w:t>={5, 14}</w:t>
      </w:r>
      <w:r w:rsidR="008D0AE9" w:rsidRPr="004733E8">
        <w:t>,</w:t>
      </w:r>
      <w:r w:rsidR="006D2902" w:rsidRPr="004733E8">
        <w:t xml:space="preserve"> </w:t>
      </w:r>
      <w:r w:rsidR="006D2902" w:rsidRPr="004733E8">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4733E8">
        <w:rPr>
          <w:lang w:val="en-US"/>
        </w:rPr>
        <w:t>PLACE</w:t>
      </w:r>
      <w:r w:rsidR="00D516C2" w:rsidRPr="004733E8">
        <w:t>=5</w:t>
      </w:r>
      <w:r w:rsidR="006D2902" w:rsidRPr="004733E8">
        <w:t xml:space="preserve">, </w:t>
      </w:r>
      <w:r w:rsidR="006D2902" w:rsidRPr="004733E8">
        <w:rPr>
          <w:lang w:val="en-US"/>
        </w:rPr>
        <w:t>PURPOSE</w:t>
      </w:r>
      <w:proofErr w:type="gramStart"/>
      <w:r w:rsidR="006D2902" w:rsidRPr="004733E8">
        <w:t>=Д</w:t>
      </w:r>
      <w:proofErr w:type="gramEnd"/>
      <w:r w:rsidR="00D516C2" w:rsidRPr="004733E8">
        <w:t xml:space="preserve">; </w:t>
      </w:r>
      <w:r w:rsidR="006D2902" w:rsidRPr="004733E8">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EB154E">
      <w:pPr>
        <w:pStyle w:val="af"/>
        <w:numPr>
          <w:ilvl w:val="0"/>
          <w:numId w:val="23"/>
        </w:numPr>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EB154E">
      <w:pPr>
        <w:pStyle w:val="af"/>
        <w:numPr>
          <w:ilvl w:val="0"/>
          <w:numId w:val="23"/>
        </w:numPr>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EB154E">
      <w:pPr>
        <w:pStyle w:val="af"/>
        <w:numPr>
          <w:ilvl w:val="0"/>
          <w:numId w:val="23"/>
        </w:numPr>
        <w:ind w:left="0" w:firstLine="360"/>
        <w:jc w:val="both"/>
      </w:pPr>
      <w:r w:rsidRPr="004733E8">
        <w:t xml:space="preserve">Указывается значение </w:t>
      </w:r>
      <w:r w:rsidR="008D0AE9" w:rsidRPr="004733E8">
        <w:t>«</w:t>
      </w:r>
      <w:proofErr w:type="spellStart"/>
      <w:r w:rsidRPr="004733E8">
        <w:rPr>
          <w:lang w:val="en-US"/>
        </w:rPr>
        <w:t>T</w:t>
      </w:r>
      <w:r w:rsidR="00033B63" w:rsidRPr="004733E8">
        <w:rPr>
          <w:lang w:val="en-US"/>
        </w:rPr>
        <w:t>x</w:t>
      </w:r>
      <w:proofErr w:type="spellEnd"/>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w:t>
      </w:r>
      <w:proofErr w:type="spellStart"/>
      <w:r w:rsidR="00033B63" w:rsidRPr="004733E8">
        <w:t>x</w:t>
      </w:r>
      <w:proofErr w:type="spellEnd"/>
      <w:r w:rsidR="00033B63" w:rsidRPr="004733E8">
        <w:t xml:space="preserve"> – код типа дополнительного тарифа (TAR_TYP)</w:t>
      </w:r>
      <w:r w:rsidR="009C0764" w:rsidRPr="004733E8">
        <w:t>;</w:t>
      </w:r>
    </w:p>
    <w:p w:rsidR="009C0764" w:rsidRPr="004733E8" w:rsidRDefault="009C0764" w:rsidP="00EB154E">
      <w:pPr>
        <w:pStyle w:val="af"/>
        <w:numPr>
          <w:ilvl w:val="0"/>
          <w:numId w:val="23"/>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D669E2">
      <w:pPr>
        <w:ind w:firstLine="708"/>
        <w:jc w:val="both"/>
      </w:pPr>
      <w:r w:rsidRPr="004733E8">
        <w:lastRenderedPageBreak/>
        <w:t xml:space="preserve">- 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Pr="008E038D" w:rsidRDefault="009C0764" w:rsidP="00D669E2">
      <w:pPr>
        <w:ind w:firstLine="708"/>
        <w:jc w:val="both"/>
      </w:pPr>
      <w:r w:rsidRPr="004733E8">
        <w:t xml:space="preserve">- </w:t>
      </w:r>
      <w:r w:rsidR="007779FA" w:rsidRPr="004733E8">
        <w:t>д</w:t>
      </w:r>
      <w:r w:rsidR="00296EF4" w:rsidRPr="004733E8">
        <w:t>ля файлов по диспансеризации и медицинским осмотрам</w:t>
      </w:r>
      <w:r w:rsidR="007779FA" w:rsidRPr="004733E8">
        <w:t xml:space="preserve"> в случае наличия отличного от нуля признака отказа (</w:t>
      </w:r>
      <w:r w:rsidR="007779FA" w:rsidRPr="004733E8">
        <w:rPr>
          <w:lang w:val="en-US"/>
        </w:rPr>
        <w:t>P</w:t>
      </w:r>
      <w:r w:rsidR="007779FA" w:rsidRPr="004733E8">
        <w:t>_</w:t>
      </w:r>
      <w:r w:rsidR="007779FA" w:rsidRPr="004733E8">
        <w:rPr>
          <w:lang w:val="en-US"/>
        </w:rPr>
        <w:t>OTK</w:t>
      </w:r>
      <w:r w:rsidR="007779FA"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4733E8">
        <w:rPr>
          <w:rFonts w:eastAsia="Calibri"/>
        </w:rPr>
        <w:t>CODE_MD</w:t>
      </w:r>
      <w:r w:rsidR="0097560C" w:rsidRPr="004733E8">
        <w:t>.</w:t>
      </w:r>
    </w:p>
    <w:p w:rsidR="00CC0EA8" w:rsidRPr="008E038D" w:rsidRDefault="00CC0EA8" w:rsidP="00D669E2">
      <w:pPr>
        <w:ind w:firstLine="708"/>
        <w:jc w:val="both"/>
      </w:pPr>
    </w:p>
    <w:p w:rsidR="00D64763" w:rsidRPr="007C552C" w:rsidRDefault="00A90191" w:rsidP="00EB154E">
      <w:pPr>
        <w:pStyle w:val="af"/>
        <w:numPr>
          <w:ilvl w:val="0"/>
          <w:numId w:val="24"/>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 xml:space="preserve">кроме записей по посещениям в рамках обращения, записей по случаю лечения с проведением диализа </w:t>
      </w:r>
      <w:proofErr w:type="spellStart"/>
      <w:r w:rsidR="00214D12" w:rsidRPr="007C552C">
        <w:t>амбулаторно</w:t>
      </w:r>
      <w:proofErr w:type="spellEnd"/>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 дневных стационаров и стационаров на дому, оплачиваемых по КСГ, а также коек 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w:t>
      </w:r>
      <w:proofErr w:type="spellStart"/>
      <w:r w:rsidRPr="007C552C">
        <w:t>параклинических</w:t>
      </w:r>
      <w:proofErr w:type="spellEnd"/>
      <w:r w:rsidRPr="007C552C">
        <w:t xml:space="preserve">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proofErr w:type="gramStart"/>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 xml:space="preserve">для вызовов «с применением </w:t>
      </w:r>
      <w:proofErr w:type="spellStart"/>
      <w:r w:rsidR="00A90191" w:rsidRPr="007C552C">
        <w:t>тромболитической</w:t>
      </w:r>
      <w:proofErr w:type="spellEnd"/>
      <w:r w:rsidR="00A90191" w:rsidRPr="007C552C">
        <w:t xml:space="preserve">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roofErr w:type="gramEnd"/>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(дневные стационары и стационары на дому на койках, оплачиваемых по КСГ)</w:t>
      </w:r>
      <w:r w:rsidR="009D58EB" w:rsidRPr="007C552C">
        <w:t>;</w:t>
      </w:r>
      <w:r w:rsidR="00A90191" w:rsidRPr="007C552C">
        <w:t xml:space="preserve"> </w:t>
      </w:r>
    </w:p>
    <w:p w:rsidR="00A90191" w:rsidRDefault="009D58EB" w:rsidP="00D669E2">
      <w:pPr>
        <w:ind w:firstLine="360"/>
        <w:jc w:val="both"/>
      </w:pPr>
      <w:r w:rsidRPr="007C552C">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 xml:space="preserve">(оплата по КСГ).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t xml:space="preserve">- при учете (оплате) законченного случая лечения по КСГ: на койках, не подлежащих оплате, </w:t>
      </w:r>
      <w:proofErr w:type="gramStart"/>
      <w:r w:rsidRPr="00E45133">
        <w:t>согласно</w:t>
      </w:r>
      <w:proofErr w:type="gramEnd"/>
      <w:r w:rsidRPr="00E45133">
        <w:t xml:space="preserve"> приведенного алгоритма.</w:t>
      </w:r>
    </w:p>
    <w:p w:rsidR="00CD4473" w:rsidRPr="00E45133" w:rsidRDefault="00CD4473" w:rsidP="008E038D">
      <w:pPr>
        <w:ind w:firstLine="360"/>
        <w:jc w:val="both"/>
        <w:outlineLvl w:val="0"/>
      </w:pPr>
      <w:r>
        <w:t>К</w:t>
      </w:r>
      <w:r w:rsidRPr="00E45133">
        <w:t xml:space="preserve"> случаю лечения по КСГ не относятся и не участвуют в приведенном ниже алгоритме:</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койки по профилям «сверх базовой программы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койки 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=2,4). На этих профилях коек тариф принимает нулевое значение.</w:t>
      </w:r>
    </w:p>
    <w:p w:rsidR="00CD4473" w:rsidRPr="007C552C" w:rsidRDefault="00CD4473" w:rsidP="00D669E2">
      <w:pPr>
        <w:ind w:firstLine="360"/>
        <w:jc w:val="both"/>
      </w:pPr>
      <w:r w:rsidRPr="00E45133">
        <w:lastRenderedPageBreak/>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D669E2">
      <w:pPr>
        <w:ind w:firstLine="360"/>
        <w:jc w:val="both"/>
      </w:pPr>
      <w:proofErr w:type="gramStart"/>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w:t>
      </w:r>
      <w:proofErr w:type="spellStart"/>
      <w:r w:rsidRPr="007C552C">
        <w:t>фондодержателем</w:t>
      </w:r>
      <w:proofErr w:type="spellEnd"/>
      <w:r w:rsidRPr="007C552C">
        <w:t>,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w:t>
      </w:r>
      <w:proofErr w:type="gramEnd"/>
      <w:r w:rsidRPr="007C552C">
        <w:t xml:space="preserve"> </w:t>
      </w:r>
      <w:proofErr w:type="gramStart"/>
      <w:r w:rsidRPr="007C552C">
        <w:t>параметр {</w:t>
      </w:r>
      <w:r w:rsidRPr="007C552C">
        <w:rPr>
          <w:lang w:val="en-US"/>
        </w:rPr>
        <w:t>KDC</w:t>
      </w:r>
      <w:r w:rsidRPr="007C552C">
        <w:t xml:space="preserve">=1}), посещений «с проведением </w:t>
      </w:r>
      <w:proofErr w:type="spellStart"/>
      <w:r w:rsidRPr="007C552C">
        <w:t>пренатальной</w:t>
      </w:r>
      <w:proofErr w:type="spellEnd"/>
      <w:r w:rsidRPr="007C552C">
        <w:t xml:space="preserve">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w:t>
      </w:r>
      <w:proofErr w:type="gramEnd"/>
      <w:r w:rsidR="00A86B96" w:rsidRPr="007C552C">
        <w:t>}),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w:t>
      </w:r>
      <w:proofErr w:type="gramStart"/>
      <w:r w:rsidR="0043626F" w:rsidRPr="007C552C">
        <w:t>С</w:t>
      </w:r>
      <w:proofErr w:type="gramEnd"/>
      <w:r w:rsidR="0043626F" w:rsidRPr="007C552C">
        <w:rPr>
          <w:lang w:val="en-US"/>
        </w:rPr>
        <w:t>AOP</w:t>
      </w:r>
      <w:r w:rsidR="0043626F" w:rsidRPr="007C552C">
        <w:t>=1})</w:t>
      </w:r>
      <w:r w:rsidRPr="007C552C">
        <w:t>;</w:t>
      </w:r>
    </w:p>
    <w:p w:rsidR="00A90191" w:rsidRPr="007C552C" w:rsidRDefault="00A90191" w:rsidP="00D669E2">
      <w:pPr>
        <w:ind w:firstLine="360"/>
        <w:jc w:val="both"/>
      </w:pPr>
      <w:r w:rsidRPr="007C552C">
        <w:t xml:space="preserve">- 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D669E2">
      <w:pPr>
        <w:ind w:firstLine="360"/>
        <w:jc w:val="both"/>
      </w:pPr>
      <w:r w:rsidRPr="007C552C">
        <w:t xml:space="preserve">- на записях по случаю лечения с проведением диализа </w:t>
      </w:r>
      <w:proofErr w:type="spellStart"/>
      <w:r w:rsidRPr="007C552C">
        <w:t>амбулаторно</w:t>
      </w:r>
      <w:proofErr w:type="spellEnd"/>
      <w:r w:rsidRPr="007C552C">
        <w:t xml:space="preserve">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proofErr w:type="gramStart"/>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xml:space="preserve">, кроме вызовов «с применением </w:t>
      </w:r>
      <w:proofErr w:type="spellStart"/>
      <w:r w:rsidRPr="007C552C">
        <w:t>тромболитической</w:t>
      </w:r>
      <w:proofErr w:type="spellEnd"/>
      <w:r w:rsidRPr="007C552C">
        <w:t xml:space="preserve">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 xml:space="preserve"> 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w:t>
      </w:r>
      <w:proofErr w:type="gramEnd"/>
      <w:r w:rsidR="00674283" w:rsidRPr="00C14406">
        <w:t xml:space="preserve">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 xml:space="preserve">указывается действующий на момент окончания оказания медицинской помощи дополнительный тариф на доставку </w:t>
      </w:r>
      <w:proofErr w:type="spellStart"/>
      <w:r w:rsidR="00A90191" w:rsidRPr="007C552C">
        <w:t>гемодиализных</w:t>
      </w:r>
      <w:proofErr w:type="spellEnd"/>
      <w:r w:rsidR="00A90191" w:rsidRPr="007C552C">
        <w:t xml:space="preserve">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proofErr w:type="spellStart"/>
      <w:r w:rsidR="008B5186" w:rsidRPr="007C552C">
        <w:rPr>
          <w:lang w:val="en-US"/>
        </w:rPr>
        <w:t>Tx</w:t>
      </w:r>
      <w:proofErr w:type="spellEnd"/>
      <w:r w:rsidR="00BF5365" w:rsidRPr="007C552C">
        <w:t>,</w:t>
      </w:r>
      <w:r w:rsidR="008B5186" w:rsidRPr="007C552C">
        <w:t xml:space="preserve"> </w:t>
      </w:r>
      <w:r w:rsidR="00BF5365" w:rsidRPr="007C552C">
        <w:t xml:space="preserve">где </w:t>
      </w:r>
      <w:proofErr w:type="spellStart"/>
      <w:r w:rsidR="00BF5365" w:rsidRPr="007C552C">
        <w:t>x</w:t>
      </w:r>
      <w:proofErr w:type="spellEnd"/>
      <w:r w:rsidR="00BF5365" w:rsidRPr="007C552C">
        <w:t xml:space="preserve">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415501">
      <w:pPr>
        <w:pStyle w:val="af"/>
        <w:keepLines/>
        <w:numPr>
          <w:ilvl w:val="0"/>
          <w:numId w:val="25"/>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w:t>
      </w:r>
      <w:proofErr w:type="spellStart"/>
      <w:r w:rsidRPr="00C14406">
        <w:t>диализных</w:t>
      </w:r>
      <w:proofErr w:type="spellEnd"/>
      <w:r w:rsidRPr="00C14406">
        <w:t xml:space="preserve"> услуг и доставки </w:t>
      </w:r>
      <w:proofErr w:type="spellStart"/>
      <w:r w:rsidRPr="00C14406">
        <w:t>диализных</w:t>
      </w:r>
      <w:proofErr w:type="spellEnd"/>
      <w:r w:rsidRPr="00C14406">
        <w:t xml:space="preserve">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EB154E">
      <w:pPr>
        <w:pStyle w:val="af"/>
        <w:keepLines/>
        <w:numPr>
          <w:ilvl w:val="0"/>
          <w:numId w:val="25"/>
        </w:numPr>
        <w:ind w:left="0" w:firstLine="360"/>
        <w:jc w:val="both"/>
      </w:pPr>
      <w:r w:rsidRPr="007E45AE">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lastRenderedPageBreak/>
        <w:t xml:space="preserve">а) </w:t>
      </w:r>
      <w:r w:rsidR="00A81174" w:rsidRPr="007E45AE">
        <w:t xml:space="preserve">При оплате по КСГ медицинской помощи, оказанной в стационарных условиях (USL_OK=1, 2) стоимость случая </w:t>
      </w:r>
      <w:r w:rsidR="00F94299">
        <w:t xml:space="preserve"> рассчитывается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КСГ/КПГ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r w:rsidR="002723F4" w:rsidRPr="002723F4">
        <w:t>/</w:t>
      </w:r>
      <w:r w:rsidR="00C4502E" w:rsidRPr="007E45AE">
        <w:t>.</w:t>
      </w:r>
    </w:p>
    <w:p w:rsidR="00C4502E" w:rsidRPr="007E45AE" w:rsidRDefault="008110AA" w:rsidP="00D669E2">
      <w:pPr>
        <w:spacing w:before="240"/>
        <w:jc w:val="both"/>
      </w:pPr>
      <w:r w:rsidRPr="007E45AE">
        <w:t>- 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 xml:space="preserve">=2,4) – сумма оплаты услуг диализа по основному тарифу (без учета доставки </w:t>
      </w:r>
      <w:proofErr w:type="spellStart"/>
      <w:r w:rsidR="00C4502E" w:rsidRPr="007E45AE">
        <w:t>диализных</w:t>
      </w:r>
      <w:proofErr w:type="spellEnd"/>
      <w:r w:rsidR="00C4502E" w:rsidRPr="007E45AE">
        <w:t xml:space="preserve"> больных):</w:t>
      </w:r>
    </w:p>
    <w:p w:rsidR="00C4502E"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5D6F0A" w:rsidRPr="007E45AE">
        <w:rPr>
          <w:lang w:val="en-US"/>
        </w:rPr>
        <w:t>ED_COL</w:t>
      </w:r>
      <w:r w:rsidRPr="007E45AE">
        <w:rPr>
          <w:lang w:val="en-US"/>
        </w:rPr>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4308B9" w:rsidRPr="007E45AE">
        <w:t xml:space="preserve"> или дневном стационаре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w:t>
      </w:r>
      <w:proofErr w:type="spellStart"/>
      <w:r w:rsidR="00C4502E" w:rsidRPr="007E45AE">
        <w:t>амбулаторно</w:t>
      </w:r>
      <w:proofErr w:type="spellEnd"/>
      <w:r w:rsidR="00C4502E" w:rsidRPr="007E45AE">
        <w:t xml:space="preserve"> </w:t>
      </w:r>
      <w:r w:rsidR="004308B9" w:rsidRPr="007E45AE">
        <w:t xml:space="preserve">или в дневном стационаре </w:t>
      </w:r>
      <w:r w:rsidR="00C4502E" w:rsidRPr="007E45AE">
        <w:t xml:space="preserve">(в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w:t>
      </w:r>
      <w:r w:rsidR="004308B9" w:rsidRPr="007E45AE">
        <w:t>,2,4</w:t>
      </w:r>
      <w:r w:rsidR="00C4502E" w:rsidRPr="007E45AE">
        <w:t xml:space="preserve">) – сумма оплаты услуг диализа по основному тарифу (без учета доставки </w:t>
      </w:r>
      <w:proofErr w:type="spellStart"/>
      <w:r w:rsidR="00C4502E" w:rsidRPr="007E45AE">
        <w:t>диализных</w:t>
      </w:r>
      <w:proofErr w:type="spellEnd"/>
      <w:r w:rsidR="00C4502E" w:rsidRPr="007E45AE">
        <w:t xml:space="preserve">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r w:rsidR="00CC0AF1" w:rsidRPr="007E45AE">
        <w:t>=</w:t>
      </w:r>
      <w:r w:rsidR="00A31904" w:rsidRPr="007E45AE">
        <w:t>{</w:t>
      </w:r>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стоматология по зубопротезированию (</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w:t>
      </w:r>
      <w:proofErr w:type="spellStart"/>
      <w:r w:rsidR="00C4502E" w:rsidRPr="007E45AE">
        <w:t>диализных</w:t>
      </w:r>
      <w:proofErr w:type="spellEnd"/>
      <w:r w:rsidR="00C4502E" w:rsidRPr="007E45AE">
        <w:t xml:space="preserve">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proofErr w:type="spellStart"/>
      <w:r w:rsidR="00473EAF" w:rsidRPr="007E45AE">
        <w:rPr>
          <w:lang w:val="en-US"/>
        </w:rPr>
        <w:t>Tx</w:t>
      </w:r>
      <w:proofErr w:type="spellEnd"/>
      <w:r w:rsidR="00D70508" w:rsidRPr="007E45AE">
        <w:t xml:space="preserve">, где </w:t>
      </w:r>
      <w:proofErr w:type="spellStart"/>
      <w:r w:rsidR="00D70508" w:rsidRPr="007E45AE">
        <w:t>x</w:t>
      </w:r>
      <w:proofErr w:type="spellEnd"/>
      <w:r w:rsidR="00D70508" w:rsidRPr="007E45AE">
        <w:t xml:space="preserve">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w:t>
      </w:r>
      <w:proofErr w:type="gramStart"/>
      <w:r w:rsidR="00C4502E" w:rsidRPr="007E45AE">
        <w:t xml:space="preserve"> .</w:t>
      </w:r>
      <w:proofErr w:type="gramEnd"/>
    </w:p>
    <w:p w:rsidR="00B35D30" w:rsidRPr="00530F9D" w:rsidRDefault="00D2731F" w:rsidP="00EB154E">
      <w:pPr>
        <w:pStyle w:val="af"/>
        <w:numPr>
          <w:ilvl w:val="0"/>
          <w:numId w:val="26"/>
        </w:numPr>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t>указывать СНИЛС медработника (без разделителей) с префиксом ‘</w:t>
      </w:r>
      <w:r w:rsidRPr="00530F9D">
        <w:rPr>
          <w:lang w:val="en-US"/>
        </w:rPr>
        <w:t>s</w:t>
      </w:r>
      <w:r w:rsidRPr="00530F9D">
        <w:t xml:space="preserve">’ (в нижнем регистре): </w:t>
      </w:r>
      <w:proofErr w:type="spellStart"/>
      <w:r w:rsidRPr="00530F9D">
        <w:rPr>
          <w:lang w:val="en-US"/>
        </w:rPr>
        <w:t>sXXXXXXXXXXX</w:t>
      </w:r>
      <w:proofErr w:type="spellEnd"/>
      <w:r w:rsidRPr="00530F9D">
        <w:t>.</w:t>
      </w:r>
    </w:p>
    <w:p w:rsidR="00D2731F" w:rsidRPr="00530F9D" w:rsidRDefault="004703A7" w:rsidP="00530F9D">
      <w:pPr>
        <w:ind w:firstLine="709"/>
        <w:jc w:val="both"/>
      </w:pPr>
      <w:r w:rsidRPr="00530F9D">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proofErr w:type="gramStart"/>
      <w:r w:rsidRPr="00530F9D">
        <w:t xml:space="preserve">В поликлинике для записи по случаю лечения с проведением диализа </w:t>
      </w:r>
      <w:proofErr w:type="spellStart"/>
      <w:r w:rsidRPr="00530F9D">
        <w:t>амбулаторно</w:t>
      </w:r>
      <w:proofErr w:type="spellEnd"/>
      <w:r w:rsidRPr="00530F9D">
        <w:t xml:space="preserve">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элемент {</w:t>
      </w:r>
      <w:r w:rsidRPr="00530F9D">
        <w:rPr>
          <w:lang w:val="en-US"/>
        </w:rPr>
        <w:t>DETAIL</w:t>
      </w:r>
      <w:r w:rsidRPr="00530F9D">
        <w:t xml:space="preserve">=3}, </w:t>
      </w:r>
      <w:r w:rsidRPr="00530F9D">
        <w:rPr>
          <w:lang w:val="en-US"/>
        </w:rPr>
        <w:t>FUNICUM</w:t>
      </w:r>
      <w:r w:rsidRPr="00530F9D">
        <w:t>=1) должна быть хотя бы</w:t>
      </w:r>
      <w:proofErr w:type="gramEnd"/>
      <w:r w:rsidRPr="00530F9D">
        <w:t xml:space="preserve">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proofErr w:type="gramStart"/>
      <w:r w:rsidRPr="00530F9D">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w:t>
      </w:r>
      <w:proofErr w:type="gramEnd"/>
      <w:r w:rsidR="00823006" w:rsidRPr="00530F9D">
        <w:t xml:space="preserve"> элемент {</w:t>
      </w:r>
      <w:r w:rsidR="00823006" w:rsidRPr="00530F9D">
        <w:rPr>
          <w:lang w:val="en-US"/>
        </w:rPr>
        <w:t>DETAIL</w:t>
      </w:r>
      <w:r w:rsidR="00823006" w:rsidRPr="00530F9D">
        <w:t xml:space="preserve">=3}, FUNICUM=2,4) </w:t>
      </w:r>
      <w:r w:rsidR="00823006" w:rsidRPr="00530F9D">
        <w:lastRenderedPageBreak/>
        <w:t xml:space="preserve">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EB154E">
      <w:pPr>
        <w:pStyle w:val="af"/>
        <w:numPr>
          <w:ilvl w:val="0"/>
          <w:numId w:val="27"/>
        </w:numPr>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 xml:space="preserve">3 – прочие причины (умер, </w:t>
      </w:r>
      <w:proofErr w:type="gramStart"/>
      <w:r w:rsidRPr="00C22191">
        <w:t>переведен</w:t>
      </w:r>
      <w:proofErr w:type="gramEnd"/>
      <w:r w:rsidRPr="00C22191">
        <w:t xml:space="preserve">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 xml:space="preserve">На выписной койке </w:t>
      </w:r>
      <w:proofErr w:type="gramStart"/>
      <w:r w:rsidRPr="00C22191">
        <w:t>круглосуточного</w:t>
      </w:r>
      <w:proofErr w:type="gramEnd"/>
      <w:r w:rsidRPr="00C22191">
        <w:t xml:space="preserve">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w:t>
      </w:r>
      <w:proofErr w:type="spellStart"/>
      <w:r w:rsidR="00EA7769" w:rsidRPr="00C22191">
        <w:t>параклини</w:t>
      </w:r>
      <w:r w:rsidRPr="00C22191">
        <w:t>ческих</w:t>
      </w:r>
      <w:proofErr w:type="spellEnd"/>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proofErr w:type="gramStart"/>
      <w:r w:rsidRPr="00C22191">
        <w:t>Н</w:t>
      </w:r>
      <w:r w:rsidR="00EA7769" w:rsidRPr="00C22191">
        <w:t xml:space="preserve">а записях по случаю лечения с проведением диализа </w:t>
      </w:r>
      <w:proofErr w:type="spellStart"/>
      <w:r w:rsidR="00EA7769" w:rsidRPr="00C22191">
        <w:t>амбулаторно</w:t>
      </w:r>
      <w:proofErr w:type="spellEnd"/>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roofErr w:type="gramEnd"/>
    </w:p>
    <w:p w:rsidR="00C22191" w:rsidRDefault="00C22191" w:rsidP="00D669E2">
      <w:pPr>
        <w:ind w:firstLine="709"/>
        <w:jc w:val="both"/>
      </w:pPr>
    </w:p>
    <w:p w:rsidR="00F943EC" w:rsidRPr="00C22191" w:rsidRDefault="00C24BB5" w:rsidP="00EB154E">
      <w:pPr>
        <w:pStyle w:val="af"/>
        <w:numPr>
          <w:ilvl w:val="0"/>
          <w:numId w:val="8"/>
        </w:numPr>
        <w:spacing w:after="240"/>
        <w:jc w:val="both"/>
        <w:rPr>
          <w:b/>
        </w:rPr>
      </w:pPr>
      <w:r w:rsidRPr="00C22191">
        <w:rPr>
          <w:b/>
        </w:rPr>
        <w:t xml:space="preserve">Сведения о санкциях (элемент </w:t>
      </w:r>
      <w:r w:rsidRPr="00C22191">
        <w:rPr>
          <w:b/>
          <w:lang w:val="en-US"/>
        </w:rPr>
        <w:t>SANK</w:t>
      </w:r>
      <w:r w:rsidRPr="00C22191">
        <w:rPr>
          <w:b/>
        </w:rPr>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proofErr w:type="spellStart"/>
      <w:r w:rsidRPr="00C22191">
        <w:t>i</w:t>
      </w:r>
      <w:proofErr w:type="spellEnd"/>
      <w:r w:rsidRPr="00C22191">
        <w:rPr>
          <w:lang w:val="en-US"/>
        </w:rPr>
        <w:t>SMO</w:t>
      </w:r>
      <w:proofErr w:type="spellStart"/>
      <w:r w:rsidRPr="00C22191">
        <w:t>i</w:t>
      </w:r>
      <w:proofErr w:type="spellEnd"/>
      <w:r w:rsidRPr="00C22191">
        <w:t xml:space="preserve">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proofErr w:type="spellStart"/>
      <w:r w:rsidRPr="00C22191">
        <w:t>i</w:t>
      </w:r>
      <w:proofErr w:type="spellEnd"/>
      <w:r w:rsidRPr="00C22191">
        <w:t xml:space="preserve">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proofErr w:type="spellStart"/>
      <w:r w:rsidRPr="00C22191">
        <w:t>i</w:t>
      </w:r>
      <w:proofErr w:type="spellEnd"/>
      <w:r w:rsidRPr="00C22191">
        <w:t xml:space="preserve">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t>F</w:t>
      </w:r>
      <w:r w:rsidRPr="00C22191">
        <w:t xml:space="preserve"> – </w:t>
      </w:r>
      <w:proofErr w:type="gramStart"/>
      <w:r w:rsidRPr="00C22191">
        <w:t>п</w:t>
      </w:r>
      <w:r w:rsidR="00C95C94" w:rsidRPr="00C22191">
        <w:t>орядковый</w:t>
      </w:r>
      <w:proofErr w:type="gramEnd"/>
      <w:r w:rsidR="00C95C94" w:rsidRPr="00C22191">
        <w:t xml:space="preserve">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Pr="00C22191" w:rsidRDefault="0051759F" w:rsidP="00D669E2">
      <w:pPr>
        <w:ind w:firstLine="284"/>
        <w:jc w:val="both"/>
      </w:pPr>
      <w:r w:rsidRPr="00C22191">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F3368D" w:rsidP="00D669E2">
      <w:pPr>
        <w:tabs>
          <w:tab w:val="num" w:pos="1701"/>
        </w:tabs>
        <w:ind w:firstLine="426"/>
        <w:jc w:val="both"/>
      </w:pPr>
    </w:p>
    <w:p w:rsidR="00F3368D" w:rsidRPr="006D4658" w:rsidRDefault="00F3368D" w:rsidP="00EB154E">
      <w:pPr>
        <w:pStyle w:val="af"/>
        <w:numPr>
          <w:ilvl w:val="0"/>
          <w:numId w:val="8"/>
        </w:numPr>
        <w:spacing w:after="240"/>
        <w:rPr>
          <w:b/>
        </w:rPr>
      </w:pPr>
      <w:r w:rsidRPr="006D4658">
        <w:rPr>
          <w:b/>
        </w:rPr>
        <w:t xml:space="preserve">Персональные данные пациента (элемент </w:t>
      </w:r>
      <w:r w:rsidRPr="006D4658">
        <w:rPr>
          <w:b/>
          <w:lang w:val="en-US"/>
        </w:rPr>
        <w:t>PERS</w:t>
      </w:r>
      <w:r w:rsidRPr="006D4658">
        <w:rPr>
          <w:b/>
        </w:rPr>
        <w:t>)</w:t>
      </w:r>
    </w:p>
    <w:p w:rsidR="00F3368D" w:rsidRPr="00BF4018" w:rsidRDefault="00F3368D" w:rsidP="00EB154E">
      <w:pPr>
        <w:pStyle w:val="af"/>
        <w:numPr>
          <w:ilvl w:val="0"/>
          <w:numId w:val="28"/>
        </w:numPr>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EB154E">
      <w:pPr>
        <w:pStyle w:val="af"/>
        <w:numPr>
          <w:ilvl w:val="0"/>
          <w:numId w:val="28"/>
        </w:numPr>
        <w:tabs>
          <w:tab w:val="num" w:pos="0"/>
        </w:tabs>
        <w:ind w:left="0" w:firstLine="349"/>
        <w:jc w:val="both"/>
      </w:pPr>
      <w:r w:rsidRPr="00BF4018">
        <w:lastRenderedPageBreak/>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EB154E">
      <w:pPr>
        <w:pStyle w:val="af"/>
        <w:numPr>
          <w:ilvl w:val="0"/>
          <w:numId w:val="28"/>
        </w:numPr>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EB154E">
      <w:pPr>
        <w:pStyle w:val="af"/>
        <w:numPr>
          <w:ilvl w:val="0"/>
          <w:numId w:val="28"/>
        </w:numPr>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Возраст работающего пациента </w:t>
      </w:r>
      <w:r w:rsidR="00960B32" w:rsidRPr="00960B32">
        <w:t xml:space="preserve">на дату начала оказания медицинской помощи </w:t>
      </w:r>
      <w:r w:rsidR="00960B32">
        <w:t xml:space="preserve">должен быть от 14 до 100 лет. </w:t>
      </w:r>
    </w:p>
    <w:p w:rsidR="00F3368D" w:rsidRPr="00BF4018" w:rsidRDefault="00F3368D" w:rsidP="00EB154E">
      <w:pPr>
        <w:pStyle w:val="af"/>
        <w:numPr>
          <w:ilvl w:val="0"/>
          <w:numId w:val="28"/>
        </w:numPr>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EB154E">
      <w:pPr>
        <w:pStyle w:val="af"/>
        <w:numPr>
          <w:ilvl w:val="0"/>
          <w:numId w:val="28"/>
        </w:numPr>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EB154E">
      <w:pPr>
        <w:pStyle w:val="af"/>
        <w:numPr>
          <w:ilvl w:val="0"/>
          <w:numId w:val="28"/>
        </w:numPr>
        <w:ind w:left="0" w:firstLine="360"/>
        <w:jc w:val="both"/>
      </w:pPr>
      <w:r w:rsidRPr="00BF4018">
        <w:t xml:space="preserve">Поле </w:t>
      </w:r>
      <w:proofErr w:type="gramStart"/>
      <w:r w:rsidRPr="0002459C">
        <w:rPr>
          <w:lang w:val="en-US"/>
        </w:rPr>
        <w:t>O</w:t>
      </w:r>
      <w:proofErr w:type="gramEnd"/>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EB154E">
      <w:pPr>
        <w:pStyle w:val="af"/>
        <w:numPr>
          <w:ilvl w:val="0"/>
          <w:numId w:val="28"/>
        </w:numPr>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EB154E">
      <w:pPr>
        <w:pStyle w:val="af"/>
        <w:numPr>
          <w:ilvl w:val="0"/>
          <w:numId w:val="28"/>
        </w:numPr>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lastRenderedPageBreak/>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EB154E">
      <w:pPr>
        <w:pStyle w:val="af"/>
        <w:numPr>
          <w:ilvl w:val="0"/>
          <w:numId w:val="28"/>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w:t>
      </w:r>
      <w:proofErr w:type="gramStart"/>
      <w:r w:rsidRPr="00BF4018">
        <w:t>кт стр</w:t>
      </w:r>
      <w:proofErr w:type="gramEnd"/>
      <w:r w:rsidRPr="00BF4018">
        <w:t xml:space="preserve">ахования по ОМС. </w:t>
      </w:r>
      <w:proofErr w:type="gramStart"/>
      <w:r w:rsidRPr="00BF4018">
        <w:t>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roofErr w:type="gramEnd"/>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EB154E">
      <w:pPr>
        <w:pStyle w:val="af"/>
        <w:numPr>
          <w:ilvl w:val="0"/>
          <w:numId w:val="28"/>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w:t>
      </w:r>
      <w:proofErr w:type="gramStart"/>
      <w:r w:rsidRPr="00BF4018">
        <w:t>кт стр</w:t>
      </w:r>
      <w:proofErr w:type="gramEnd"/>
      <w:r w:rsidRPr="00BF4018">
        <w:t>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EB154E">
      <w:pPr>
        <w:pStyle w:val="af"/>
        <w:numPr>
          <w:ilvl w:val="0"/>
          <w:numId w:val="28"/>
        </w:numPr>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w:t>
      </w:r>
      <w:proofErr w:type="gramStart"/>
      <w:r w:rsidRPr="00BF4018">
        <w:t>кт стр</w:t>
      </w:r>
      <w:proofErr w:type="gramEnd"/>
      <w:r w:rsidRPr="00BF4018">
        <w:t>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EB154E">
      <w:pPr>
        <w:pStyle w:val="af"/>
        <w:numPr>
          <w:ilvl w:val="0"/>
          <w:numId w:val="28"/>
        </w:numPr>
        <w:ind w:left="0" w:firstLine="360"/>
        <w:jc w:val="both"/>
      </w:pPr>
      <w:r w:rsidRPr="00BF4018">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w:t>
      </w:r>
      <w:proofErr w:type="gramStart"/>
      <w:r>
        <w:t>кт стр</w:t>
      </w:r>
      <w:proofErr w:type="gramEnd"/>
      <w:r>
        <w:t>ахования по ОМС.</w:t>
      </w:r>
    </w:p>
    <w:p w:rsidR="00AD7F85" w:rsidRPr="00BF4018" w:rsidRDefault="00AD7F85" w:rsidP="00EB154E">
      <w:pPr>
        <w:pStyle w:val="af"/>
        <w:numPr>
          <w:ilvl w:val="0"/>
          <w:numId w:val="28"/>
        </w:numPr>
        <w:ind w:left="0" w:firstLine="349"/>
        <w:jc w:val="both"/>
      </w:pPr>
      <w:r w:rsidRPr="00BF4018">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w:t>
      </w:r>
      <w:proofErr w:type="gramStart"/>
      <w:r w:rsidRPr="00BF4018">
        <w:t>кт стр</w:t>
      </w:r>
      <w:proofErr w:type="gramEnd"/>
      <w:r w:rsidRPr="00BF4018">
        <w:t>ахования по ОМС.</w:t>
      </w:r>
    </w:p>
    <w:p w:rsidR="00F3368D" w:rsidRPr="00BF4018" w:rsidRDefault="00F3368D" w:rsidP="00EB154E">
      <w:pPr>
        <w:pStyle w:val="af"/>
        <w:numPr>
          <w:ilvl w:val="0"/>
          <w:numId w:val="28"/>
        </w:numPr>
        <w:ind w:left="0" w:firstLine="360"/>
        <w:jc w:val="both"/>
      </w:pPr>
      <w:r w:rsidRPr="00BF4018">
        <w:t>Поле SNILS является условно-обязательным для заполнения. Указывается без разделителей при наличии СНИЛС у пациента или представителя. Проводится проверка контрольной суммы СНИЛС.</w:t>
      </w:r>
    </w:p>
    <w:p w:rsidR="00F3368D" w:rsidRPr="00BF4018" w:rsidRDefault="00F3368D" w:rsidP="00EB154E">
      <w:pPr>
        <w:pStyle w:val="af"/>
        <w:numPr>
          <w:ilvl w:val="0"/>
          <w:numId w:val="28"/>
        </w:numPr>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06" w:rsidRDefault="00C14406" w:rsidP="00030E5E">
      <w:r>
        <w:separator/>
      </w:r>
    </w:p>
  </w:endnote>
  <w:endnote w:type="continuationSeparator" w:id="0">
    <w:p w:rsidR="00C14406" w:rsidRDefault="00C14406" w:rsidP="00030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06" w:rsidRDefault="00C14406" w:rsidP="0091539A">
    <w:pPr>
      <w:pStyle w:val="a6"/>
      <w:jc w:val="center"/>
      <w:rPr>
        <w:sz w:val="14"/>
        <w:szCs w:val="14"/>
      </w:rPr>
    </w:pPr>
  </w:p>
  <w:p w:rsidR="00C14406" w:rsidRPr="003419B9" w:rsidRDefault="00C14406" w:rsidP="0091539A">
    <w:pPr>
      <w:pStyle w:val="a6"/>
      <w:jc w:val="center"/>
    </w:pPr>
    <w:r>
      <w:rPr>
        <w:sz w:val="14"/>
        <w:szCs w:val="14"/>
      </w:rPr>
      <w:t xml:space="preserve">Версия </w:t>
    </w:r>
    <w:r w:rsidR="00101212">
      <w:rPr>
        <w:sz w:val="14"/>
        <w:szCs w:val="14"/>
      </w:rPr>
      <w:t>2</w:t>
    </w:r>
    <w:r>
      <w:rPr>
        <w:sz w:val="14"/>
        <w:szCs w:val="14"/>
      </w:rPr>
      <w:t xml:space="preserve">.0 от </w:t>
    </w:r>
    <w:r w:rsidR="00101212">
      <w:rPr>
        <w:sz w:val="14"/>
        <w:szCs w:val="14"/>
      </w:rPr>
      <w:t>11</w:t>
    </w:r>
    <w:r>
      <w:rPr>
        <w:sz w:val="14"/>
        <w:szCs w:val="14"/>
      </w:rPr>
      <w:t>.0</w:t>
    </w:r>
    <w:r w:rsidR="00101212">
      <w:rPr>
        <w:sz w:val="14"/>
        <w:szCs w:val="14"/>
      </w:rPr>
      <w:t>3</w:t>
    </w:r>
    <w:r>
      <w:rPr>
        <w:sz w:val="14"/>
        <w:szCs w:val="14"/>
      </w:rPr>
      <w:t>.2022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06" w:rsidRDefault="00C14406" w:rsidP="00030E5E">
      <w:r>
        <w:separator/>
      </w:r>
    </w:p>
  </w:footnote>
  <w:footnote w:type="continuationSeparator" w:id="0">
    <w:p w:rsidR="00C14406" w:rsidRDefault="00C14406" w:rsidP="00030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5844"/>
      <w:docPartObj>
        <w:docPartGallery w:val="Page Numbers (Top of Page)"/>
        <w:docPartUnique/>
      </w:docPartObj>
    </w:sdtPr>
    <w:sdtContent>
      <w:p w:rsidR="00C14406" w:rsidRPr="00C14406" w:rsidRDefault="00C14406" w:rsidP="00C14406">
        <w:pPr>
          <w:pStyle w:val="a9"/>
          <w:rPr>
            <w:sz w:val="20"/>
            <w:szCs w:val="20"/>
          </w:rPr>
        </w:pPr>
        <w:r w:rsidRPr="00C14406">
          <w:rPr>
            <w:sz w:val="20"/>
            <w:szCs w:val="20"/>
          </w:rPr>
          <w:t>Вступает в силу с 1 февраля 2022 года</w:t>
        </w:r>
      </w:p>
      <w:p w:rsidR="00101212" w:rsidRDefault="00C14406" w:rsidP="00101212">
        <w:pPr>
          <w:pStyle w:val="a9"/>
          <w:rPr>
            <w:sz w:val="20"/>
            <w:szCs w:val="20"/>
          </w:rPr>
        </w:pPr>
        <w:r w:rsidRPr="00C14406">
          <w:rPr>
            <w:sz w:val="20"/>
            <w:szCs w:val="20"/>
          </w:rPr>
          <w:t>(распространяет свое действие, начиная с предоставления персонифицированного учета за медицинские услуги, оказанные с 1 февраля 2022 года)</w:t>
        </w:r>
      </w:p>
      <w:p w:rsidR="00C14406" w:rsidRDefault="00C14406" w:rsidP="00101212">
        <w:pPr>
          <w:pStyle w:val="a9"/>
          <w:spacing w:after="240"/>
          <w:jc w:val="center"/>
        </w:pPr>
        <w:fldSimple w:instr=" PAGE   \* MERGEFORMAT ">
          <w:r w:rsidR="00101212">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F2378"/>
    <w:multiLevelType w:val="hybridMultilevel"/>
    <w:tmpl w:val="2EC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33421"/>
    <w:multiLevelType w:val="hybridMultilevel"/>
    <w:tmpl w:val="2EC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201F3"/>
    <w:multiLevelType w:val="multilevel"/>
    <w:tmpl w:val="101EAA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862"/>
        </w:tabs>
        <w:ind w:left="862" w:hanging="720"/>
      </w:pPr>
      <w:rPr>
        <w:rFonts w:hint="default"/>
        <w:b w:val="0"/>
        <w:sz w:val="28"/>
      </w:rPr>
    </w:lvl>
    <w:lvl w:ilvl="3">
      <w:start w:val="1"/>
      <w:numFmt w:val="decimal"/>
      <w:lvlText w:val="%1.%2.%3.%4"/>
      <w:lvlJc w:val="left"/>
      <w:pPr>
        <w:tabs>
          <w:tab w:val="num" w:pos="1440"/>
        </w:tabs>
        <w:ind w:left="1440" w:hanging="1080"/>
      </w:pPr>
      <w:rPr>
        <w:rFonts w:hint="default"/>
        <w:sz w:val="28"/>
        <w:szCs w:val="28"/>
      </w:rPr>
    </w:lvl>
    <w:lvl w:ilvl="4">
      <w:start w:val="1"/>
      <w:numFmt w:val="decimal"/>
      <w:lvlText w:val="%1.%2.%3.%4.%5"/>
      <w:lvlJc w:val="left"/>
      <w:pPr>
        <w:ind w:left="426" w:firstLine="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437"/>
        </w:tabs>
        <w:ind w:left="437" w:hanging="437"/>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92D91"/>
    <w:multiLevelType w:val="hybridMultilevel"/>
    <w:tmpl w:val="A4584632"/>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B7872"/>
    <w:multiLevelType w:val="hybridMultilevel"/>
    <w:tmpl w:val="63147ACA"/>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411EC"/>
    <w:multiLevelType w:val="hybridMultilevel"/>
    <w:tmpl w:val="992CC048"/>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2643F"/>
    <w:multiLevelType w:val="hybridMultilevel"/>
    <w:tmpl w:val="32F2E5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C57503"/>
    <w:multiLevelType w:val="hybridMultilevel"/>
    <w:tmpl w:val="6442D1B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938279F"/>
    <w:multiLevelType w:val="hybridMultilevel"/>
    <w:tmpl w:val="14241F3C"/>
    <w:lvl w:ilvl="0" w:tplc="6EA89C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C00B14"/>
    <w:multiLevelType w:val="hybridMultilevel"/>
    <w:tmpl w:val="5E38E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9628D7"/>
    <w:multiLevelType w:val="hybridMultilevel"/>
    <w:tmpl w:val="E2B24D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1A2335"/>
    <w:multiLevelType w:val="hybridMultilevel"/>
    <w:tmpl w:val="CDCA3E68"/>
    <w:lvl w:ilvl="0" w:tplc="6A02615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70582F"/>
    <w:multiLevelType w:val="hybridMultilevel"/>
    <w:tmpl w:val="B9C8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236C6C"/>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7">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374034"/>
    <w:multiLevelType w:val="hybridMultilevel"/>
    <w:tmpl w:val="C9AC6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6566B3"/>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6"/>
  </w:num>
  <w:num w:numId="3">
    <w:abstractNumId w:val="12"/>
  </w:num>
  <w:num w:numId="4">
    <w:abstractNumId w:val="11"/>
  </w:num>
  <w:num w:numId="5">
    <w:abstractNumId w:val="35"/>
  </w:num>
  <w:num w:numId="6">
    <w:abstractNumId w:val="28"/>
  </w:num>
  <w:num w:numId="7">
    <w:abstractNumId w:val="34"/>
  </w:num>
  <w:num w:numId="8">
    <w:abstractNumId w:val="23"/>
  </w:num>
  <w:num w:numId="9">
    <w:abstractNumId w:val="18"/>
  </w:num>
  <w:num w:numId="10">
    <w:abstractNumId w:val="6"/>
  </w:num>
  <w:num w:numId="11">
    <w:abstractNumId w:val="1"/>
  </w:num>
  <w:num w:numId="12">
    <w:abstractNumId w:val="7"/>
  </w:num>
  <w:num w:numId="13">
    <w:abstractNumId w:val="8"/>
  </w:num>
  <w:num w:numId="14">
    <w:abstractNumId w:val="16"/>
  </w:num>
  <w:num w:numId="15">
    <w:abstractNumId w:val="41"/>
  </w:num>
  <w:num w:numId="16">
    <w:abstractNumId w:val="38"/>
  </w:num>
  <w:num w:numId="17">
    <w:abstractNumId w:val="30"/>
  </w:num>
  <w:num w:numId="18">
    <w:abstractNumId w:val="25"/>
  </w:num>
  <w:num w:numId="19">
    <w:abstractNumId w:val="14"/>
  </w:num>
  <w:num w:numId="20">
    <w:abstractNumId w:val="3"/>
  </w:num>
  <w:num w:numId="21">
    <w:abstractNumId w:val="19"/>
  </w:num>
  <w:num w:numId="22">
    <w:abstractNumId w:val="29"/>
  </w:num>
  <w:num w:numId="23">
    <w:abstractNumId w:val="26"/>
  </w:num>
  <w:num w:numId="24">
    <w:abstractNumId w:val="10"/>
  </w:num>
  <w:num w:numId="25">
    <w:abstractNumId w:val="32"/>
  </w:num>
  <w:num w:numId="26">
    <w:abstractNumId w:val="39"/>
  </w:num>
  <w:num w:numId="27">
    <w:abstractNumId w:val="20"/>
  </w:num>
  <w:num w:numId="28">
    <w:abstractNumId w:val="24"/>
  </w:num>
  <w:num w:numId="29">
    <w:abstractNumId w:val="33"/>
  </w:num>
  <w:num w:numId="30">
    <w:abstractNumId w:val="31"/>
  </w:num>
  <w:num w:numId="31">
    <w:abstractNumId w:val="22"/>
  </w:num>
  <w:num w:numId="32">
    <w:abstractNumId w:val="17"/>
  </w:num>
  <w:num w:numId="33">
    <w:abstractNumId w:val="9"/>
  </w:num>
  <w:num w:numId="34">
    <w:abstractNumId w:val="15"/>
  </w:num>
  <w:num w:numId="35">
    <w:abstractNumId w:val="21"/>
  </w:num>
  <w:num w:numId="36">
    <w:abstractNumId w:val="0"/>
  </w:num>
  <w:num w:numId="37">
    <w:abstractNumId w:val="4"/>
  </w:num>
  <w:num w:numId="38">
    <w:abstractNumId w:val="37"/>
  </w:num>
  <w:num w:numId="39">
    <w:abstractNumId w:val="2"/>
  </w:num>
  <w:num w:numId="40">
    <w:abstractNumId w:val="13"/>
  </w:num>
  <w:num w:numId="41">
    <w:abstractNumId w:val="5"/>
  </w:num>
  <w:num w:numId="42">
    <w:abstractNumId w:val="4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родачев Павел Константинович">
    <w15:presenceInfo w15:providerId="None" w15:userId="Бородачев Павел Константинови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F3368D"/>
    <w:rsid w:val="00000F3A"/>
    <w:rsid w:val="0000131F"/>
    <w:rsid w:val="00001C8F"/>
    <w:rsid w:val="00002100"/>
    <w:rsid w:val="000022B0"/>
    <w:rsid w:val="0000249A"/>
    <w:rsid w:val="00002883"/>
    <w:rsid w:val="00002928"/>
    <w:rsid w:val="00004DA7"/>
    <w:rsid w:val="0000580E"/>
    <w:rsid w:val="00006F18"/>
    <w:rsid w:val="00007312"/>
    <w:rsid w:val="00007771"/>
    <w:rsid w:val="0000787A"/>
    <w:rsid w:val="00007C52"/>
    <w:rsid w:val="00010B54"/>
    <w:rsid w:val="0001147C"/>
    <w:rsid w:val="000119F0"/>
    <w:rsid w:val="00011A31"/>
    <w:rsid w:val="00013523"/>
    <w:rsid w:val="000143FF"/>
    <w:rsid w:val="00014EF2"/>
    <w:rsid w:val="0001567C"/>
    <w:rsid w:val="00015C53"/>
    <w:rsid w:val="0001606C"/>
    <w:rsid w:val="00016FE1"/>
    <w:rsid w:val="0002035B"/>
    <w:rsid w:val="00020442"/>
    <w:rsid w:val="00020456"/>
    <w:rsid w:val="000210F4"/>
    <w:rsid w:val="000214D7"/>
    <w:rsid w:val="00021B04"/>
    <w:rsid w:val="00022109"/>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E5E"/>
    <w:rsid w:val="0003110A"/>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6CF"/>
    <w:rsid w:val="00037CE0"/>
    <w:rsid w:val="00037FAE"/>
    <w:rsid w:val="000403E8"/>
    <w:rsid w:val="00040F3B"/>
    <w:rsid w:val="00041A8E"/>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4E1"/>
    <w:rsid w:val="00051966"/>
    <w:rsid w:val="00052D26"/>
    <w:rsid w:val="00052F25"/>
    <w:rsid w:val="0005350E"/>
    <w:rsid w:val="00053D35"/>
    <w:rsid w:val="00053EED"/>
    <w:rsid w:val="0005495D"/>
    <w:rsid w:val="000549EB"/>
    <w:rsid w:val="00054C5D"/>
    <w:rsid w:val="00055252"/>
    <w:rsid w:val="0005561A"/>
    <w:rsid w:val="00055F34"/>
    <w:rsid w:val="000565B8"/>
    <w:rsid w:val="00057073"/>
    <w:rsid w:val="000574D8"/>
    <w:rsid w:val="00057D34"/>
    <w:rsid w:val="0006035D"/>
    <w:rsid w:val="00060998"/>
    <w:rsid w:val="00060B91"/>
    <w:rsid w:val="0006267E"/>
    <w:rsid w:val="0006270E"/>
    <w:rsid w:val="0006287C"/>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203"/>
    <w:rsid w:val="000823D0"/>
    <w:rsid w:val="0008348F"/>
    <w:rsid w:val="00083656"/>
    <w:rsid w:val="00083AC0"/>
    <w:rsid w:val="000840B2"/>
    <w:rsid w:val="00084A25"/>
    <w:rsid w:val="00085AF3"/>
    <w:rsid w:val="0008692D"/>
    <w:rsid w:val="00086A67"/>
    <w:rsid w:val="000878DD"/>
    <w:rsid w:val="00087E01"/>
    <w:rsid w:val="00090246"/>
    <w:rsid w:val="000908F9"/>
    <w:rsid w:val="00090D32"/>
    <w:rsid w:val="00093162"/>
    <w:rsid w:val="00094587"/>
    <w:rsid w:val="00094CF1"/>
    <w:rsid w:val="00094D17"/>
    <w:rsid w:val="00095065"/>
    <w:rsid w:val="00095F32"/>
    <w:rsid w:val="0009639A"/>
    <w:rsid w:val="0009680B"/>
    <w:rsid w:val="00096D81"/>
    <w:rsid w:val="00097249"/>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72FF"/>
    <w:rsid w:val="000B78F3"/>
    <w:rsid w:val="000B79E1"/>
    <w:rsid w:val="000B7B84"/>
    <w:rsid w:val="000C0377"/>
    <w:rsid w:val="000C1196"/>
    <w:rsid w:val="000C1642"/>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5737"/>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54A"/>
    <w:rsid w:val="001039F8"/>
    <w:rsid w:val="00104AD9"/>
    <w:rsid w:val="001050C8"/>
    <w:rsid w:val="001056C4"/>
    <w:rsid w:val="00105F89"/>
    <w:rsid w:val="001060AF"/>
    <w:rsid w:val="00106333"/>
    <w:rsid w:val="00106993"/>
    <w:rsid w:val="00106AC2"/>
    <w:rsid w:val="0010710C"/>
    <w:rsid w:val="00110227"/>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95A"/>
    <w:rsid w:val="0011667F"/>
    <w:rsid w:val="00116CFE"/>
    <w:rsid w:val="00116FF2"/>
    <w:rsid w:val="00117C11"/>
    <w:rsid w:val="00121933"/>
    <w:rsid w:val="00122125"/>
    <w:rsid w:val="00122BFD"/>
    <w:rsid w:val="00122CAB"/>
    <w:rsid w:val="0012397B"/>
    <w:rsid w:val="00124FF5"/>
    <w:rsid w:val="00125949"/>
    <w:rsid w:val="0012596F"/>
    <w:rsid w:val="001261C8"/>
    <w:rsid w:val="001266C1"/>
    <w:rsid w:val="00127184"/>
    <w:rsid w:val="0012764E"/>
    <w:rsid w:val="001304C8"/>
    <w:rsid w:val="00130E24"/>
    <w:rsid w:val="001312FD"/>
    <w:rsid w:val="001341BA"/>
    <w:rsid w:val="00134318"/>
    <w:rsid w:val="0013434D"/>
    <w:rsid w:val="0013476A"/>
    <w:rsid w:val="00134877"/>
    <w:rsid w:val="00135904"/>
    <w:rsid w:val="0013684F"/>
    <w:rsid w:val="001370C1"/>
    <w:rsid w:val="0013749F"/>
    <w:rsid w:val="00137B07"/>
    <w:rsid w:val="0014029B"/>
    <w:rsid w:val="00140586"/>
    <w:rsid w:val="00140868"/>
    <w:rsid w:val="00140978"/>
    <w:rsid w:val="00141A03"/>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D25"/>
    <w:rsid w:val="00152E2E"/>
    <w:rsid w:val="001535BA"/>
    <w:rsid w:val="00153BDA"/>
    <w:rsid w:val="00153BEB"/>
    <w:rsid w:val="00153F84"/>
    <w:rsid w:val="00154573"/>
    <w:rsid w:val="00154BBE"/>
    <w:rsid w:val="001554F2"/>
    <w:rsid w:val="00155B53"/>
    <w:rsid w:val="00156985"/>
    <w:rsid w:val="001571DC"/>
    <w:rsid w:val="00157778"/>
    <w:rsid w:val="001602C4"/>
    <w:rsid w:val="00160456"/>
    <w:rsid w:val="00160976"/>
    <w:rsid w:val="001613F4"/>
    <w:rsid w:val="001629DC"/>
    <w:rsid w:val="00162BE5"/>
    <w:rsid w:val="00162CD6"/>
    <w:rsid w:val="001630FC"/>
    <w:rsid w:val="0016318F"/>
    <w:rsid w:val="00163AA5"/>
    <w:rsid w:val="00163AB9"/>
    <w:rsid w:val="00164732"/>
    <w:rsid w:val="00165772"/>
    <w:rsid w:val="00165DFB"/>
    <w:rsid w:val="00166076"/>
    <w:rsid w:val="001663AB"/>
    <w:rsid w:val="00166591"/>
    <w:rsid w:val="001668F2"/>
    <w:rsid w:val="001670F0"/>
    <w:rsid w:val="001671EF"/>
    <w:rsid w:val="00167CF0"/>
    <w:rsid w:val="00167D5F"/>
    <w:rsid w:val="00167F47"/>
    <w:rsid w:val="0017062E"/>
    <w:rsid w:val="001715EB"/>
    <w:rsid w:val="00171BF2"/>
    <w:rsid w:val="001721B1"/>
    <w:rsid w:val="0017245A"/>
    <w:rsid w:val="00172CDA"/>
    <w:rsid w:val="001732F9"/>
    <w:rsid w:val="001733EA"/>
    <w:rsid w:val="001736B8"/>
    <w:rsid w:val="0017378A"/>
    <w:rsid w:val="00173CB3"/>
    <w:rsid w:val="0017494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5001"/>
    <w:rsid w:val="001A5F89"/>
    <w:rsid w:val="001A64BC"/>
    <w:rsid w:val="001A69FD"/>
    <w:rsid w:val="001A6C41"/>
    <w:rsid w:val="001A73AB"/>
    <w:rsid w:val="001A761A"/>
    <w:rsid w:val="001A7AE5"/>
    <w:rsid w:val="001B0464"/>
    <w:rsid w:val="001B0C4C"/>
    <w:rsid w:val="001B1016"/>
    <w:rsid w:val="001B1756"/>
    <w:rsid w:val="001B20DA"/>
    <w:rsid w:val="001B2486"/>
    <w:rsid w:val="001B24D8"/>
    <w:rsid w:val="001B3019"/>
    <w:rsid w:val="001B4DB7"/>
    <w:rsid w:val="001B5159"/>
    <w:rsid w:val="001B5871"/>
    <w:rsid w:val="001B7047"/>
    <w:rsid w:val="001B7445"/>
    <w:rsid w:val="001B7CBB"/>
    <w:rsid w:val="001C00CA"/>
    <w:rsid w:val="001C0E7C"/>
    <w:rsid w:val="001C0F3F"/>
    <w:rsid w:val="001C1218"/>
    <w:rsid w:val="001C1982"/>
    <w:rsid w:val="001C2642"/>
    <w:rsid w:val="001C2748"/>
    <w:rsid w:val="001C2817"/>
    <w:rsid w:val="001C3242"/>
    <w:rsid w:val="001C34E9"/>
    <w:rsid w:val="001C36A0"/>
    <w:rsid w:val="001C3A09"/>
    <w:rsid w:val="001C3FC6"/>
    <w:rsid w:val="001C4712"/>
    <w:rsid w:val="001C49E7"/>
    <w:rsid w:val="001C4B58"/>
    <w:rsid w:val="001C4E9E"/>
    <w:rsid w:val="001C4F5A"/>
    <w:rsid w:val="001C5007"/>
    <w:rsid w:val="001C54FA"/>
    <w:rsid w:val="001C5597"/>
    <w:rsid w:val="001C569A"/>
    <w:rsid w:val="001C571F"/>
    <w:rsid w:val="001C593D"/>
    <w:rsid w:val="001C5E71"/>
    <w:rsid w:val="001C5E79"/>
    <w:rsid w:val="001C6AEB"/>
    <w:rsid w:val="001C7DDC"/>
    <w:rsid w:val="001D033E"/>
    <w:rsid w:val="001D05B6"/>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9B6"/>
    <w:rsid w:val="00201BD4"/>
    <w:rsid w:val="002022C2"/>
    <w:rsid w:val="002024CB"/>
    <w:rsid w:val="0020286E"/>
    <w:rsid w:val="002029CB"/>
    <w:rsid w:val="00202B06"/>
    <w:rsid w:val="00203CEF"/>
    <w:rsid w:val="00204035"/>
    <w:rsid w:val="0020487D"/>
    <w:rsid w:val="00204D15"/>
    <w:rsid w:val="00205864"/>
    <w:rsid w:val="00205B8B"/>
    <w:rsid w:val="002065C6"/>
    <w:rsid w:val="00206835"/>
    <w:rsid w:val="00206F48"/>
    <w:rsid w:val="00207EF8"/>
    <w:rsid w:val="00210188"/>
    <w:rsid w:val="002102D7"/>
    <w:rsid w:val="00210798"/>
    <w:rsid w:val="00211802"/>
    <w:rsid w:val="0021251B"/>
    <w:rsid w:val="0021267C"/>
    <w:rsid w:val="00213445"/>
    <w:rsid w:val="00213D3D"/>
    <w:rsid w:val="00214358"/>
    <w:rsid w:val="002145E8"/>
    <w:rsid w:val="00214D12"/>
    <w:rsid w:val="002207BD"/>
    <w:rsid w:val="0022111F"/>
    <w:rsid w:val="0022128A"/>
    <w:rsid w:val="00221933"/>
    <w:rsid w:val="00221B10"/>
    <w:rsid w:val="00222B0E"/>
    <w:rsid w:val="0022313A"/>
    <w:rsid w:val="00223CC8"/>
    <w:rsid w:val="002245B2"/>
    <w:rsid w:val="00224973"/>
    <w:rsid w:val="00224C89"/>
    <w:rsid w:val="00224F9F"/>
    <w:rsid w:val="00225B09"/>
    <w:rsid w:val="00225D03"/>
    <w:rsid w:val="00225E11"/>
    <w:rsid w:val="002264FB"/>
    <w:rsid w:val="00226766"/>
    <w:rsid w:val="00226F93"/>
    <w:rsid w:val="002279FF"/>
    <w:rsid w:val="0023078D"/>
    <w:rsid w:val="00231008"/>
    <w:rsid w:val="00231761"/>
    <w:rsid w:val="00231DC9"/>
    <w:rsid w:val="002322BC"/>
    <w:rsid w:val="00232BE5"/>
    <w:rsid w:val="002341DC"/>
    <w:rsid w:val="002351F5"/>
    <w:rsid w:val="00235428"/>
    <w:rsid w:val="002354C4"/>
    <w:rsid w:val="00235E97"/>
    <w:rsid w:val="00236475"/>
    <w:rsid w:val="00236B68"/>
    <w:rsid w:val="00236CC1"/>
    <w:rsid w:val="00236E5D"/>
    <w:rsid w:val="0023723C"/>
    <w:rsid w:val="0024113F"/>
    <w:rsid w:val="00242495"/>
    <w:rsid w:val="00243291"/>
    <w:rsid w:val="00244666"/>
    <w:rsid w:val="00244B12"/>
    <w:rsid w:val="00244B60"/>
    <w:rsid w:val="00245675"/>
    <w:rsid w:val="0024617B"/>
    <w:rsid w:val="00247297"/>
    <w:rsid w:val="002504D5"/>
    <w:rsid w:val="00250BEE"/>
    <w:rsid w:val="0025114D"/>
    <w:rsid w:val="00251195"/>
    <w:rsid w:val="002521A9"/>
    <w:rsid w:val="0025276A"/>
    <w:rsid w:val="002527AA"/>
    <w:rsid w:val="002528C7"/>
    <w:rsid w:val="00252BD0"/>
    <w:rsid w:val="0025336E"/>
    <w:rsid w:val="002553DE"/>
    <w:rsid w:val="00256F7D"/>
    <w:rsid w:val="00257086"/>
    <w:rsid w:val="002570B3"/>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903BB"/>
    <w:rsid w:val="002907D7"/>
    <w:rsid w:val="002909F3"/>
    <w:rsid w:val="002913CA"/>
    <w:rsid w:val="00292550"/>
    <w:rsid w:val="00292E22"/>
    <w:rsid w:val="00293A5A"/>
    <w:rsid w:val="00293ACF"/>
    <w:rsid w:val="00294F54"/>
    <w:rsid w:val="002954E9"/>
    <w:rsid w:val="00295509"/>
    <w:rsid w:val="002968B4"/>
    <w:rsid w:val="00296EF4"/>
    <w:rsid w:val="00297443"/>
    <w:rsid w:val="002A05DE"/>
    <w:rsid w:val="002A08C2"/>
    <w:rsid w:val="002A0A69"/>
    <w:rsid w:val="002A0BA9"/>
    <w:rsid w:val="002A133F"/>
    <w:rsid w:val="002A31FB"/>
    <w:rsid w:val="002A3C94"/>
    <w:rsid w:val="002A3D89"/>
    <w:rsid w:val="002A4329"/>
    <w:rsid w:val="002A4723"/>
    <w:rsid w:val="002A4DAC"/>
    <w:rsid w:val="002A589B"/>
    <w:rsid w:val="002A5C89"/>
    <w:rsid w:val="002A5DBC"/>
    <w:rsid w:val="002A5EFC"/>
    <w:rsid w:val="002A6642"/>
    <w:rsid w:val="002A6D23"/>
    <w:rsid w:val="002A6E64"/>
    <w:rsid w:val="002A7D6B"/>
    <w:rsid w:val="002B1023"/>
    <w:rsid w:val="002B1AFD"/>
    <w:rsid w:val="002B22D2"/>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43B0"/>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446"/>
    <w:rsid w:val="002F2A98"/>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5723"/>
    <w:rsid w:val="003163E5"/>
    <w:rsid w:val="0031640B"/>
    <w:rsid w:val="00317401"/>
    <w:rsid w:val="00317F07"/>
    <w:rsid w:val="00320979"/>
    <w:rsid w:val="00321D4E"/>
    <w:rsid w:val="00322FAA"/>
    <w:rsid w:val="0032348A"/>
    <w:rsid w:val="00323662"/>
    <w:rsid w:val="00324B9E"/>
    <w:rsid w:val="00326667"/>
    <w:rsid w:val="00326C21"/>
    <w:rsid w:val="003314E1"/>
    <w:rsid w:val="00333574"/>
    <w:rsid w:val="00333D59"/>
    <w:rsid w:val="0033497F"/>
    <w:rsid w:val="00334D49"/>
    <w:rsid w:val="00336DCB"/>
    <w:rsid w:val="00337005"/>
    <w:rsid w:val="003372BA"/>
    <w:rsid w:val="00337F82"/>
    <w:rsid w:val="003408D6"/>
    <w:rsid w:val="003408D8"/>
    <w:rsid w:val="003409EA"/>
    <w:rsid w:val="00340B26"/>
    <w:rsid w:val="00340D47"/>
    <w:rsid w:val="00341365"/>
    <w:rsid w:val="0034247B"/>
    <w:rsid w:val="003424C3"/>
    <w:rsid w:val="00342604"/>
    <w:rsid w:val="00342CDE"/>
    <w:rsid w:val="0034307C"/>
    <w:rsid w:val="00343205"/>
    <w:rsid w:val="003435DC"/>
    <w:rsid w:val="00343DD4"/>
    <w:rsid w:val="00344360"/>
    <w:rsid w:val="00344405"/>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DCF"/>
    <w:rsid w:val="00356288"/>
    <w:rsid w:val="00356CD4"/>
    <w:rsid w:val="0035713A"/>
    <w:rsid w:val="003577DA"/>
    <w:rsid w:val="003608D4"/>
    <w:rsid w:val="003611D4"/>
    <w:rsid w:val="003612D0"/>
    <w:rsid w:val="00361476"/>
    <w:rsid w:val="003616D2"/>
    <w:rsid w:val="00361962"/>
    <w:rsid w:val="00362061"/>
    <w:rsid w:val="00362B70"/>
    <w:rsid w:val="0036302B"/>
    <w:rsid w:val="0036338E"/>
    <w:rsid w:val="00363FB3"/>
    <w:rsid w:val="00364E52"/>
    <w:rsid w:val="00365100"/>
    <w:rsid w:val="00365194"/>
    <w:rsid w:val="00365BDB"/>
    <w:rsid w:val="00365C20"/>
    <w:rsid w:val="00366125"/>
    <w:rsid w:val="00367B04"/>
    <w:rsid w:val="00367DE5"/>
    <w:rsid w:val="0037037D"/>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F2"/>
    <w:rsid w:val="0038244E"/>
    <w:rsid w:val="00383707"/>
    <w:rsid w:val="00383796"/>
    <w:rsid w:val="00383F29"/>
    <w:rsid w:val="003857E9"/>
    <w:rsid w:val="00386411"/>
    <w:rsid w:val="00386F64"/>
    <w:rsid w:val="0038780A"/>
    <w:rsid w:val="0038785E"/>
    <w:rsid w:val="00387F7D"/>
    <w:rsid w:val="00390218"/>
    <w:rsid w:val="003903BA"/>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7134"/>
    <w:rsid w:val="003A752F"/>
    <w:rsid w:val="003A7BE5"/>
    <w:rsid w:val="003B093B"/>
    <w:rsid w:val="003B0AF2"/>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D69"/>
    <w:rsid w:val="003F001B"/>
    <w:rsid w:val="003F0475"/>
    <w:rsid w:val="003F04AE"/>
    <w:rsid w:val="003F0ADA"/>
    <w:rsid w:val="003F0B98"/>
    <w:rsid w:val="003F13E5"/>
    <w:rsid w:val="003F15BE"/>
    <w:rsid w:val="003F191A"/>
    <w:rsid w:val="003F1974"/>
    <w:rsid w:val="003F26AC"/>
    <w:rsid w:val="003F3236"/>
    <w:rsid w:val="003F32E6"/>
    <w:rsid w:val="003F32F7"/>
    <w:rsid w:val="003F40F3"/>
    <w:rsid w:val="003F4782"/>
    <w:rsid w:val="003F4F07"/>
    <w:rsid w:val="003F4FA8"/>
    <w:rsid w:val="003F555F"/>
    <w:rsid w:val="003F60A6"/>
    <w:rsid w:val="003F62E9"/>
    <w:rsid w:val="003F75B7"/>
    <w:rsid w:val="00400D7B"/>
    <w:rsid w:val="00400EB3"/>
    <w:rsid w:val="004011C8"/>
    <w:rsid w:val="0040149A"/>
    <w:rsid w:val="004017AF"/>
    <w:rsid w:val="004021B9"/>
    <w:rsid w:val="004027A3"/>
    <w:rsid w:val="00402B1E"/>
    <w:rsid w:val="004030E2"/>
    <w:rsid w:val="004038D0"/>
    <w:rsid w:val="00403A00"/>
    <w:rsid w:val="004044E8"/>
    <w:rsid w:val="004045E5"/>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5501"/>
    <w:rsid w:val="004159EC"/>
    <w:rsid w:val="00416961"/>
    <w:rsid w:val="0041752C"/>
    <w:rsid w:val="00417F9B"/>
    <w:rsid w:val="00420037"/>
    <w:rsid w:val="00420386"/>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E6"/>
    <w:rsid w:val="0044694C"/>
    <w:rsid w:val="00447BF6"/>
    <w:rsid w:val="00447F11"/>
    <w:rsid w:val="00450550"/>
    <w:rsid w:val="004508FB"/>
    <w:rsid w:val="00450A37"/>
    <w:rsid w:val="00450FE2"/>
    <w:rsid w:val="004514B4"/>
    <w:rsid w:val="00452008"/>
    <w:rsid w:val="00452C94"/>
    <w:rsid w:val="00452CDF"/>
    <w:rsid w:val="0045325C"/>
    <w:rsid w:val="00453344"/>
    <w:rsid w:val="004538BD"/>
    <w:rsid w:val="00453C94"/>
    <w:rsid w:val="00453D35"/>
    <w:rsid w:val="00454127"/>
    <w:rsid w:val="00454F93"/>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CED"/>
    <w:rsid w:val="00466287"/>
    <w:rsid w:val="004668CB"/>
    <w:rsid w:val="00467599"/>
    <w:rsid w:val="00467A01"/>
    <w:rsid w:val="00467B64"/>
    <w:rsid w:val="00467FA1"/>
    <w:rsid w:val="004703A7"/>
    <w:rsid w:val="004716A3"/>
    <w:rsid w:val="00471FC3"/>
    <w:rsid w:val="004733E8"/>
    <w:rsid w:val="004734DB"/>
    <w:rsid w:val="00473B71"/>
    <w:rsid w:val="00473EAF"/>
    <w:rsid w:val="004740E2"/>
    <w:rsid w:val="004743F3"/>
    <w:rsid w:val="004749E0"/>
    <w:rsid w:val="00474A72"/>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7BB"/>
    <w:rsid w:val="00490E3A"/>
    <w:rsid w:val="00490F79"/>
    <w:rsid w:val="00491BDF"/>
    <w:rsid w:val="004924EC"/>
    <w:rsid w:val="00492835"/>
    <w:rsid w:val="004929EC"/>
    <w:rsid w:val="004936A7"/>
    <w:rsid w:val="004943D0"/>
    <w:rsid w:val="0049462C"/>
    <w:rsid w:val="004947D3"/>
    <w:rsid w:val="00494FF0"/>
    <w:rsid w:val="0049614C"/>
    <w:rsid w:val="0049621E"/>
    <w:rsid w:val="0049635E"/>
    <w:rsid w:val="004964C2"/>
    <w:rsid w:val="0049650A"/>
    <w:rsid w:val="00496D40"/>
    <w:rsid w:val="004A041F"/>
    <w:rsid w:val="004A0554"/>
    <w:rsid w:val="004A0746"/>
    <w:rsid w:val="004A0F6F"/>
    <w:rsid w:val="004A1387"/>
    <w:rsid w:val="004A163C"/>
    <w:rsid w:val="004A176A"/>
    <w:rsid w:val="004A1819"/>
    <w:rsid w:val="004A24FD"/>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7077"/>
    <w:rsid w:val="004B77E4"/>
    <w:rsid w:val="004B792A"/>
    <w:rsid w:val="004C02F8"/>
    <w:rsid w:val="004C036D"/>
    <w:rsid w:val="004C0374"/>
    <w:rsid w:val="004C0FB5"/>
    <w:rsid w:val="004C1005"/>
    <w:rsid w:val="004C1291"/>
    <w:rsid w:val="004C1889"/>
    <w:rsid w:val="004C2250"/>
    <w:rsid w:val="004C25CC"/>
    <w:rsid w:val="004C2B66"/>
    <w:rsid w:val="004C448D"/>
    <w:rsid w:val="004C4A10"/>
    <w:rsid w:val="004C4C89"/>
    <w:rsid w:val="004C5B85"/>
    <w:rsid w:val="004C62EE"/>
    <w:rsid w:val="004C65EE"/>
    <w:rsid w:val="004C6A67"/>
    <w:rsid w:val="004C719F"/>
    <w:rsid w:val="004D0A7D"/>
    <w:rsid w:val="004D154A"/>
    <w:rsid w:val="004D1B99"/>
    <w:rsid w:val="004D2167"/>
    <w:rsid w:val="004D2282"/>
    <w:rsid w:val="004D25BC"/>
    <w:rsid w:val="004D29E2"/>
    <w:rsid w:val="004D2E1E"/>
    <w:rsid w:val="004D3343"/>
    <w:rsid w:val="004D47A8"/>
    <w:rsid w:val="004D4980"/>
    <w:rsid w:val="004D4DA9"/>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7185"/>
    <w:rsid w:val="00507928"/>
    <w:rsid w:val="005079B9"/>
    <w:rsid w:val="005103A5"/>
    <w:rsid w:val="0051183B"/>
    <w:rsid w:val="00511849"/>
    <w:rsid w:val="00512104"/>
    <w:rsid w:val="0051294B"/>
    <w:rsid w:val="00512DBE"/>
    <w:rsid w:val="0051306D"/>
    <w:rsid w:val="00513775"/>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5E83"/>
    <w:rsid w:val="00535EBB"/>
    <w:rsid w:val="00536113"/>
    <w:rsid w:val="00536A0E"/>
    <w:rsid w:val="00536D29"/>
    <w:rsid w:val="00540C97"/>
    <w:rsid w:val="00540E9A"/>
    <w:rsid w:val="00540EB1"/>
    <w:rsid w:val="00541248"/>
    <w:rsid w:val="0054142B"/>
    <w:rsid w:val="00541E2E"/>
    <w:rsid w:val="00541EA9"/>
    <w:rsid w:val="00545321"/>
    <w:rsid w:val="0054568A"/>
    <w:rsid w:val="0054593B"/>
    <w:rsid w:val="00545A64"/>
    <w:rsid w:val="00545CF0"/>
    <w:rsid w:val="0054657C"/>
    <w:rsid w:val="005471C2"/>
    <w:rsid w:val="00547202"/>
    <w:rsid w:val="005473A1"/>
    <w:rsid w:val="005475A6"/>
    <w:rsid w:val="00547F64"/>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229"/>
    <w:rsid w:val="005565D9"/>
    <w:rsid w:val="00560463"/>
    <w:rsid w:val="00561D31"/>
    <w:rsid w:val="0056202C"/>
    <w:rsid w:val="0056215D"/>
    <w:rsid w:val="00562244"/>
    <w:rsid w:val="00562ADB"/>
    <w:rsid w:val="00562C55"/>
    <w:rsid w:val="00563122"/>
    <w:rsid w:val="00563376"/>
    <w:rsid w:val="00563E5B"/>
    <w:rsid w:val="00563F02"/>
    <w:rsid w:val="00564218"/>
    <w:rsid w:val="005664EB"/>
    <w:rsid w:val="0056698A"/>
    <w:rsid w:val="0057019A"/>
    <w:rsid w:val="005704AC"/>
    <w:rsid w:val="00570990"/>
    <w:rsid w:val="00570CC5"/>
    <w:rsid w:val="00571439"/>
    <w:rsid w:val="0057153C"/>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20C2"/>
    <w:rsid w:val="005B359F"/>
    <w:rsid w:val="005B36CC"/>
    <w:rsid w:val="005B3972"/>
    <w:rsid w:val="005B3C1D"/>
    <w:rsid w:val="005B3C70"/>
    <w:rsid w:val="005B5F8F"/>
    <w:rsid w:val="005B735C"/>
    <w:rsid w:val="005B7F52"/>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50C8"/>
    <w:rsid w:val="005C635F"/>
    <w:rsid w:val="005C6697"/>
    <w:rsid w:val="005C6D61"/>
    <w:rsid w:val="005D0180"/>
    <w:rsid w:val="005D16DB"/>
    <w:rsid w:val="005D1B24"/>
    <w:rsid w:val="005D1EB7"/>
    <w:rsid w:val="005D2250"/>
    <w:rsid w:val="005D24E4"/>
    <w:rsid w:val="005D26A3"/>
    <w:rsid w:val="005D287C"/>
    <w:rsid w:val="005D2F95"/>
    <w:rsid w:val="005D3573"/>
    <w:rsid w:val="005D3581"/>
    <w:rsid w:val="005D3B00"/>
    <w:rsid w:val="005D4D55"/>
    <w:rsid w:val="005D5F0A"/>
    <w:rsid w:val="005D67BB"/>
    <w:rsid w:val="005D6F0A"/>
    <w:rsid w:val="005D7C90"/>
    <w:rsid w:val="005E0B81"/>
    <w:rsid w:val="005E0E0D"/>
    <w:rsid w:val="005E1AD1"/>
    <w:rsid w:val="005E1CFD"/>
    <w:rsid w:val="005E2758"/>
    <w:rsid w:val="005E3BEB"/>
    <w:rsid w:val="005E3DB0"/>
    <w:rsid w:val="005E4000"/>
    <w:rsid w:val="005E4487"/>
    <w:rsid w:val="005E44A8"/>
    <w:rsid w:val="005E4E8C"/>
    <w:rsid w:val="005E5333"/>
    <w:rsid w:val="005E578D"/>
    <w:rsid w:val="005E5EA5"/>
    <w:rsid w:val="005E6251"/>
    <w:rsid w:val="005E673A"/>
    <w:rsid w:val="005E6793"/>
    <w:rsid w:val="005E7680"/>
    <w:rsid w:val="005E796A"/>
    <w:rsid w:val="005F09A9"/>
    <w:rsid w:val="005F0AF8"/>
    <w:rsid w:val="005F0D29"/>
    <w:rsid w:val="005F1EA8"/>
    <w:rsid w:val="005F1FD5"/>
    <w:rsid w:val="005F2721"/>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E67"/>
    <w:rsid w:val="00607F9E"/>
    <w:rsid w:val="00607FCB"/>
    <w:rsid w:val="00612565"/>
    <w:rsid w:val="006127D3"/>
    <w:rsid w:val="00612D52"/>
    <w:rsid w:val="006136E6"/>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776"/>
    <w:rsid w:val="00624B79"/>
    <w:rsid w:val="00624F2F"/>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3847"/>
    <w:rsid w:val="00633929"/>
    <w:rsid w:val="0063464B"/>
    <w:rsid w:val="00634C9C"/>
    <w:rsid w:val="00634E85"/>
    <w:rsid w:val="00635A84"/>
    <w:rsid w:val="00635F3E"/>
    <w:rsid w:val="006368C3"/>
    <w:rsid w:val="00636EBE"/>
    <w:rsid w:val="0063707D"/>
    <w:rsid w:val="006403A8"/>
    <w:rsid w:val="006405EE"/>
    <w:rsid w:val="00640640"/>
    <w:rsid w:val="00640755"/>
    <w:rsid w:val="00640874"/>
    <w:rsid w:val="0064099A"/>
    <w:rsid w:val="00640A69"/>
    <w:rsid w:val="006417BE"/>
    <w:rsid w:val="00641D8D"/>
    <w:rsid w:val="006424F1"/>
    <w:rsid w:val="00642C0B"/>
    <w:rsid w:val="00642D39"/>
    <w:rsid w:val="006446E1"/>
    <w:rsid w:val="00645CC7"/>
    <w:rsid w:val="00646745"/>
    <w:rsid w:val="006475B7"/>
    <w:rsid w:val="00651406"/>
    <w:rsid w:val="0065140E"/>
    <w:rsid w:val="00651829"/>
    <w:rsid w:val="0065189C"/>
    <w:rsid w:val="006519F0"/>
    <w:rsid w:val="00651B1B"/>
    <w:rsid w:val="00652482"/>
    <w:rsid w:val="00652F20"/>
    <w:rsid w:val="00652FAE"/>
    <w:rsid w:val="00653FEA"/>
    <w:rsid w:val="00654CB8"/>
    <w:rsid w:val="00654F70"/>
    <w:rsid w:val="006553F0"/>
    <w:rsid w:val="00655BDC"/>
    <w:rsid w:val="00655DD3"/>
    <w:rsid w:val="00655FAB"/>
    <w:rsid w:val="006600A4"/>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1374"/>
    <w:rsid w:val="006718D4"/>
    <w:rsid w:val="006729A5"/>
    <w:rsid w:val="00672ED6"/>
    <w:rsid w:val="006731D6"/>
    <w:rsid w:val="00673CD9"/>
    <w:rsid w:val="00674283"/>
    <w:rsid w:val="00674CC5"/>
    <w:rsid w:val="00674D67"/>
    <w:rsid w:val="00674F9D"/>
    <w:rsid w:val="00676A66"/>
    <w:rsid w:val="00676A98"/>
    <w:rsid w:val="00676F1E"/>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35C"/>
    <w:rsid w:val="00692C41"/>
    <w:rsid w:val="0069317E"/>
    <w:rsid w:val="00693721"/>
    <w:rsid w:val="0069405F"/>
    <w:rsid w:val="00694336"/>
    <w:rsid w:val="00694DA9"/>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2018"/>
    <w:rsid w:val="006A209F"/>
    <w:rsid w:val="006A24B2"/>
    <w:rsid w:val="006A254C"/>
    <w:rsid w:val="006A2D7A"/>
    <w:rsid w:val="006A31AF"/>
    <w:rsid w:val="006A35EF"/>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E6F"/>
    <w:rsid w:val="006B549F"/>
    <w:rsid w:val="006B5ADC"/>
    <w:rsid w:val="006B5C2E"/>
    <w:rsid w:val="006B63B8"/>
    <w:rsid w:val="006B64D6"/>
    <w:rsid w:val="006B6702"/>
    <w:rsid w:val="006B676A"/>
    <w:rsid w:val="006B6B5A"/>
    <w:rsid w:val="006B70C5"/>
    <w:rsid w:val="006B768C"/>
    <w:rsid w:val="006C0278"/>
    <w:rsid w:val="006C19CD"/>
    <w:rsid w:val="006C1EF5"/>
    <w:rsid w:val="006C24C7"/>
    <w:rsid w:val="006C24ED"/>
    <w:rsid w:val="006C2A84"/>
    <w:rsid w:val="006C2C4A"/>
    <w:rsid w:val="006C2CFB"/>
    <w:rsid w:val="006C35DA"/>
    <w:rsid w:val="006C3C1C"/>
    <w:rsid w:val="006C486E"/>
    <w:rsid w:val="006C4C9D"/>
    <w:rsid w:val="006C4ED5"/>
    <w:rsid w:val="006C556F"/>
    <w:rsid w:val="006C583A"/>
    <w:rsid w:val="006C5E7D"/>
    <w:rsid w:val="006C672F"/>
    <w:rsid w:val="006C695D"/>
    <w:rsid w:val="006C6DDB"/>
    <w:rsid w:val="006C764A"/>
    <w:rsid w:val="006C7AEA"/>
    <w:rsid w:val="006D0F5F"/>
    <w:rsid w:val="006D12A8"/>
    <w:rsid w:val="006D14A1"/>
    <w:rsid w:val="006D1891"/>
    <w:rsid w:val="006D1C0C"/>
    <w:rsid w:val="006D212F"/>
    <w:rsid w:val="006D23EA"/>
    <w:rsid w:val="006D27F2"/>
    <w:rsid w:val="006D2902"/>
    <w:rsid w:val="006D2E86"/>
    <w:rsid w:val="006D3005"/>
    <w:rsid w:val="006D321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E045C"/>
    <w:rsid w:val="006E0F9A"/>
    <w:rsid w:val="006E1383"/>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3322"/>
    <w:rsid w:val="006F34BF"/>
    <w:rsid w:val="006F3548"/>
    <w:rsid w:val="006F4009"/>
    <w:rsid w:val="006F4950"/>
    <w:rsid w:val="006F4B84"/>
    <w:rsid w:val="006F4F74"/>
    <w:rsid w:val="006F548D"/>
    <w:rsid w:val="006F5975"/>
    <w:rsid w:val="006F5FC1"/>
    <w:rsid w:val="006F61FD"/>
    <w:rsid w:val="006F63A3"/>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9F3"/>
    <w:rsid w:val="007055B4"/>
    <w:rsid w:val="00705C7A"/>
    <w:rsid w:val="007062DC"/>
    <w:rsid w:val="007068E8"/>
    <w:rsid w:val="0070763F"/>
    <w:rsid w:val="00707AFF"/>
    <w:rsid w:val="00707CF1"/>
    <w:rsid w:val="007102A9"/>
    <w:rsid w:val="00711494"/>
    <w:rsid w:val="007116BD"/>
    <w:rsid w:val="0071368D"/>
    <w:rsid w:val="00713702"/>
    <w:rsid w:val="00713799"/>
    <w:rsid w:val="00713E14"/>
    <w:rsid w:val="00713E86"/>
    <w:rsid w:val="00713FBA"/>
    <w:rsid w:val="007153B9"/>
    <w:rsid w:val="007155F9"/>
    <w:rsid w:val="0071600F"/>
    <w:rsid w:val="007160C4"/>
    <w:rsid w:val="007161C4"/>
    <w:rsid w:val="00716E54"/>
    <w:rsid w:val="00717189"/>
    <w:rsid w:val="00720CE4"/>
    <w:rsid w:val="00721285"/>
    <w:rsid w:val="00722239"/>
    <w:rsid w:val="007223AC"/>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738"/>
    <w:rsid w:val="007328BE"/>
    <w:rsid w:val="00732ECE"/>
    <w:rsid w:val="00733551"/>
    <w:rsid w:val="00734D51"/>
    <w:rsid w:val="00735AAE"/>
    <w:rsid w:val="00735B37"/>
    <w:rsid w:val="00735BFA"/>
    <w:rsid w:val="00736391"/>
    <w:rsid w:val="00737510"/>
    <w:rsid w:val="00737793"/>
    <w:rsid w:val="00740281"/>
    <w:rsid w:val="00740896"/>
    <w:rsid w:val="00740A12"/>
    <w:rsid w:val="00741FAC"/>
    <w:rsid w:val="0074223A"/>
    <w:rsid w:val="00742640"/>
    <w:rsid w:val="007427B6"/>
    <w:rsid w:val="00742C93"/>
    <w:rsid w:val="00742E37"/>
    <w:rsid w:val="00743591"/>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35B3"/>
    <w:rsid w:val="00753D34"/>
    <w:rsid w:val="007541A5"/>
    <w:rsid w:val="0075447F"/>
    <w:rsid w:val="0075485F"/>
    <w:rsid w:val="00754B6A"/>
    <w:rsid w:val="00755565"/>
    <w:rsid w:val="0075571A"/>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4546"/>
    <w:rsid w:val="0076473C"/>
    <w:rsid w:val="007647EA"/>
    <w:rsid w:val="00764A22"/>
    <w:rsid w:val="00764B3F"/>
    <w:rsid w:val="00764FD1"/>
    <w:rsid w:val="0076505B"/>
    <w:rsid w:val="00765144"/>
    <w:rsid w:val="00765BFA"/>
    <w:rsid w:val="00765DFF"/>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247C"/>
    <w:rsid w:val="007828AC"/>
    <w:rsid w:val="0078297C"/>
    <w:rsid w:val="00783271"/>
    <w:rsid w:val="00783CB9"/>
    <w:rsid w:val="007848F4"/>
    <w:rsid w:val="00786091"/>
    <w:rsid w:val="00786964"/>
    <w:rsid w:val="00786974"/>
    <w:rsid w:val="0078737F"/>
    <w:rsid w:val="00787EA2"/>
    <w:rsid w:val="00787F67"/>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EF1"/>
    <w:rsid w:val="007A2142"/>
    <w:rsid w:val="007A21AB"/>
    <w:rsid w:val="007A285B"/>
    <w:rsid w:val="007A28F9"/>
    <w:rsid w:val="007A2BE9"/>
    <w:rsid w:val="007A2ECD"/>
    <w:rsid w:val="007A2F57"/>
    <w:rsid w:val="007A37C9"/>
    <w:rsid w:val="007A38D7"/>
    <w:rsid w:val="007A4183"/>
    <w:rsid w:val="007A4D2C"/>
    <w:rsid w:val="007A5A30"/>
    <w:rsid w:val="007A5E08"/>
    <w:rsid w:val="007A66D5"/>
    <w:rsid w:val="007A68B5"/>
    <w:rsid w:val="007A6ECF"/>
    <w:rsid w:val="007A771D"/>
    <w:rsid w:val="007B0067"/>
    <w:rsid w:val="007B0585"/>
    <w:rsid w:val="007B0686"/>
    <w:rsid w:val="007B0E7A"/>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601"/>
    <w:rsid w:val="007C5B31"/>
    <w:rsid w:val="007C6274"/>
    <w:rsid w:val="007C659F"/>
    <w:rsid w:val="007C69CC"/>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8CF"/>
    <w:rsid w:val="00802D07"/>
    <w:rsid w:val="00802DB0"/>
    <w:rsid w:val="00803856"/>
    <w:rsid w:val="00803AE7"/>
    <w:rsid w:val="00803F45"/>
    <w:rsid w:val="008043BC"/>
    <w:rsid w:val="00805746"/>
    <w:rsid w:val="00805D7F"/>
    <w:rsid w:val="008070D1"/>
    <w:rsid w:val="00807756"/>
    <w:rsid w:val="00810035"/>
    <w:rsid w:val="008102F5"/>
    <w:rsid w:val="00810629"/>
    <w:rsid w:val="00810755"/>
    <w:rsid w:val="0081084D"/>
    <w:rsid w:val="00810C5F"/>
    <w:rsid w:val="008110AA"/>
    <w:rsid w:val="0081117D"/>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DBF"/>
    <w:rsid w:val="008260D6"/>
    <w:rsid w:val="00826C54"/>
    <w:rsid w:val="00826D83"/>
    <w:rsid w:val="00826E7A"/>
    <w:rsid w:val="0082761C"/>
    <w:rsid w:val="008276DB"/>
    <w:rsid w:val="00827D98"/>
    <w:rsid w:val="008311E4"/>
    <w:rsid w:val="00831772"/>
    <w:rsid w:val="00831819"/>
    <w:rsid w:val="008329BE"/>
    <w:rsid w:val="00832A44"/>
    <w:rsid w:val="00832CB0"/>
    <w:rsid w:val="00833FF7"/>
    <w:rsid w:val="0083422C"/>
    <w:rsid w:val="008347F7"/>
    <w:rsid w:val="00834D75"/>
    <w:rsid w:val="00834EAF"/>
    <w:rsid w:val="00835317"/>
    <w:rsid w:val="0083568A"/>
    <w:rsid w:val="00835E0A"/>
    <w:rsid w:val="008364E2"/>
    <w:rsid w:val="00836D64"/>
    <w:rsid w:val="008377F7"/>
    <w:rsid w:val="008379DD"/>
    <w:rsid w:val="00837D33"/>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DDC"/>
    <w:rsid w:val="00844E89"/>
    <w:rsid w:val="00845244"/>
    <w:rsid w:val="0084593B"/>
    <w:rsid w:val="0084643B"/>
    <w:rsid w:val="008469FA"/>
    <w:rsid w:val="00846FD2"/>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CBF"/>
    <w:rsid w:val="00877226"/>
    <w:rsid w:val="0087731B"/>
    <w:rsid w:val="00877B2B"/>
    <w:rsid w:val="008807EC"/>
    <w:rsid w:val="00880AD6"/>
    <w:rsid w:val="00880F03"/>
    <w:rsid w:val="008812B0"/>
    <w:rsid w:val="00881C51"/>
    <w:rsid w:val="00881D6E"/>
    <w:rsid w:val="00882566"/>
    <w:rsid w:val="0088272F"/>
    <w:rsid w:val="008836C6"/>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2845"/>
    <w:rsid w:val="008928A8"/>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BF2"/>
    <w:rsid w:val="008A1D0F"/>
    <w:rsid w:val="008A1F20"/>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6F"/>
    <w:rsid w:val="008A6855"/>
    <w:rsid w:val="008A6979"/>
    <w:rsid w:val="008A7F0F"/>
    <w:rsid w:val="008B00BC"/>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66F"/>
    <w:rsid w:val="008C38AA"/>
    <w:rsid w:val="008C3C09"/>
    <w:rsid w:val="008C4457"/>
    <w:rsid w:val="008C5459"/>
    <w:rsid w:val="008C5D1A"/>
    <w:rsid w:val="008C6F09"/>
    <w:rsid w:val="008D0546"/>
    <w:rsid w:val="008D0AE9"/>
    <w:rsid w:val="008D1B61"/>
    <w:rsid w:val="008D1C96"/>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839"/>
    <w:rsid w:val="008F15D7"/>
    <w:rsid w:val="008F1C9C"/>
    <w:rsid w:val="008F2DD0"/>
    <w:rsid w:val="008F312F"/>
    <w:rsid w:val="008F34C9"/>
    <w:rsid w:val="008F5993"/>
    <w:rsid w:val="008F5A91"/>
    <w:rsid w:val="008F61FC"/>
    <w:rsid w:val="008F76AE"/>
    <w:rsid w:val="008F7CC2"/>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782"/>
    <w:rsid w:val="00906E63"/>
    <w:rsid w:val="00906F7B"/>
    <w:rsid w:val="0090733A"/>
    <w:rsid w:val="00907491"/>
    <w:rsid w:val="009077E7"/>
    <w:rsid w:val="00910A9A"/>
    <w:rsid w:val="0091297E"/>
    <w:rsid w:val="00912D60"/>
    <w:rsid w:val="00914C41"/>
    <w:rsid w:val="00914F26"/>
    <w:rsid w:val="0091539A"/>
    <w:rsid w:val="00916674"/>
    <w:rsid w:val="0091695F"/>
    <w:rsid w:val="00916A6A"/>
    <w:rsid w:val="00917094"/>
    <w:rsid w:val="0091785D"/>
    <w:rsid w:val="00920183"/>
    <w:rsid w:val="0092048E"/>
    <w:rsid w:val="009208E7"/>
    <w:rsid w:val="00920B3D"/>
    <w:rsid w:val="00921BF3"/>
    <w:rsid w:val="0092209F"/>
    <w:rsid w:val="009221DD"/>
    <w:rsid w:val="0092285E"/>
    <w:rsid w:val="00924152"/>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603"/>
    <w:rsid w:val="00935A3E"/>
    <w:rsid w:val="009364DA"/>
    <w:rsid w:val="00936782"/>
    <w:rsid w:val="00936D02"/>
    <w:rsid w:val="009376D0"/>
    <w:rsid w:val="00937D3F"/>
    <w:rsid w:val="009400EB"/>
    <w:rsid w:val="009409E9"/>
    <w:rsid w:val="00940A8F"/>
    <w:rsid w:val="00941390"/>
    <w:rsid w:val="00941D2D"/>
    <w:rsid w:val="0094240C"/>
    <w:rsid w:val="00942B8F"/>
    <w:rsid w:val="009431E2"/>
    <w:rsid w:val="0094396F"/>
    <w:rsid w:val="00943AC0"/>
    <w:rsid w:val="00944373"/>
    <w:rsid w:val="00944EAD"/>
    <w:rsid w:val="009455BA"/>
    <w:rsid w:val="00946723"/>
    <w:rsid w:val="0094689C"/>
    <w:rsid w:val="009469A6"/>
    <w:rsid w:val="009469F1"/>
    <w:rsid w:val="009500A8"/>
    <w:rsid w:val="00950325"/>
    <w:rsid w:val="00950669"/>
    <w:rsid w:val="00950F58"/>
    <w:rsid w:val="00951894"/>
    <w:rsid w:val="009518EF"/>
    <w:rsid w:val="00951A08"/>
    <w:rsid w:val="00952733"/>
    <w:rsid w:val="00952975"/>
    <w:rsid w:val="00952E93"/>
    <w:rsid w:val="0095305E"/>
    <w:rsid w:val="00953630"/>
    <w:rsid w:val="00953886"/>
    <w:rsid w:val="00953A55"/>
    <w:rsid w:val="009541C8"/>
    <w:rsid w:val="009545B3"/>
    <w:rsid w:val="00955717"/>
    <w:rsid w:val="0095573C"/>
    <w:rsid w:val="00956652"/>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7880"/>
    <w:rsid w:val="00967AC5"/>
    <w:rsid w:val="00967B8B"/>
    <w:rsid w:val="009700D6"/>
    <w:rsid w:val="009701E2"/>
    <w:rsid w:val="00970BDE"/>
    <w:rsid w:val="00971AAF"/>
    <w:rsid w:val="00971D16"/>
    <w:rsid w:val="00971E0C"/>
    <w:rsid w:val="0097268C"/>
    <w:rsid w:val="00973427"/>
    <w:rsid w:val="009735D3"/>
    <w:rsid w:val="009740B3"/>
    <w:rsid w:val="009746EB"/>
    <w:rsid w:val="00974BFE"/>
    <w:rsid w:val="0097560C"/>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5AB"/>
    <w:rsid w:val="00987238"/>
    <w:rsid w:val="00987743"/>
    <w:rsid w:val="00990103"/>
    <w:rsid w:val="0099030F"/>
    <w:rsid w:val="0099079A"/>
    <w:rsid w:val="00991DA9"/>
    <w:rsid w:val="00991E0A"/>
    <w:rsid w:val="00992066"/>
    <w:rsid w:val="009920B8"/>
    <w:rsid w:val="0099319B"/>
    <w:rsid w:val="00993FFA"/>
    <w:rsid w:val="00994102"/>
    <w:rsid w:val="00994CC6"/>
    <w:rsid w:val="0099501B"/>
    <w:rsid w:val="009951BA"/>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B0769"/>
    <w:rsid w:val="009B08EC"/>
    <w:rsid w:val="009B0AC3"/>
    <w:rsid w:val="009B1A9D"/>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3FF"/>
    <w:rsid w:val="009C3809"/>
    <w:rsid w:val="009C3AF7"/>
    <w:rsid w:val="009C3B35"/>
    <w:rsid w:val="009C43C8"/>
    <w:rsid w:val="009C5424"/>
    <w:rsid w:val="009C5509"/>
    <w:rsid w:val="009C5A1E"/>
    <w:rsid w:val="009C5C16"/>
    <w:rsid w:val="009C5C8F"/>
    <w:rsid w:val="009C5E6A"/>
    <w:rsid w:val="009C654F"/>
    <w:rsid w:val="009C65FA"/>
    <w:rsid w:val="009C69FD"/>
    <w:rsid w:val="009C6D17"/>
    <w:rsid w:val="009C713B"/>
    <w:rsid w:val="009C742D"/>
    <w:rsid w:val="009C7797"/>
    <w:rsid w:val="009C7C66"/>
    <w:rsid w:val="009D0210"/>
    <w:rsid w:val="009D0C07"/>
    <w:rsid w:val="009D0F2C"/>
    <w:rsid w:val="009D170F"/>
    <w:rsid w:val="009D2896"/>
    <w:rsid w:val="009D49FA"/>
    <w:rsid w:val="009D58EB"/>
    <w:rsid w:val="009D5B7A"/>
    <w:rsid w:val="009D698C"/>
    <w:rsid w:val="009D6E92"/>
    <w:rsid w:val="009D710E"/>
    <w:rsid w:val="009D71C5"/>
    <w:rsid w:val="009D73E1"/>
    <w:rsid w:val="009D75A4"/>
    <w:rsid w:val="009D792D"/>
    <w:rsid w:val="009D7F0D"/>
    <w:rsid w:val="009E0580"/>
    <w:rsid w:val="009E1057"/>
    <w:rsid w:val="009E1370"/>
    <w:rsid w:val="009E15A5"/>
    <w:rsid w:val="009E17EB"/>
    <w:rsid w:val="009E1AC3"/>
    <w:rsid w:val="009E1FEE"/>
    <w:rsid w:val="009E2456"/>
    <w:rsid w:val="009E343B"/>
    <w:rsid w:val="009E3D48"/>
    <w:rsid w:val="009E40B5"/>
    <w:rsid w:val="009E454B"/>
    <w:rsid w:val="009E5408"/>
    <w:rsid w:val="009E6131"/>
    <w:rsid w:val="009E6635"/>
    <w:rsid w:val="009E6AC4"/>
    <w:rsid w:val="009E7047"/>
    <w:rsid w:val="009E7095"/>
    <w:rsid w:val="009E79BC"/>
    <w:rsid w:val="009E7DFB"/>
    <w:rsid w:val="009F0510"/>
    <w:rsid w:val="009F0D81"/>
    <w:rsid w:val="009F2207"/>
    <w:rsid w:val="009F236F"/>
    <w:rsid w:val="009F23F2"/>
    <w:rsid w:val="009F24CE"/>
    <w:rsid w:val="009F290D"/>
    <w:rsid w:val="009F377B"/>
    <w:rsid w:val="009F3DB1"/>
    <w:rsid w:val="009F4F48"/>
    <w:rsid w:val="009F5C15"/>
    <w:rsid w:val="009F65E7"/>
    <w:rsid w:val="009F69CF"/>
    <w:rsid w:val="009F701F"/>
    <w:rsid w:val="009F707D"/>
    <w:rsid w:val="009F79D0"/>
    <w:rsid w:val="00A00B37"/>
    <w:rsid w:val="00A00CD3"/>
    <w:rsid w:val="00A00CDA"/>
    <w:rsid w:val="00A021D2"/>
    <w:rsid w:val="00A026A4"/>
    <w:rsid w:val="00A028B7"/>
    <w:rsid w:val="00A03809"/>
    <w:rsid w:val="00A03A31"/>
    <w:rsid w:val="00A0409E"/>
    <w:rsid w:val="00A04471"/>
    <w:rsid w:val="00A0479F"/>
    <w:rsid w:val="00A04FE6"/>
    <w:rsid w:val="00A05383"/>
    <w:rsid w:val="00A054E6"/>
    <w:rsid w:val="00A05B3C"/>
    <w:rsid w:val="00A05BB4"/>
    <w:rsid w:val="00A06A70"/>
    <w:rsid w:val="00A06C1F"/>
    <w:rsid w:val="00A06DDF"/>
    <w:rsid w:val="00A074F6"/>
    <w:rsid w:val="00A07B3C"/>
    <w:rsid w:val="00A101A5"/>
    <w:rsid w:val="00A10289"/>
    <w:rsid w:val="00A10652"/>
    <w:rsid w:val="00A106ED"/>
    <w:rsid w:val="00A11093"/>
    <w:rsid w:val="00A11AC5"/>
    <w:rsid w:val="00A12831"/>
    <w:rsid w:val="00A12845"/>
    <w:rsid w:val="00A12DE7"/>
    <w:rsid w:val="00A130F0"/>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C8D"/>
    <w:rsid w:val="00A22E7A"/>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643"/>
    <w:rsid w:val="00A478A9"/>
    <w:rsid w:val="00A47A7B"/>
    <w:rsid w:val="00A47BF8"/>
    <w:rsid w:val="00A509AE"/>
    <w:rsid w:val="00A509D7"/>
    <w:rsid w:val="00A50EF3"/>
    <w:rsid w:val="00A51737"/>
    <w:rsid w:val="00A525D3"/>
    <w:rsid w:val="00A52C25"/>
    <w:rsid w:val="00A53556"/>
    <w:rsid w:val="00A53D49"/>
    <w:rsid w:val="00A541DD"/>
    <w:rsid w:val="00A54838"/>
    <w:rsid w:val="00A54FF1"/>
    <w:rsid w:val="00A5520D"/>
    <w:rsid w:val="00A55FD3"/>
    <w:rsid w:val="00A55FEC"/>
    <w:rsid w:val="00A56418"/>
    <w:rsid w:val="00A57728"/>
    <w:rsid w:val="00A57890"/>
    <w:rsid w:val="00A60375"/>
    <w:rsid w:val="00A616B2"/>
    <w:rsid w:val="00A61C04"/>
    <w:rsid w:val="00A61D0E"/>
    <w:rsid w:val="00A621D7"/>
    <w:rsid w:val="00A62849"/>
    <w:rsid w:val="00A6332C"/>
    <w:rsid w:val="00A6348F"/>
    <w:rsid w:val="00A63CF4"/>
    <w:rsid w:val="00A63F21"/>
    <w:rsid w:val="00A646C8"/>
    <w:rsid w:val="00A655D3"/>
    <w:rsid w:val="00A66B27"/>
    <w:rsid w:val="00A66C96"/>
    <w:rsid w:val="00A66E37"/>
    <w:rsid w:val="00A6759F"/>
    <w:rsid w:val="00A675B5"/>
    <w:rsid w:val="00A67BEC"/>
    <w:rsid w:val="00A67F96"/>
    <w:rsid w:val="00A7083F"/>
    <w:rsid w:val="00A70D31"/>
    <w:rsid w:val="00A717FE"/>
    <w:rsid w:val="00A7192E"/>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98F"/>
    <w:rsid w:val="00A80014"/>
    <w:rsid w:val="00A80114"/>
    <w:rsid w:val="00A80753"/>
    <w:rsid w:val="00A81174"/>
    <w:rsid w:val="00A8140A"/>
    <w:rsid w:val="00A81716"/>
    <w:rsid w:val="00A81EB5"/>
    <w:rsid w:val="00A837A9"/>
    <w:rsid w:val="00A83D3B"/>
    <w:rsid w:val="00A84B4E"/>
    <w:rsid w:val="00A8515F"/>
    <w:rsid w:val="00A859E9"/>
    <w:rsid w:val="00A85DA0"/>
    <w:rsid w:val="00A8600F"/>
    <w:rsid w:val="00A863E0"/>
    <w:rsid w:val="00A86B96"/>
    <w:rsid w:val="00A86E0F"/>
    <w:rsid w:val="00A8782D"/>
    <w:rsid w:val="00A90191"/>
    <w:rsid w:val="00A90659"/>
    <w:rsid w:val="00A90A4C"/>
    <w:rsid w:val="00A91009"/>
    <w:rsid w:val="00A91329"/>
    <w:rsid w:val="00A9158F"/>
    <w:rsid w:val="00A91FC6"/>
    <w:rsid w:val="00A9276F"/>
    <w:rsid w:val="00A92BD9"/>
    <w:rsid w:val="00A92FBF"/>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5511"/>
    <w:rsid w:val="00AA5712"/>
    <w:rsid w:val="00AA5E28"/>
    <w:rsid w:val="00AA69AB"/>
    <w:rsid w:val="00AA6A7D"/>
    <w:rsid w:val="00AA6FFC"/>
    <w:rsid w:val="00AA7471"/>
    <w:rsid w:val="00AA74AD"/>
    <w:rsid w:val="00AA75FD"/>
    <w:rsid w:val="00AA7DFE"/>
    <w:rsid w:val="00AB047D"/>
    <w:rsid w:val="00AB0A16"/>
    <w:rsid w:val="00AB0B45"/>
    <w:rsid w:val="00AB15FC"/>
    <w:rsid w:val="00AB1D5D"/>
    <w:rsid w:val="00AB26AD"/>
    <w:rsid w:val="00AB3443"/>
    <w:rsid w:val="00AB371D"/>
    <w:rsid w:val="00AB39AF"/>
    <w:rsid w:val="00AB3AAD"/>
    <w:rsid w:val="00AB4437"/>
    <w:rsid w:val="00AB44BB"/>
    <w:rsid w:val="00AB4D8C"/>
    <w:rsid w:val="00AB52C0"/>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CD1"/>
    <w:rsid w:val="00AE627D"/>
    <w:rsid w:val="00AE632C"/>
    <w:rsid w:val="00AE7022"/>
    <w:rsid w:val="00AF02A4"/>
    <w:rsid w:val="00AF06C4"/>
    <w:rsid w:val="00AF0CFF"/>
    <w:rsid w:val="00AF0FF3"/>
    <w:rsid w:val="00AF1AB9"/>
    <w:rsid w:val="00AF25D1"/>
    <w:rsid w:val="00AF2BE1"/>
    <w:rsid w:val="00AF35C9"/>
    <w:rsid w:val="00AF3A0C"/>
    <w:rsid w:val="00AF4767"/>
    <w:rsid w:val="00AF477B"/>
    <w:rsid w:val="00AF52AC"/>
    <w:rsid w:val="00AF5DD7"/>
    <w:rsid w:val="00AF6196"/>
    <w:rsid w:val="00AF641A"/>
    <w:rsid w:val="00AF696F"/>
    <w:rsid w:val="00AF725E"/>
    <w:rsid w:val="00AF72F2"/>
    <w:rsid w:val="00AF7373"/>
    <w:rsid w:val="00AF74EC"/>
    <w:rsid w:val="00B004B2"/>
    <w:rsid w:val="00B024F8"/>
    <w:rsid w:val="00B02BF2"/>
    <w:rsid w:val="00B030D5"/>
    <w:rsid w:val="00B03C4F"/>
    <w:rsid w:val="00B03D38"/>
    <w:rsid w:val="00B040DD"/>
    <w:rsid w:val="00B044BB"/>
    <w:rsid w:val="00B04A7D"/>
    <w:rsid w:val="00B04CB9"/>
    <w:rsid w:val="00B05A7C"/>
    <w:rsid w:val="00B05C20"/>
    <w:rsid w:val="00B0618C"/>
    <w:rsid w:val="00B06357"/>
    <w:rsid w:val="00B06A49"/>
    <w:rsid w:val="00B07362"/>
    <w:rsid w:val="00B103AC"/>
    <w:rsid w:val="00B10BE0"/>
    <w:rsid w:val="00B11FFA"/>
    <w:rsid w:val="00B1207B"/>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5F7"/>
    <w:rsid w:val="00B21965"/>
    <w:rsid w:val="00B228F6"/>
    <w:rsid w:val="00B22AD2"/>
    <w:rsid w:val="00B22B24"/>
    <w:rsid w:val="00B2338A"/>
    <w:rsid w:val="00B23430"/>
    <w:rsid w:val="00B2396A"/>
    <w:rsid w:val="00B23FA8"/>
    <w:rsid w:val="00B23FCA"/>
    <w:rsid w:val="00B2403F"/>
    <w:rsid w:val="00B249C0"/>
    <w:rsid w:val="00B25080"/>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70"/>
    <w:rsid w:val="00B41608"/>
    <w:rsid w:val="00B41BCA"/>
    <w:rsid w:val="00B4273F"/>
    <w:rsid w:val="00B42F1E"/>
    <w:rsid w:val="00B4376D"/>
    <w:rsid w:val="00B43851"/>
    <w:rsid w:val="00B438D5"/>
    <w:rsid w:val="00B438FD"/>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76A"/>
    <w:rsid w:val="00B518C2"/>
    <w:rsid w:val="00B51C7B"/>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4459"/>
    <w:rsid w:val="00B649AF"/>
    <w:rsid w:val="00B64E07"/>
    <w:rsid w:val="00B65E3B"/>
    <w:rsid w:val="00B669F0"/>
    <w:rsid w:val="00B6711A"/>
    <w:rsid w:val="00B679EA"/>
    <w:rsid w:val="00B70341"/>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FEE"/>
    <w:rsid w:val="00B85154"/>
    <w:rsid w:val="00B85347"/>
    <w:rsid w:val="00B857C5"/>
    <w:rsid w:val="00B861F1"/>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E5"/>
    <w:rsid w:val="00BA0B8C"/>
    <w:rsid w:val="00BA0CDC"/>
    <w:rsid w:val="00BA1419"/>
    <w:rsid w:val="00BA27BC"/>
    <w:rsid w:val="00BA32AC"/>
    <w:rsid w:val="00BA40B4"/>
    <w:rsid w:val="00BA42BD"/>
    <w:rsid w:val="00BA514E"/>
    <w:rsid w:val="00BA6C45"/>
    <w:rsid w:val="00BA6E2B"/>
    <w:rsid w:val="00BA6F73"/>
    <w:rsid w:val="00BB0CE4"/>
    <w:rsid w:val="00BB0F7E"/>
    <w:rsid w:val="00BB15B5"/>
    <w:rsid w:val="00BB224D"/>
    <w:rsid w:val="00BB29E6"/>
    <w:rsid w:val="00BB2C2F"/>
    <w:rsid w:val="00BB2D5A"/>
    <w:rsid w:val="00BB3082"/>
    <w:rsid w:val="00BB309C"/>
    <w:rsid w:val="00BB34ED"/>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96A"/>
    <w:rsid w:val="00BC6EA6"/>
    <w:rsid w:val="00BC75FD"/>
    <w:rsid w:val="00BD064A"/>
    <w:rsid w:val="00BD0706"/>
    <w:rsid w:val="00BD0B1F"/>
    <w:rsid w:val="00BD0E32"/>
    <w:rsid w:val="00BD1A4C"/>
    <w:rsid w:val="00BD20EF"/>
    <w:rsid w:val="00BD2B76"/>
    <w:rsid w:val="00BD3714"/>
    <w:rsid w:val="00BD3C30"/>
    <w:rsid w:val="00BD409D"/>
    <w:rsid w:val="00BD5160"/>
    <w:rsid w:val="00BD5722"/>
    <w:rsid w:val="00BD5D10"/>
    <w:rsid w:val="00BD7245"/>
    <w:rsid w:val="00BE06A5"/>
    <w:rsid w:val="00BE0DB6"/>
    <w:rsid w:val="00BE16B1"/>
    <w:rsid w:val="00BE246C"/>
    <w:rsid w:val="00BE25A2"/>
    <w:rsid w:val="00BE3C57"/>
    <w:rsid w:val="00BE44D4"/>
    <w:rsid w:val="00BE4DDD"/>
    <w:rsid w:val="00BE55A0"/>
    <w:rsid w:val="00BE58D4"/>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2233"/>
    <w:rsid w:val="00C02249"/>
    <w:rsid w:val="00C02BCC"/>
    <w:rsid w:val="00C02E61"/>
    <w:rsid w:val="00C02E90"/>
    <w:rsid w:val="00C03403"/>
    <w:rsid w:val="00C034B9"/>
    <w:rsid w:val="00C03EF6"/>
    <w:rsid w:val="00C045E0"/>
    <w:rsid w:val="00C04664"/>
    <w:rsid w:val="00C04F80"/>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D3A"/>
    <w:rsid w:val="00C12E94"/>
    <w:rsid w:val="00C13197"/>
    <w:rsid w:val="00C133C2"/>
    <w:rsid w:val="00C13EFA"/>
    <w:rsid w:val="00C14406"/>
    <w:rsid w:val="00C161DF"/>
    <w:rsid w:val="00C16458"/>
    <w:rsid w:val="00C166D7"/>
    <w:rsid w:val="00C16BC4"/>
    <w:rsid w:val="00C17969"/>
    <w:rsid w:val="00C2003A"/>
    <w:rsid w:val="00C20697"/>
    <w:rsid w:val="00C22191"/>
    <w:rsid w:val="00C22701"/>
    <w:rsid w:val="00C23258"/>
    <w:rsid w:val="00C23A15"/>
    <w:rsid w:val="00C23B98"/>
    <w:rsid w:val="00C24291"/>
    <w:rsid w:val="00C24BB5"/>
    <w:rsid w:val="00C250E2"/>
    <w:rsid w:val="00C252C6"/>
    <w:rsid w:val="00C254F7"/>
    <w:rsid w:val="00C256EE"/>
    <w:rsid w:val="00C2685E"/>
    <w:rsid w:val="00C2774F"/>
    <w:rsid w:val="00C278FE"/>
    <w:rsid w:val="00C27E4D"/>
    <w:rsid w:val="00C30048"/>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75A1"/>
    <w:rsid w:val="00C37F97"/>
    <w:rsid w:val="00C4007A"/>
    <w:rsid w:val="00C403FB"/>
    <w:rsid w:val="00C40716"/>
    <w:rsid w:val="00C40BA4"/>
    <w:rsid w:val="00C411E0"/>
    <w:rsid w:val="00C412CF"/>
    <w:rsid w:val="00C42233"/>
    <w:rsid w:val="00C42986"/>
    <w:rsid w:val="00C43330"/>
    <w:rsid w:val="00C43488"/>
    <w:rsid w:val="00C43712"/>
    <w:rsid w:val="00C43CF1"/>
    <w:rsid w:val="00C43E0C"/>
    <w:rsid w:val="00C44B14"/>
    <w:rsid w:val="00C4502E"/>
    <w:rsid w:val="00C4514C"/>
    <w:rsid w:val="00C4627E"/>
    <w:rsid w:val="00C472D9"/>
    <w:rsid w:val="00C4745E"/>
    <w:rsid w:val="00C4755F"/>
    <w:rsid w:val="00C47F3D"/>
    <w:rsid w:val="00C50240"/>
    <w:rsid w:val="00C503B9"/>
    <w:rsid w:val="00C505EF"/>
    <w:rsid w:val="00C5072D"/>
    <w:rsid w:val="00C50733"/>
    <w:rsid w:val="00C508A7"/>
    <w:rsid w:val="00C51DCF"/>
    <w:rsid w:val="00C520E6"/>
    <w:rsid w:val="00C5226D"/>
    <w:rsid w:val="00C528A9"/>
    <w:rsid w:val="00C52BFB"/>
    <w:rsid w:val="00C52DBB"/>
    <w:rsid w:val="00C5322C"/>
    <w:rsid w:val="00C53482"/>
    <w:rsid w:val="00C5434E"/>
    <w:rsid w:val="00C54713"/>
    <w:rsid w:val="00C55325"/>
    <w:rsid w:val="00C5538E"/>
    <w:rsid w:val="00C55CFF"/>
    <w:rsid w:val="00C56388"/>
    <w:rsid w:val="00C564D1"/>
    <w:rsid w:val="00C56555"/>
    <w:rsid w:val="00C56648"/>
    <w:rsid w:val="00C56FF6"/>
    <w:rsid w:val="00C57302"/>
    <w:rsid w:val="00C57382"/>
    <w:rsid w:val="00C57F3B"/>
    <w:rsid w:val="00C60114"/>
    <w:rsid w:val="00C6085E"/>
    <w:rsid w:val="00C61213"/>
    <w:rsid w:val="00C62367"/>
    <w:rsid w:val="00C6241C"/>
    <w:rsid w:val="00C6263C"/>
    <w:rsid w:val="00C62AD1"/>
    <w:rsid w:val="00C632CB"/>
    <w:rsid w:val="00C6345C"/>
    <w:rsid w:val="00C63E9F"/>
    <w:rsid w:val="00C64141"/>
    <w:rsid w:val="00C647EB"/>
    <w:rsid w:val="00C6524B"/>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A0F"/>
    <w:rsid w:val="00C76DC5"/>
    <w:rsid w:val="00C76DE2"/>
    <w:rsid w:val="00C77372"/>
    <w:rsid w:val="00C77C1C"/>
    <w:rsid w:val="00C804D7"/>
    <w:rsid w:val="00C806D1"/>
    <w:rsid w:val="00C8118F"/>
    <w:rsid w:val="00C81488"/>
    <w:rsid w:val="00C81EF6"/>
    <w:rsid w:val="00C8220D"/>
    <w:rsid w:val="00C82877"/>
    <w:rsid w:val="00C84818"/>
    <w:rsid w:val="00C84CEB"/>
    <w:rsid w:val="00C85DA4"/>
    <w:rsid w:val="00C86908"/>
    <w:rsid w:val="00C871C8"/>
    <w:rsid w:val="00C87247"/>
    <w:rsid w:val="00C877D9"/>
    <w:rsid w:val="00C87DBB"/>
    <w:rsid w:val="00C90B57"/>
    <w:rsid w:val="00C90C62"/>
    <w:rsid w:val="00C90F80"/>
    <w:rsid w:val="00C910A3"/>
    <w:rsid w:val="00C91A1F"/>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B16"/>
    <w:rsid w:val="00CA6B51"/>
    <w:rsid w:val="00CA6BAF"/>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462F"/>
    <w:rsid w:val="00CC4AC2"/>
    <w:rsid w:val="00CC4BA5"/>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930"/>
    <w:rsid w:val="00CD4EB8"/>
    <w:rsid w:val="00CD5265"/>
    <w:rsid w:val="00CD5A1A"/>
    <w:rsid w:val="00CD606B"/>
    <w:rsid w:val="00CD6A72"/>
    <w:rsid w:val="00CD721B"/>
    <w:rsid w:val="00CD7E40"/>
    <w:rsid w:val="00CE0019"/>
    <w:rsid w:val="00CE227E"/>
    <w:rsid w:val="00CE408E"/>
    <w:rsid w:val="00CE475E"/>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513"/>
    <w:rsid w:val="00CF3DCB"/>
    <w:rsid w:val="00CF4DFF"/>
    <w:rsid w:val="00CF5047"/>
    <w:rsid w:val="00CF5362"/>
    <w:rsid w:val="00CF5B7B"/>
    <w:rsid w:val="00CF6CB5"/>
    <w:rsid w:val="00CF6D7D"/>
    <w:rsid w:val="00CF7140"/>
    <w:rsid w:val="00CF7632"/>
    <w:rsid w:val="00CF7AE2"/>
    <w:rsid w:val="00D01746"/>
    <w:rsid w:val="00D0240F"/>
    <w:rsid w:val="00D034E4"/>
    <w:rsid w:val="00D04140"/>
    <w:rsid w:val="00D04873"/>
    <w:rsid w:val="00D063C9"/>
    <w:rsid w:val="00D06C32"/>
    <w:rsid w:val="00D10075"/>
    <w:rsid w:val="00D10BAF"/>
    <w:rsid w:val="00D10C46"/>
    <w:rsid w:val="00D11579"/>
    <w:rsid w:val="00D119B7"/>
    <w:rsid w:val="00D119FF"/>
    <w:rsid w:val="00D11A26"/>
    <w:rsid w:val="00D12732"/>
    <w:rsid w:val="00D12EA3"/>
    <w:rsid w:val="00D12F9D"/>
    <w:rsid w:val="00D13399"/>
    <w:rsid w:val="00D134AF"/>
    <w:rsid w:val="00D13B4C"/>
    <w:rsid w:val="00D141AF"/>
    <w:rsid w:val="00D145A3"/>
    <w:rsid w:val="00D14649"/>
    <w:rsid w:val="00D14861"/>
    <w:rsid w:val="00D14D4C"/>
    <w:rsid w:val="00D15973"/>
    <w:rsid w:val="00D16024"/>
    <w:rsid w:val="00D161FF"/>
    <w:rsid w:val="00D1754F"/>
    <w:rsid w:val="00D17A07"/>
    <w:rsid w:val="00D20232"/>
    <w:rsid w:val="00D20C1E"/>
    <w:rsid w:val="00D20F3E"/>
    <w:rsid w:val="00D212A4"/>
    <w:rsid w:val="00D225CF"/>
    <w:rsid w:val="00D22A34"/>
    <w:rsid w:val="00D22D93"/>
    <w:rsid w:val="00D23877"/>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43BA"/>
    <w:rsid w:val="00D34770"/>
    <w:rsid w:val="00D34ED4"/>
    <w:rsid w:val="00D34F57"/>
    <w:rsid w:val="00D35356"/>
    <w:rsid w:val="00D3575A"/>
    <w:rsid w:val="00D35A0C"/>
    <w:rsid w:val="00D35C45"/>
    <w:rsid w:val="00D35F2E"/>
    <w:rsid w:val="00D360B5"/>
    <w:rsid w:val="00D3618C"/>
    <w:rsid w:val="00D377F8"/>
    <w:rsid w:val="00D405CD"/>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14B8"/>
    <w:rsid w:val="00D516C2"/>
    <w:rsid w:val="00D5282B"/>
    <w:rsid w:val="00D531CE"/>
    <w:rsid w:val="00D532AE"/>
    <w:rsid w:val="00D5343A"/>
    <w:rsid w:val="00D53FDB"/>
    <w:rsid w:val="00D55372"/>
    <w:rsid w:val="00D5564C"/>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6205"/>
    <w:rsid w:val="00D66879"/>
    <w:rsid w:val="00D669E2"/>
    <w:rsid w:val="00D66B7E"/>
    <w:rsid w:val="00D67A2E"/>
    <w:rsid w:val="00D70150"/>
    <w:rsid w:val="00D70508"/>
    <w:rsid w:val="00D70B57"/>
    <w:rsid w:val="00D71293"/>
    <w:rsid w:val="00D71E56"/>
    <w:rsid w:val="00D71FEF"/>
    <w:rsid w:val="00D71FFE"/>
    <w:rsid w:val="00D72089"/>
    <w:rsid w:val="00D723E8"/>
    <w:rsid w:val="00D72597"/>
    <w:rsid w:val="00D72BC3"/>
    <w:rsid w:val="00D735CA"/>
    <w:rsid w:val="00D74023"/>
    <w:rsid w:val="00D743E5"/>
    <w:rsid w:val="00D75B25"/>
    <w:rsid w:val="00D75EF1"/>
    <w:rsid w:val="00D761D8"/>
    <w:rsid w:val="00D76DA5"/>
    <w:rsid w:val="00D76EF3"/>
    <w:rsid w:val="00D7720F"/>
    <w:rsid w:val="00D776EE"/>
    <w:rsid w:val="00D77E25"/>
    <w:rsid w:val="00D80921"/>
    <w:rsid w:val="00D80D1E"/>
    <w:rsid w:val="00D80F26"/>
    <w:rsid w:val="00D8104B"/>
    <w:rsid w:val="00D817B3"/>
    <w:rsid w:val="00D8202A"/>
    <w:rsid w:val="00D823D0"/>
    <w:rsid w:val="00D824E2"/>
    <w:rsid w:val="00D83213"/>
    <w:rsid w:val="00D83784"/>
    <w:rsid w:val="00D83CA7"/>
    <w:rsid w:val="00D8405F"/>
    <w:rsid w:val="00D843F8"/>
    <w:rsid w:val="00D84ED7"/>
    <w:rsid w:val="00D8523B"/>
    <w:rsid w:val="00D852C1"/>
    <w:rsid w:val="00D85916"/>
    <w:rsid w:val="00D85DE1"/>
    <w:rsid w:val="00D86027"/>
    <w:rsid w:val="00D867E0"/>
    <w:rsid w:val="00D86DB2"/>
    <w:rsid w:val="00D87183"/>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EE1"/>
    <w:rsid w:val="00DB7F3E"/>
    <w:rsid w:val="00DC080B"/>
    <w:rsid w:val="00DC0AA0"/>
    <w:rsid w:val="00DC0EB6"/>
    <w:rsid w:val="00DC1D97"/>
    <w:rsid w:val="00DC1FD5"/>
    <w:rsid w:val="00DC2700"/>
    <w:rsid w:val="00DC3A68"/>
    <w:rsid w:val="00DC3CFA"/>
    <w:rsid w:val="00DC3D7D"/>
    <w:rsid w:val="00DC4DAC"/>
    <w:rsid w:val="00DC54F6"/>
    <w:rsid w:val="00DC5E59"/>
    <w:rsid w:val="00DC61B5"/>
    <w:rsid w:val="00DC6EFA"/>
    <w:rsid w:val="00DC71B4"/>
    <w:rsid w:val="00DC7C2F"/>
    <w:rsid w:val="00DC7F47"/>
    <w:rsid w:val="00DD057E"/>
    <w:rsid w:val="00DD1711"/>
    <w:rsid w:val="00DD2973"/>
    <w:rsid w:val="00DD2CDC"/>
    <w:rsid w:val="00DD32DF"/>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E6E"/>
    <w:rsid w:val="00DE733B"/>
    <w:rsid w:val="00DE7806"/>
    <w:rsid w:val="00DF040E"/>
    <w:rsid w:val="00DF0757"/>
    <w:rsid w:val="00DF2FBC"/>
    <w:rsid w:val="00DF3315"/>
    <w:rsid w:val="00DF3D4F"/>
    <w:rsid w:val="00DF3F63"/>
    <w:rsid w:val="00DF5766"/>
    <w:rsid w:val="00DF5EA3"/>
    <w:rsid w:val="00DF62FA"/>
    <w:rsid w:val="00DF677A"/>
    <w:rsid w:val="00DF7122"/>
    <w:rsid w:val="00DF72F8"/>
    <w:rsid w:val="00DF75CF"/>
    <w:rsid w:val="00E008FB"/>
    <w:rsid w:val="00E00DA4"/>
    <w:rsid w:val="00E00ECE"/>
    <w:rsid w:val="00E019ED"/>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D51"/>
    <w:rsid w:val="00E257C5"/>
    <w:rsid w:val="00E263B1"/>
    <w:rsid w:val="00E2654D"/>
    <w:rsid w:val="00E30024"/>
    <w:rsid w:val="00E303F4"/>
    <w:rsid w:val="00E31761"/>
    <w:rsid w:val="00E3388A"/>
    <w:rsid w:val="00E33B77"/>
    <w:rsid w:val="00E342F7"/>
    <w:rsid w:val="00E3449F"/>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8CE"/>
    <w:rsid w:val="00E51B29"/>
    <w:rsid w:val="00E52164"/>
    <w:rsid w:val="00E52BBA"/>
    <w:rsid w:val="00E53003"/>
    <w:rsid w:val="00E53220"/>
    <w:rsid w:val="00E53777"/>
    <w:rsid w:val="00E5422C"/>
    <w:rsid w:val="00E543A2"/>
    <w:rsid w:val="00E549DC"/>
    <w:rsid w:val="00E54B3A"/>
    <w:rsid w:val="00E55A34"/>
    <w:rsid w:val="00E57471"/>
    <w:rsid w:val="00E5769C"/>
    <w:rsid w:val="00E57BCA"/>
    <w:rsid w:val="00E60610"/>
    <w:rsid w:val="00E6089C"/>
    <w:rsid w:val="00E60BF7"/>
    <w:rsid w:val="00E61451"/>
    <w:rsid w:val="00E61E85"/>
    <w:rsid w:val="00E620D1"/>
    <w:rsid w:val="00E6229B"/>
    <w:rsid w:val="00E6260F"/>
    <w:rsid w:val="00E62BBE"/>
    <w:rsid w:val="00E63C03"/>
    <w:rsid w:val="00E65533"/>
    <w:rsid w:val="00E65658"/>
    <w:rsid w:val="00E65E2E"/>
    <w:rsid w:val="00E66427"/>
    <w:rsid w:val="00E70105"/>
    <w:rsid w:val="00E70249"/>
    <w:rsid w:val="00E707CC"/>
    <w:rsid w:val="00E712DD"/>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7A3"/>
    <w:rsid w:val="00EA2B26"/>
    <w:rsid w:val="00EA374A"/>
    <w:rsid w:val="00EA3F65"/>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96"/>
    <w:rsid w:val="00EB19D1"/>
    <w:rsid w:val="00EB1CB7"/>
    <w:rsid w:val="00EB2840"/>
    <w:rsid w:val="00EB2CA0"/>
    <w:rsid w:val="00EB3507"/>
    <w:rsid w:val="00EB3936"/>
    <w:rsid w:val="00EB4E6D"/>
    <w:rsid w:val="00EB57B1"/>
    <w:rsid w:val="00EB637D"/>
    <w:rsid w:val="00EB6E5A"/>
    <w:rsid w:val="00EB70EC"/>
    <w:rsid w:val="00EB7615"/>
    <w:rsid w:val="00EC042E"/>
    <w:rsid w:val="00EC067B"/>
    <w:rsid w:val="00EC0825"/>
    <w:rsid w:val="00EC0BD9"/>
    <w:rsid w:val="00EC11A0"/>
    <w:rsid w:val="00EC158C"/>
    <w:rsid w:val="00EC1A4A"/>
    <w:rsid w:val="00EC1BD1"/>
    <w:rsid w:val="00EC1DBA"/>
    <w:rsid w:val="00EC2DF2"/>
    <w:rsid w:val="00EC3B6A"/>
    <w:rsid w:val="00EC3C78"/>
    <w:rsid w:val="00EC483F"/>
    <w:rsid w:val="00EC48DC"/>
    <w:rsid w:val="00EC4D53"/>
    <w:rsid w:val="00EC59A4"/>
    <w:rsid w:val="00EC5B2C"/>
    <w:rsid w:val="00EC5C0F"/>
    <w:rsid w:val="00EC5CA3"/>
    <w:rsid w:val="00EC5D0D"/>
    <w:rsid w:val="00EC71F7"/>
    <w:rsid w:val="00EC7ACC"/>
    <w:rsid w:val="00EC7D56"/>
    <w:rsid w:val="00EC7FAB"/>
    <w:rsid w:val="00ED0041"/>
    <w:rsid w:val="00ED0106"/>
    <w:rsid w:val="00ED0779"/>
    <w:rsid w:val="00ED1785"/>
    <w:rsid w:val="00ED1B21"/>
    <w:rsid w:val="00ED1ECF"/>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73B1"/>
    <w:rsid w:val="00F1020D"/>
    <w:rsid w:val="00F10BC1"/>
    <w:rsid w:val="00F1212F"/>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AC2"/>
    <w:rsid w:val="00F41C1D"/>
    <w:rsid w:val="00F41E95"/>
    <w:rsid w:val="00F41FF2"/>
    <w:rsid w:val="00F4202A"/>
    <w:rsid w:val="00F42464"/>
    <w:rsid w:val="00F42BBF"/>
    <w:rsid w:val="00F4356F"/>
    <w:rsid w:val="00F43E2C"/>
    <w:rsid w:val="00F44998"/>
    <w:rsid w:val="00F45726"/>
    <w:rsid w:val="00F458D9"/>
    <w:rsid w:val="00F460C1"/>
    <w:rsid w:val="00F4677C"/>
    <w:rsid w:val="00F471E1"/>
    <w:rsid w:val="00F50015"/>
    <w:rsid w:val="00F506C5"/>
    <w:rsid w:val="00F5166D"/>
    <w:rsid w:val="00F52792"/>
    <w:rsid w:val="00F52E56"/>
    <w:rsid w:val="00F53B26"/>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4D7"/>
    <w:rsid w:val="00F5764A"/>
    <w:rsid w:val="00F57934"/>
    <w:rsid w:val="00F57E24"/>
    <w:rsid w:val="00F60205"/>
    <w:rsid w:val="00F60733"/>
    <w:rsid w:val="00F60DFD"/>
    <w:rsid w:val="00F61605"/>
    <w:rsid w:val="00F61A44"/>
    <w:rsid w:val="00F630DB"/>
    <w:rsid w:val="00F63863"/>
    <w:rsid w:val="00F6391D"/>
    <w:rsid w:val="00F6476C"/>
    <w:rsid w:val="00F64909"/>
    <w:rsid w:val="00F64B9A"/>
    <w:rsid w:val="00F64E32"/>
    <w:rsid w:val="00F64F4F"/>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3BE"/>
    <w:rsid w:val="00F80938"/>
    <w:rsid w:val="00F81A0F"/>
    <w:rsid w:val="00F81D88"/>
    <w:rsid w:val="00F82928"/>
    <w:rsid w:val="00F8336C"/>
    <w:rsid w:val="00F8371A"/>
    <w:rsid w:val="00F8387E"/>
    <w:rsid w:val="00F83CB2"/>
    <w:rsid w:val="00F83EB6"/>
    <w:rsid w:val="00F84288"/>
    <w:rsid w:val="00F847F9"/>
    <w:rsid w:val="00F855B0"/>
    <w:rsid w:val="00F8563D"/>
    <w:rsid w:val="00F86312"/>
    <w:rsid w:val="00F86AD9"/>
    <w:rsid w:val="00F86E56"/>
    <w:rsid w:val="00F90E46"/>
    <w:rsid w:val="00F90E5F"/>
    <w:rsid w:val="00F914CC"/>
    <w:rsid w:val="00F91BF1"/>
    <w:rsid w:val="00F91C3A"/>
    <w:rsid w:val="00F92049"/>
    <w:rsid w:val="00F92A35"/>
    <w:rsid w:val="00F92B0B"/>
    <w:rsid w:val="00F931AE"/>
    <w:rsid w:val="00F93C6F"/>
    <w:rsid w:val="00F93C95"/>
    <w:rsid w:val="00F93E27"/>
    <w:rsid w:val="00F93F50"/>
    <w:rsid w:val="00F94178"/>
    <w:rsid w:val="00F94211"/>
    <w:rsid w:val="00F94299"/>
    <w:rsid w:val="00F943EC"/>
    <w:rsid w:val="00F948FC"/>
    <w:rsid w:val="00F95038"/>
    <w:rsid w:val="00F95081"/>
    <w:rsid w:val="00F9599D"/>
    <w:rsid w:val="00F97619"/>
    <w:rsid w:val="00F97717"/>
    <w:rsid w:val="00FA03B0"/>
    <w:rsid w:val="00FA084D"/>
    <w:rsid w:val="00FA0AD3"/>
    <w:rsid w:val="00FA0BBA"/>
    <w:rsid w:val="00FA14E4"/>
    <w:rsid w:val="00FA1CFA"/>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744"/>
    <w:rsid w:val="00FB60DF"/>
    <w:rsid w:val="00FB70B9"/>
    <w:rsid w:val="00FB71FC"/>
    <w:rsid w:val="00FB767B"/>
    <w:rsid w:val="00FB79AC"/>
    <w:rsid w:val="00FC060D"/>
    <w:rsid w:val="00FC0C30"/>
    <w:rsid w:val="00FC0D69"/>
    <w:rsid w:val="00FC16EC"/>
    <w:rsid w:val="00FC1C5A"/>
    <w:rsid w:val="00FC2D25"/>
    <w:rsid w:val="00FC2D36"/>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3279"/>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3368D"/>
    <w:pPr>
      <w:keepNext/>
      <w:numPr>
        <w:ilvl w:val="1"/>
        <w:numId w:val="2"/>
      </w:numPr>
      <w:jc w:val="both"/>
      <w:outlineLvl w:val="1"/>
    </w:pPr>
    <w:rPr>
      <w:sz w:val="28"/>
      <w:szCs w:val="28"/>
    </w:rPr>
  </w:style>
  <w:style w:type="paragraph" w:styleId="3">
    <w:name w:val="heading 3"/>
    <w:basedOn w:val="a"/>
    <w:next w:val="a"/>
    <w:link w:val="30"/>
    <w:uiPriority w:val="9"/>
    <w:semiHidden/>
    <w:unhideWhenUsed/>
    <w:qFormat/>
    <w:rsid w:val="003A2A8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2A8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2A8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2A8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A2A8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2A8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A2A8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368D"/>
    <w:rPr>
      <w:rFonts w:ascii="Times New Roman" w:eastAsia="Times New Roman" w:hAnsi="Times New Roman" w:cs="Times New Roman"/>
      <w:sz w:val="28"/>
      <w:szCs w:val="28"/>
      <w:lang w:eastAsia="ru-RU"/>
    </w:rPr>
  </w:style>
  <w:style w:type="paragraph" w:styleId="a3">
    <w:name w:val="Normal (Web)"/>
    <w:basedOn w:val="a"/>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rsid w:val="00F3368D"/>
    <w:rPr>
      <w:rFonts w:ascii="Tahoma" w:hAnsi="Tahoma" w:cs="Tahoma"/>
      <w:sz w:val="16"/>
      <w:szCs w:val="16"/>
    </w:rPr>
  </w:style>
  <w:style w:type="character" w:customStyle="1" w:styleId="a5">
    <w:name w:val="Текст выноски Знак"/>
    <w:basedOn w:val="a0"/>
    <w:link w:val="a4"/>
    <w:rsid w:val="00F3368D"/>
    <w:rPr>
      <w:rFonts w:ascii="Tahoma" w:eastAsia="Times New Roman" w:hAnsi="Tahoma" w:cs="Tahoma"/>
      <w:sz w:val="16"/>
      <w:szCs w:val="16"/>
      <w:lang w:eastAsia="ru-RU"/>
    </w:rPr>
  </w:style>
  <w:style w:type="paragraph" w:customStyle="1" w:styleId="Style1">
    <w:name w:val="Style1"/>
    <w:basedOn w:val="a"/>
    <w:rsid w:val="00F3368D"/>
    <w:pPr>
      <w:widowControl w:val="0"/>
      <w:autoSpaceDE w:val="0"/>
      <w:autoSpaceDN w:val="0"/>
      <w:adjustRightInd w:val="0"/>
      <w:spacing w:line="326" w:lineRule="exact"/>
      <w:ind w:firstLine="1411"/>
    </w:pPr>
  </w:style>
  <w:style w:type="paragraph" w:customStyle="1" w:styleId="Style2">
    <w:name w:val="Style2"/>
    <w:basedOn w:val="a"/>
    <w:rsid w:val="00F3368D"/>
    <w:pPr>
      <w:widowControl w:val="0"/>
      <w:autoSpaceDE w:val="0"/>
      <w:autoSpaceDN w:val="0"/>
      <w:adjustRightInd w:val="0"/>
      <w:spacing w:line="324" w:lineRule="exact"/>
      <w:ind w:firstLine="701"/>
      <w:jc w:val="both"/>
    </w:pPr>
  </w:style>
  <w:style w:type="paragraph" w:customStyle="1" w:styleId="Style3">
    <w:name w:val="Style3"/>
    <w:basedOn w:val="a"/>
    <w:rsid w:val="00F3368D"/>
    <w:pPr>
      <w:widowControl w:val="0"/>
      <w:autoSpaceDE w:val="0"/>
      <w:autoSpaceDN w:val="0"/>
      <w:adjustRightInd w:val="0"/>
      <w:spacing w:line="320" w:lineRule="exact"/>
      <w:ind w:firstLine="557"/>
      <w:jc w:val="both"/>
    </w:pPr>
  </w:style>
  <w:style w:type="paragraph" w:customStyle="1" w:styleId="Style4">
    <w:name w:val="Style4"/>
    <w:basedOn w:val="a"/>
    <w:rsid w:val="00F3368D"/>
    <w:pPr>
      <w:widowControl w:val="0"/>
      <w:autoSpaceDE w:val="0"/>
      <w:autoSpaceDN w:val="0"/>
      <w:adjustRightInd w:val="0"/>
      <w:spacing w:line="320" w:lineRule="exact"/>
      <w:ind w:firstLine="715"/>
      <w:jc w:val="both"/>
    </w:pPr>
  </w:style>
  <w:style w:type="character" w:customStyle="1" w:styleId="FontStyle11">
    <w:name w:val="Font Style11"/>
    <w:basedOn w:val="a0"/>
    <w:rsid w:val="00F3368D"/>
    <w:rPr>
      <w:rFonts w:ascii="Times New Roman" w:hAnsi="Times New Roman" w:cs="Times New Roman"/>
      <w:b/>
      <w:bCs/>
      <w:sz w:val="24"/>
      <w:szCs w:val="24"/>
    </w:rPr>
  </w:style>
  <w:style w:type="character" w:customStyle="1" w:styleId="FontStyle12">
    <w:name w:val="Font Style12"/>
    <w:basedOn w:val="a0"/>
    <w:uiPriority w:val="99"/>
    <w:rsid w:val="00F3368D"/>
    <w:rPr>
      <w:rFonts w:ascii="Times New Roman" w:hAnsi="Times New Roman" w:cs="Times New Roman"/>
      <w:sz w:val="26"/>
      <w:szCs w:val="26"/>
    </w:rPr>
  </w:style>
  <w:style w:type="character" w:customStyle="1" w:styleId="FontStyle46">
    <w:name w:val="Font Style46"/>
    <w:basedOn w:val="a0"/>
    <w:rsid w:val="00F3368D"/>
    <w:rPr>
      <w:rFonts w:ascii="Times New Roman" w:hAnsi="Times New Roman" w:cs="Times New Roman"/>
      <w:sz w:val="26"/>
      <w:szCs w:val="26"/>
    </w:rPr>
  </w:style>
  <w:style w:type="paragraph" w:styleId="a6">
    <w:name w:val="footer"/>
    <w:basedOn w:val="a"/>
    <w:link w:val="a7"/>
    <w:uiPriority w:val="99"/>
    <w:rsid w:val="00F3368D"/>
    <w:pPr>
      <w:tabs>
        <w:tab w:val="center" w:pos="4677"/>
        <w:tab w:val="right" w:pos="9355"/>
      </w:tabs>
    </w:pPr>
  </w:style>
  <w:style w:type="character" w:customStyle="1" w:styleId="a7">
    <w:name w:val="Нижний колонтитул Знак"/>
    <w:basedOn w:val="a0"/>
    <w:link w:val="a6"/>
    <w:uiPriority w:val="99"/>
    <w:rsid w:val="00F3368D"/>
    <w:rPr>
      <w:rFonts w:ascii="Times New Roman" w:eastAsia="Times New Roman" w:hAnsi="Times New Roman" w:cs="Times New Roman"/>
      <w:sz w:val="24"/>
      <w:szCs w:val="24"/>
      <w:lang w:eastAsia="ru-RU"/>
    </w:rPr>
  </w:style>
  <w:style w:type="character" w:styleId="a8">
    <w:name w:val="page number"/>
    <w:basedOn w:val="a0"/>
    <w:rsid w:val="00F3368D"/>
  </w:style>
  <w:style w:type="paragraph" w:styleId="a9">
    <w:name w:val="header"/>
    <w:basedOn w:val="a"/>
    <w:link w:val="aa"/>
    <w:uiPriority w:val="99"/>
    <w:rsid w:val="00F3368D"/>
    <w:pPr>
      <w:tabs>
        <w:tab w:val="center" w:pos="4677"/>
        <w:tab w:val="right" w:pos="9355"/>
      </w:tabs>
    </w:pPr>
  </w:style>
  <w:style w:type="character" w:customStyle="1" w:styleId="aa">
    <w:name w:val="Верхний колонтитул Знак"/>
    <w:basedOn w:val="a0"/>
    <w:link w:val="a9"/>
    <w:uiPriority w:val="99"/>
    <w:rsid w:val="00F3368D"/>
    <w:rPr>
      <w:rFonts w:ascii="Times New Roman" w:eastAsia="Times New Roman" w:hAnsi="Times New Roman" w:cs="Times New Roman"/>
      <w:sz w:val="24"/>
      <w:szCs w:val="24"/>
      <w:lang w:eastAsia="ru-RU"/>
    </w:rPr>
  </w:style>
  <w:style w:type="paragraph" w:customStyle="1" w:styleId="11">
    <w:name w:val="Знак1"/>
    <w:basedOn w:val="a"/>
    <w:rsid w:val="00F3368D"/>
    <w:pPr>
      <w:spacing w:after="160" w:line="240" w:lineRule="exact"/>
    </w:pPr>
    <w:rPr>
      <w:rFonts w:ascii="Verdana" w:hAnsi="Verdana"/>
      <w:lang w:val="en-US" w:eastAsia="en-US"/>
    </w:rPr>
  </w:style>
  <w:style w:type="paragraph" w:customStyle="1" w:styleId="12">
    <w:name w:val="Обычный без отступа1"/>
    <w:basedOn w:val="a"/>
    <w:qFormat/>
    <w:rsid w:val="00F3368D"/>
    <w:pPr>
      <w:spacing w:before="40" w:after="40"/>
      <w:jc w:val="both"/>
    </w:pPr>
    <w:rPr>
      <w:kern w:val="24"/>
      <w:lang w:eastAsia="en-US"/>
    </w:rPr>
  </w:style>
  <w:style w:type="paragraph" w:customStyle="1" w:styleId="ab">
    <w:name w:val="Конец вложения"/>
    <w:basedOn w:val="a"/>
    <w:link w:val="ac"/>
    <w:rsid w:val="00F3368D"/>
    <w:pPr>
      <w:spacing w:before="40" w:after="40" w:line="360" w:lineRule="auto"/>
      <w:ind w:firstLine="709"/>
      <w:jc w:val="both"/>
    </w:pPr>
    <w:rPr>
      <w:kern w:val="24"/>
      <w:sz w:val="2"/>
      <w:szCs w:val="2"/>
      <w:lang w:eastAsia="en-US"/>
    </w:rPr>
  </w:style>
  <w:style w:type="character" w:customStyle="1" w:styleId="ac">
    <w:name w:val="Конец вложения Знак"/>
    <w:basedOn w:val="a0"/>
    <w:link w:val="ab"/>
    <w:locked/>
    <w:rsid w:val="00F3368D"/>
    <w:rPr>
      <w:rFonts w:ascii="Times New Roman" w:eastAsia="Times New Roman" w:hAnsi="Times New Roman" w:cs="Times New Roman"/>
      <w:kern w:val="24"/>
      <w:sz w:val="2"/>
      <w:szCs w:val="2"/>
    </w:rPr>
  </w:style>
  <w:style w:type="character" w:styleId="ad">
    <w:name w:val="Hyperlink"/>
    <w:basedOn w:val="a0"/>
    <w:rsid w:val="00F3368D"/>
    <w:rPr>
      <w:color w:val="0000FF"/>
      <w:u w:val="single"/>
    </w:rPr>
  </w:style>
  <w:style w:type="table" w:styleId="ae">
    <w:name w:val="Table Grid"/>
    <w:basedOn w:val="a1"/>
    <w:uiPriority w:val="59"/>
    <w:rsid w:val="00F336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basedOn w:val="a"/>
    <w:uiPriority w:val="34"/>
    <w:qFormat/>
    <w:rsid w:val="00F3368D"/>
    <w:pPr>
      <w:ind w:left="720"/>
    </w:pPr>
  </w:style>
  <w:style w:type="paragraph" w:styleId="af0">
    <w:name w:val="Plain Text"/>
    <w:basedOn w:val="a"/>
    <w:link w:val="af1"/>
    <w:uiPriority w:val="99"/>
    <w:rsid w:val="00F3368D"/>
    <w:rPr>
      <w:rFonts w:ascii="Courier New" w:hAnsi="Courier New" w:cs="Courier New"/>
      <w:sz w:val="20"/>
      <w:szCs w:val="20"/>
    </w:rPr>
  </w:style>
  <w:style w:type="character" w:customStyle="1" w:styleId="af1">
    <w:name w:val="Текст Знак"/>
    <w:basedOn w:val="a0"/>
    <w:link w:val="af0"/>
    <w:uiPriority w:val="99"/>
    <w:rsid w:val="00F3368D"/>
    <w:rPr>
      <w:rFonts w:ascii="Courier New" w:eastAsia="Times New Roman" w:hAnsi="Courier New" w:cs="Courier New"/>
      <w:sz w:val="20"/>
      <w:szCs w:val="20"/>
      <w:lang w:eastAsia="ru-RU"/>
    </w:rPr>
  </w:style>
  <w:style w:type="character" w:customStyle="1" w:styleId="blk">
    <w:name w:val="blk"/>
    <w:basedOn w:val="a0"/>
    <w:rsid w:val="00F3368D"/>
  </w:style>
  <w:style w:type="paragraph" w:styleId="af2">
    <w:name w:val="Body Text Indent"/>
    <w:basedOn w:val="a"/>
    <w:link w:val="af3"/>
    <w:uiPriority w:val="99"/>
    <w:rsid w:val="00F3368D"/>
    <w:pPr>
      <w:ind w:firstLine="851"/>
      <w:jc w:val="both"/>
    </w:pPr>
    <w:rPr>
      <w:sz w:val="28"/>
      <w:szCs w:val="28"/>
    </w:rPr>
  </w:style>
  <w:style w:type="character" w:customStyle="1" w:styleId="af3">
    <w:name w:val="Основной текст с отступом Знак"/>
    <w:basedOn w:val="a0"/>
    <w:link w:val="af2"/>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0"/>
    <w:rsid w:val="00F3368D"/>
  </w:style>
  <w:style w:type="character" w:customStyle="1" w:styleId="apple-converted-space">
    <w:name w:val="apple-converted-space"/>
    <w:basedOn w:val="a0"/>
    <w:rsid w:val="00F3368D"/>
  </w:style>
  <w:style w:type="character" w:styleId="af4">
    <w:name w:val="annotation reference"/>
    <w:basedOn w:val="a0"/>
    <w:uiPriority w:val="99"/>
    <w:rsid w:val="00F3368D"/>
    <w:rPr>
      <w:sz w:val="16"/>
      <w:szCs w:val="16"/>
    </w:rPr>
  </w:style>
  <w:style w:type="paragraph" w:styleId="af5">
    <w:name w:val="annotation text"/>
    <w:basedOn w:val="a"/>
    <w:link w:val="af6"/>
    <w:uiPriority w:val="99"/>
    <w:rsid w:val="00F3368D"/>
    <w:rPr>
      <w:sz w:val="20"/>
      <w:szCs w:val="20"/>
    </w:rPr>
  </w:style>
  <w:style w:type="character" w:customStyle="1" w:styleId="af6">
    <w:name w:val="Текст примечания Знак"/>
    <w:basedOn w:val="a0"/>
    <w:link w:val="af5"/>
    <w:uiPriority w:val="99"/>
    <w:rsid w:val="00F3368D"/>
    <w:rPr>
      <w:rFonts w:ascii="Times New Roman" w:eastAsia="Times New Roman" w:hAnsi="Times New Roman" w:cs="Times New Roman"/>
      <w:sz w:val="20"/>
      <w:szCs w:val="20"/>
      <w:lang w:eastAsia="ru-RU"/>
    </w:rPr>
  </w:style>
  <w:style w:type="paragraph" w:styleId="af7">
    <w:name w:val="annotation subject"/>
    <w:basedOn w:val="af5"/>
    <w:next w:val="af5"/>
    <w:link w:val="af8"/>
    <w:rsid w:val="00F3368D"/>
    <w:rPr>
      <w:b/>
      <w:bCs/>
    </w:rPr>
  </w:style>
  <w:style w:type="character" w:customStyle="1" w:styleId="af8">
    <w:name w:val="Тема примечания Знак"/>
    <w:basedOn w:val="af6"/>
    <w:link w:val="af7"/>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9">
    <w:name w:val="Знак Знак Знак Знак Знак Знак Знак Знак Знак Знак"/>
    <w:basedOn w:val="a"/>
    <w:rsid w:val="00F3368D"/>
    <w:pPr>
      <w:spacing w:after="160" w:line="240" w:lineRule="exact"/>
    </w:pPr>
    <w:rPr>
      <w:rFonts w:ascii="Verdana" w:hAnsi="Verdana"/>
      <w:lang w:val="en-US" w:eastAsia="en-US"/>
    </w:rPr>
  </w:style>
  <w:style w:type="paragraph" w:customStyle="1" w:styleId="afa">
    <w:name w:val="Знак"/>
    <w:basedOn w:val="a"/>
    <w:rsid w:val="00F3368D"/>
    <w:pPr>
      <w:spacing w:after="160" w:line="240" w:lineRule="exact"/>
    </w:pPr>
    <w:rPr>
      <w:rFonts w:ascii="Verdana" w:hAnsi="Verdana"/>
      <w:lang w:val="en-US" w:eastAsia="en-US"/>
    </w:rPr>
  </w:style>
  <w:style w:type="paragraph" w:customStyle="1" w:styleId="afb">
    <w:name w:val="Знак Знак Знак Знак"/>
    <w:basedOn w:val="a"/>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3"/>
    <w:rsid w:val="00F3368D"/>
    <w:pPr>
      <w:spacing w:before="0" w:after="200" w:line="276" w:lineRule="auto"/>
    </w:pPr>
    <w:rPr>
      <w:rFonts w:eastAsia="Calibri"/>
      <w:lang w:eastAsia="en-US"/>
    </w:rPr>
  </w:style>
  <w:style w:type="character" w:customStyle="1" w:styleId="extended-textshort">
    <w:name w:val="extended-text__short"/>
    <w:basedOn w:val="a0"/>
    <w:rsid w:val="00002928"/>
  </w:style>
  <w:style w:type="paragraph" w:styleId="afc">
    <w:name w:val="Document Map"/>
    <w:basedOn w:val="a"/>
    <w:link w:val="afd"/>
    <w:uiPriority w:val="99"/>
    <w:semiHidden/>
    <w:unhideWhenUsed/>
    <w:rsid w:val="00387F7D"/>
    <w:rPr>
      <w:rFonts w:ascii="Tahoma" w:hAnsi="Tahoma" w:cs="Tahoma"/>
      <w:sz w:val="16"/>
      <w:szCs w:val="16"/>
    </w:rPr>
  </w:style>
  <w:style w:type="character" w:customStyle="1" w:styleId="afd">
    <w:name w:val="Схема документа Знак"/>
    <w:basedOn w:val="a0"/>
    <w:link w:val="afc"/>
    <w:uiPriority w:val="99"/>
    <w:semiHidden/>
    <w:rsid w:val="00387F7D"/>
    <w:rPr>
      <w:rFonts w:ascii="Tahoma" w:eastAsia="Times New Roman" w:hAnsi="Tahoma" w:cs="Tahoma"/>
      <w:sz w:val="16"/>
      <w:szCs w:val="16"/>
      <w:lang w:eastAsia="ru-RU"/>
    </w:rPr>
  </w:style>
  <w:style w:type="paragraph" w:styleId="afe">
    <w:name w:val="footnote text"/>
    <w:basedOn w:val="a"/>
    <w:link w:val="aff"/>
    <w:uiPriority w:val="99"/>
    <w:semiHidden/>
    <w:unhideWhenUsed/>
    <w:rsid w:val="007A0A16"/>
    <w:rPr>
      <w:sz w:val="20"/>
      <w:szCs w:val="20"/>
    </w:rPr>
  </w:style>
  <w:style w:type="character" w:customStyle="1" w:styleId="aff">
    <w:name w:val="Текст сноски Знак"/>
    <w:basedOn w:val="a0"/>
    <w:link w:val="afe"/>
    <w:uiPriority w:val="99"/>
    <w:semiHidden/>
    <w:rsid w:val="007A0A16"/>
    <w:rPr>
      <w:rFonts w:ascii="Times New Roman" w:eastAsia="Times New Roman" w:hAnsi="Times New Roman" w:cs="Times New Roman"/>
      <w:sz w:val="20"/>
      <w:szCs w:val="20"/>
      <w:lang w:eastAsia="ru-RU"/>
    </w:rPr>
  </w:style>
  <w:style w:type="character" w:styleId="aff0">
    <w:name w:val="footnote reference"/>
    <w:basedOn w:val="a0"/>
    <w:uiPriority w:val="99"/>
    <w:semiHidden/>
    <w:unhideWhenUsed/>
    <w:rsid w:val="007A0A16"/>
    <w:rPr>
      <w:vertAlign w:val="superscript"/>
    </w:rPr>
  </w:style>
  <w:style w:type="character" w:customStyle="1" w:styleId="10">
    <w:name w:val="Заголовок 1 Знак"/>
    <w:basedOn w:val="a0"/>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70E19-512B-43C1-BE5A-42F3D3D0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20274</Words>
  <Characters>115567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135570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oyumikulovich</cp:lastModifiedBy>
  <cp:revision>3</cp:revision>
  <cp:lastPrinted>2022-03-02T08:22:00Z</cp:lastPrinted>
  <dcterms:created xsi:type="dcterms:W3CDTF">2022-03-11T10:00:00Z</dcterms:created>
  <dcterms:modified xsi:type="dcterms:W3CDTF">2022-03-11T10:12:00Z</dcterms:modified>
</cp:coreProperties>
</file>