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8D" w:rsidRPr="00F361A1" w:rsidRDefault="00176A81" w:rsidP="00D669E2">
      <w:pPr>
        <w:ind w:left="720"/>
        <w:jc w:val="center"/>
        <w:rPr>
          <w:b/>
          <w:sz w:val="28"/>
          <w:szCs w:val="28"/>
        </w:rPr>
      </w:pPr>
      <w:r>
        <w:rPr>
          <w:rStyle w:val="FontStyle12"/>
          <w:b/>
          <w:sz w:val="28"/>
          <w:szCs w:val="28"/>
        </w:rPr>
        <w:t xml:space="preserve">Особенности формирования </w:t>
      </w:r>
      <w:r w:rsidR="00125949">
        <w:rPr>
          <w:rStyle w:val="FontStyle12"/>
          <w:b/>
          <w:sz w:val="28"/>
          <w:szCs w:val="28"/>
        </w:rPr>
        <w:t>файлов персонифицированного учета</w:t>
      </w:r>
      <w:r w:rsidR="00FD1ABD">
        <w:rPr>
          <w:rStyle w:val="FontStyle12"/>
          <w:b/>
          <w:sz w:val="28"/>
          <w:szCs w:val="28"/>
        </w:rPr>
        <w:t xml:space="preserve"> и его отдельных элементов</w:t>
      </w:r>
    </w:p>
    <w:p w:rsidR="007A38D7" w:rsidRPr="00BF4018" w:rsidRDefault="007A38D7" w:rsidP="00D669E2">
      <w:pPr>
        <w:ind w:left="720"/>
        <w:jc w:val="center"/>
      </w:pPr>
    </w:p>
    <w:p w:rsidR="0098353A" w:rsidRPr="00E62E1E" w:rsidRDefault="0098353A" w:rsidP="001C4608">
      <w:pPr>
        <w:pStyle w:val="aff2"/>
        <w:numPr>
          <w:ilvl w:val="0"/>
          <w:numId w:val="46"/>
        </w:numPr>
      </w:pPr>
      <w:r w:rsidRPr="00E62E1E">
        <w:t xml:space="preserve">Общие </w:t>
      </w:r>
      <w:r w:rsidR="00125949" w:rsidRPr="00E62E1E">
        <w:t>правила формирования файлов персонифицированного учета</w:t>
      </w:r>
      <w:r w:rsidRPr="00E62E1E">
        <w:t>.</w:t>
      </w:r>
    </w:p>
    <w:p w:rsidR="00F3368D" w:rsidRPr="00BF4018" w:rsidRDefault="0098353A" w:rsidP="00EB154E">
      <w:pPr>
        <w:pStyle w:val="af0"/>
        <w:numPr>
          <w:ilvl w:val="0"/>
          <w:numId w:val="9"/>
        </w:numPr>
        <w:ind w:left="0" w:firstLine="284"/>
        <w:jc w:val="both"/>
      </w:pPr>
      <w:r>
        <w:t xml:space="preserve">В файлах </w:t>
      </w:r>
      <w:r w:rsidR="00F3368D" w:rsidRPr="00BF4018">
        <w:t xml:space="preserve">по </w:t>
      </w:r>
      <w:proofErr w:type="gramStart"/>
      <w:r w:rsidR="00F3368D" w:rsidRPr="00BF4018">
        <w:t>оказанной</w:t>
      </w:r>
      <w:proofErr w:type="gramEnd"/>
      <w:r w:rsidR="00F3368D" w:rsidRPr="00BF4018">
        <w:t xml:space="preserve"> ВМП передаются все случаи лечения в круглосуточном стационаре, оплата которых производится по тарифу для ВМП. При этом в случае лечения по ВМП </w:t>
      </w:r>
      <w:r w:rsidR="004753E9" w:rsidRPr="00BF4018">
        <w:t xml:space="preserve">передается </w:t>
      </w:r>
      <w:r w:rsidR="00F3368D" w:rsidRPr="00BF4018">
        <w:t>одна профильная койка, о</w:t>
      </w:r>
      <w:r w:rsidR="00E263B1">
        <w:t xml:space="preserve">плачиваемая по ВМП, количество </w:t>
      </w:r>
      <w:r w:rsidR="00F3368D" w:rsidRPr="00BF4018">
        <w:t>реанимационных койко-дней передается в поле</w:t>
      </w:r>
      <w:r w:rsidR="004B1628">
        <w:t xml:space="preserve"> </w:t>
      </w:r>
      <w:r w:rsidR="004B1628" w:rsidRPr="000574D8">
        <w:rPr>
          <w:lang w:val="en-US"/>
        </w:rPr>
        <w:t>BED</w:t>
      </w:r>
      <w:r w:rsidR="004B1628" w:rsidRPr="00AD41D2">
        <w:t>_</w:t>
      </w:r>
      <w:r w:rsidR="004B1628" w:rsidRPr="000574D8">
        <w:rPr>
          <w:lang w:val="en-US"/>
        </w:rPr>
        <w:t>REAN</w:t>
      </w:r>
      <w:r w:rsidR="004B1628" w:rsidRPr="00D14861">
        <w:t xml:space="preserve"> </w:t>
      </w:r>
      <w:r w:rsidR="004B1628">
        <w:t>файла с дополнительными сведениями об оказанной медицинской помощи</w:t>
      </w:r>
      <w:r w:rsidR="0005561A">
        <w:t>, или одна реанимационная койка</w:t>
      </w:r>
      <w:r w:rsidR="00167F47" w:rsidRPr="00167F47">
        <w:t xml:space="preserve"> (</w:t>
      </w:r>
      <w:r w:rsidR="00167F47" w:rsidRPr="000574D8">
        <w:rPr>
          <w:lang w:val="en-US"/>
        </w:rPr>
        <w:t>COD</w:t>
      </w:r>
      <w:r w:rsidR="00167F47" w:rsidRPr="00167F47">
        <w:t>_</w:t>
      </w:r>
      <w:r w:rsidR="00167F47" w:rsidRPr="000574D8">
        <w:rPr>
          <w:lang w:val="en-US"/>
        </w:rPr>
        <w:t>SPEC</w:t>
      </w:r>
      <w:r w:rsidR="00167F47" w:rsidRPr="00167F47">
        <w:t>={1149, 1150, 1559, 1951})</w:t>
      </w:r>
      <w:r w:rsidR="0005561A">
        <w:t xml:space="preserve"> </w:t>
      </w:r>
      <w:r w:rsidR="00295509">
        <w:t xml:space="preserve">при </w:t>
      </w:r>
      <w:r w:rsidR="00A34ACD">
        <w:t xml:space="preserve">условии, что </w:t>
      </w:r>
      <w:r w:rsidR="00A34ACD" w:rsidRPr="000574D8">
        <w:rPr>
          <w:lang w:val="en-US"/>
        </w:rPr>
        <w:t>RSLT</w:t>
      </w:r>
      <w:r w:rsidR="00A5520D">
        <w:t>=</w:t>
      </w:r>
      <w:r w:rsidR="00A34ACD">
        <w:t>105</w:t>
      </w:r>
      <w:r w:rsidR="00F3368D" w:rsidRPr="00BF4018">
        <w:t xml:space="preserve">. </w:t>
      </w:r>
      <w:r w:rsidR="005234B6">
        <w:t xml:space="preserve">Случай оказания </w:t>
      </w:r>
      <w:r w:rsidR="00F3368D" w:rsidRPr="00BF4018">
        <w:t xml:space="preserve">ВМП подается </w:t>
      </w:r>
      <w:r w:rsidR="005234B6">
        <w:t>в файле персонифицированного учета медицинской помощи</w:t>
      </w:r>
      <w:r w:rsidR="00F3368D" w:rsidRPr="00BF4018">
        <w:t xml:space="preserve"> только тогда, когда </w:t>
      </w:r>
      <w:r w:rsidR="005234B6">
        <w:t>медицинская помощь</w:t>
      </w:r>
      <w:r w:rsidR="00F3368D" w:rsidRPr="00BF4018">
        <w:t xml:space="preserve"> оказана в полном объеме. Если в движении, содержащем случай лечения по ВМП, есть койки</w:t>
      </w:r>
      <w:r w:rsidR="00DF72F8">
        <w:t xml:space="preserve"> или услуги</w:t>
      </w:r>
      <w:r w:rsidR="00F3368D" w:rsidRPr="00BF4018">
        <w:t xml:space="preserve">, не относящиеся к лечению по ВМП, то они передаются </w:t>
      </w:r>
      <w:r w:rsidR="00602547">
        <w:t xml:space="preserve">в файлах об оказанной медицинской помощи </w:t>
      </w:r>
      <w:r w:rsidR="00047C48">
        <w:t xml:space="preserve">по условиям, установленных в пункте </w:t>
      </w:r>
      <w:r w:rsidR="000574D8">
        <w:t>1.</w:t>
      </w:r>
      <w:r w:rsidR="00047C48">
        <w:t xml:space="preserve">2 </w:t>
      </w:r>
      <w:r w:rsidR="000574D8">
        <w:t>общих сведений</w:t>
      </w:r>
      <w:r w:rsidR="00047C48">
        <w:t xml:space="preserve">. </w:t>
      </w:r>
    </w:p>
    <w:p w:rsidR="009D710E" w:rsidRPr="00BF4018" w:rsidRDefault="009D710E" w:rsidP="00D669E2">
      <w:pPr>
        <w:jc w:val="both"/>
      </w:pPr>
    </w:p>
    <w:p w:rsidR="00140978" w:rsidRDefault="00193EBE" w:rsidP="00EB154E">
      <w:pPr>
        <w:pStyle w:val="af0"/>
        <w:numPr>
          <w:ilvl w:val="0"/>
          <w:numId w:val="9"/>
        </w:numPr>
        <w:ind w:left="0" w:firstLine="284"/>
        <w:jc w:val="both"/>
      </w:pPr>
      <w:r w:rsidRPr="00BF4018">
        <w:t>Сведения по законченному случаю</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 xml:space="preserve"> оказания медицинской помощи</w:t>
      </w:r>
      <w:r w:rsidR="0026388E" w:rsidRPr="00BF4018">
        <w:t xml:space="preserve"> (кроме ВМП, диспансеризации или медицинским осмотрам)</w:t>
      </w:r>
      <w:r w:rsidRPr="00BF4018">
        <w:t xml:space="preserve"> передаются</w:t>
      </w:r>
      <w:r w:rsidR="00140978">
        <w:t xml:space="preserve">: </w:t>
      </w:r>
    </w:p>
    <w:p w:rsidR="00140978" w:rsidRDefault="00140978" w:rsidP="00D669E2">
      <w:pPr>
        <w:jc w:val="both"/>
      </w:pPr>
      <w:proofErr w:type="gramStart"/>
      <w:r>
        <w:t xml:space="preserve">- </w:t>
      </w:r>
      <w:r w:rsidR="00193EBE" w:rsidRPr="00BF4018">
        <w:t>в файле по оказанной медицинской помощи при подозрении на злокачественное новообразование или установленном диагнозе злокачественного новообразования при наличии в одном из случаев (кроме ВМП, диспансеризации или медицински</w:t>
      </w:r>
      <w:r w:rsidR="0026388E" w:rsidRPr="00BF4018">
        <w:t>х</w:t>
      </w:r>
      <w:r w:rsidR="00193EBE" w:rsidRPr="00BF4018">
        <w:t xml:space="preserve"> осмотр</w:t>
      </w:r>
      <w:r w:rsidR="0026388E" w:rsidRPr="00BF4018">
        <w:t>ов</w:t>
      </w:r>
      <w:r w:rsidR="00193EBE" w:rsidRPr="00BF4018">
        <w:t xml:space="preserve">), входящих в </w:t>
      </w:r>
      <w:r w:rsidR="0026388E" w:rsidRPr="00BF4018">
        <w:t xml:space="preserve">данный </w:t>
      </w:r>
      <w:r w:rsidR="00193EBE" w:rsidRPr="00BF4018">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193EBE" w:rsidRPr="00BF4018">
        <w:t>, сведений о выявлении подозрения на злокачественное новообразование (</w:t>
      </w:r>
      <w:r w:rsidR="00193EBE" w:rsidRPr="00140978">
        <w:rPr>
          <w:lang w:val="en-US"/>
        </w:rPr>
        <w:t>DS</w:t>
      </w:r>
      <w:r w:rsidR="00193EBE" w:rsidRPr="00BF4018">
        <w:t>_</w:t>
      </w:r>
      <w:r w:rsidR="00193EBE" w:rsidRPr="00140978">
        <w:rPr>
          <w:lang w:val="en-US"/>
        </w:rPr>
        <w:t>ONK</w:t>
      </w:r>
      <w:r w:rsidR="00193EBE" w:rsidRPr="00BF4018">
        <w:t>=1), или установленном диагнозе злокачественного новообразования (первый символ к</w:t>
      </w:r>
      <w:r w:rsidR="00E23E32">
        <w:t xml:space="preserve">ода основного диагноза «С» или </w:t>
      </w:r>
      <w:r w:rsidR="00193EBE" w:rsidRPr="00BF4018">
        <w:t>код основного диагноза</w:t>
      </w:r>
      <w:proofErr w:type="gramEnd"/>
      <w:r w:rsidR="00193EBE" w:rsidRPr="00BF4018">
        <w:t xml:space="preserve"> входит в диапазон </w:t>
      </w:r>
      <w:r w:rsidR="00193EBE" w:rsidRPr="00140978">
        <w:rPr>
          <w:lang w:val="en-US"/>
        </w:rPr>
        <w:t>D</w:t>
      </w:r>
      <w:r w:rsidR="00193EBE" w:rsidRPr="00BF4018">
        <w:t>00-</w:t>
      </w:r>
      <w:r w:rsidR="00193EBE" w:rsidRPr="00140978">
        <w:rPr>
          <w:lang w:val="en-US"/>
        </w:rPr>
        <w:t>D</w:t>
      </w:r>
      <w:r w:rsidR="00193EBE" w:rsidRPr="00BF4018">
        <w:t>09</w:t>
      </w:r>
      <w:r w:rsidR="005E673A">
        <w:t xml:space="preserve"> </w:t>
      </w:r>
      <w:r w:rsidR="005E673A" w:rsidRPr="005E673A">
        <w:t xml:space="preserve">или </w:t>
      </w:r>
      <w:r w:rsidR="005E673A" w:rsidRPr="00140978">
        <w:rPr>
          <w:lang w:val="en-US"/>
        </w:rPr>
        <w:t>D</w:t>
      </w:r>
      <w:r w:rsidR="005E673A" w:rsidRPr="005E673A">
        <w:t>45-</w:t>
      </w:r>
      <w:r w:rsidR="005E673A" w:rsidRPr="00140978">
        <w:rPr>
          <w:lang w:val="en-US"/>
        </w:rPr>
        <w:t>D</w:t>
      </w:r>
      <w:r w:rsidR="005E673A" w:rsidRPr="005E673A">
        <w:t>47</w:t>
      </w:r>
      <w:r w:rsidR="00193EBE" w:rsidRPr="00BF4018">
        <w:t>)</w:t>
      </w:r>
      <w:r w:rsidR="0026388E" w:rsidRPr="00BF4018">
        <w:t>;</w:t>
      </w:r>
    </w:p>
    <w:p w:rsidR="00193EBE" w:rsidRPr="00BF4018" w:rsidRDefault="00140978" w:rsidP="00D669E2">
      <w:pPr>
        <w:jc w:val="both"/>
      </w:pPr>
      <w:r>
        <w:t xml:space="preserve">- </w:t>
      </w:r>
      <w:r w:rsidR="0026388E" w:rsidRPr="00BF4018">
        <w:t>иначе, в основном файле.</w:t>
      </w:r>
    </w:p>
    <w:p w:rsidR="0026388E" w:rsidRPr="00BF4018" w:rsidRDefault="0026388E" w:rsidP="00D669E2">
      <w:pPr>
        <w:jc w:val="both"/>
      </w:pPr>
    </w:p>
    <w:p w:rsidR="00555C77" w:rsidRDefault="006C4ED5" w:rsidP="00EB154E">
      <w:pPr>
        <w:pStyle w:val="af0"/>
        <w:numPr>
          <w:ilvl w:val="0"/>
          <w:numId w:val="9"/>
        </w:numPr>
        <w:ind w:left="0" w:firstLine="284"/>
        <w:jc w:val="both"/>
      </w:pPr>
      <w:r>
        <w:t>При передаче сведений по г</w:t>
      </w:r>
      <w:r w:rsidR="00555C77">
        <w:t>оспитализаци</w:t>
      </w:r>
      <w:r>
        <w:t>и</w:t>
      </w:r>
      <w:r w:rsidR="00555C77">
        <w:t xml:space="preserve"> в круглосуточном и дневном стационарах </w:t>
      </w:r>
      <w:r>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t xml:space="preserve"> </w:t>
      </w:r>
      <w:r w:rsidR="00555C77">
        <w:t>долж</w:t>
      </w:r>
      <w:r>
        <w:t>ен</w:t>
      </w:r>
      <w:r w:rsidR="00555C77">
        <w:t xml:space="preserve"> состоять только из одной профильной койки, соответствующей указанной КСГ:</w:t>
      </w:r>
    </w:p>
    <w:p w:rsidR="00F3368D" w:rsidRPr="00BF4018" w:rsidRDefault="00F3368D" w:rsidP="00D669E2">
      <w:pPr>
        <w:tabs>
          <w:tab w:val="num" w:pos="862"/>
        </w:tabs>
        <w:jc w:val="both"/>
      </w:pPr>
      <w:proofErr w:type="gramStart"/>
      <w:r w:rsidRPr="00BF4018">
        <w:t xml:space="preserve">- «ЭКО»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w:t>
      </w:r>
      <w:proofErr w:type="gramEnd"/>
      <w:r w:rsidRPr="00BF4018">
        <w:t xml:space="preserve"> </w:t>
      </w:r>
      <w:proofErr w:type="gramStart"/>
      <w:r w:rsidRPr="00BF4018">
        <w:t>{</w:t>
      </w:r>
      <w:r w:rsidRPr="00BF4018">
        <w:rPr>
          <w:lang w:val="en-US"/>
        </w:rPr>
        <w:t>EKO</w:t>
      </w:r>
      <w:r w:rsidRPr="00BF4018">
        <w:t>=1}),</w:t>
      </w:r>
      <w:proofErr w:type="gramEnd"/>
    </w:p>
    <w:p w:rsidR="00F3368D" w:rsidRPr="00BF4018" w:rsidRDefault="00F3368D" w:rsidP="00555C77">
      <w:pPr>
        <w:tabs>
          <w:tab w:val="num" w:pos="862"/>
        </w:tabs>
        <w:jc w:val="both"/>
      </w:pPr>
      <w:proofErr w:type="gramStart"/>
      <w:r w:rsidRPr="00BF4018">
        <w:t xml:space="preserve">- «замена речевого процессора»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w:t>
      </w:r>
      <w:proofErr w:type="gramEnd"/>
      <w:r w:rsidRPr="00BF4018">
        <w:t xml:space="preserve"> </w:t>
      </w:r>
      <w:proofErr w:type="gramStart"/>
      <w:r w:rsidRPr="00BF4018">
        <w:t>{</w:t>
      </w:r>
      <w:r w:rsidRPr="00BF4018">
        <w:rPr>
          <w:lang w:val="en-US"/>
        </w:rPr>
        <w:t>VOICE</w:t>
      </w:r>
      <w:r w:rsidRPr="00BF4018">
        <w:t>=1})</w:t>
      </w:r>
      <w:proofErr w:type="gramEnd"/>
    </w:p>
    <w:p w:rsidR="00702273" w:rsidRPr="00BF4018" w:rsidRDefault="00702273" w:rsidP="00D669E2">
      <w:pPr>
        <w:jc w:val="both"/>
      </w:pPr>
    </w:p>
    <w:p w:rsidR="00D5282B" w:rsidRDefault="006C4ED5" w:rsidP="00EB154E">
      <w:pPr>
        <w:pStyle w:val="af0"/>
        <w:numPr>
          <w:ilvl w:val="0"/>
          <w:numId w:val="9"/>
        </w:numPr>
        <w:ind w:left="0" w:firstLine="284"/>
        <w:jc w:val="both"/>
      </w:pPr>
      <w:r>
        <w:t xml:space="preserve">При передаче сведений оказанной медицинской </w:t>
      </w:r>
      <w:r w:rsidR="00EC1A4A">
        <w:t xml:space="preserve">помощи </w:t>
      </w:r>
      <w:r w:rsidR="00F3368D" w:rsidRPr="00BF4018">
        <w:t>сверх базовой программы ОМС</w:t>
      </w:r>
      <w:r w:rsidR="00EC1A4A">
        <w:t xml:space="preserve"> в круглосуточном стационаре (</w:t>
      </w:r>
      <w:r w:rsidR="00EC1A4A">
        <w:rPr>
          <w:lang w:val="en-US"/>
        </w:rPr>
        <w:t>USL</w:t>
      </w:r>
      <w:r w:rsidR="00EC1A4A" w:rsidRPr="00EC1A4A">
        <w:t>_</w:t>
      </w:r>
      <w:r w:rsidR="00EC1A4A">
        <w:rPr>
          <w:lang w:val="en-US"/>
        </w:rPr>
        <w:t>OK</w:t>
      </w:r>
      <w:r w:rsidR="00EC1A4A" w:rsidRPr="00EC1A4A">
        <w:t>=1)</w:t>
      </w:r>
      <w:r w:rsidR="009C7797" w:rsidRPr="00BF4018">
        <w:t>:</w:t>
      </w:r>
    </w:p>
    <w:p w:rsidR="009C7797" w:rsidRPr="00BF4018" w:rsidRDefault="00D5282B" w:rsidP="00D669E2">
      <w:pPr>
        <w:jc w:val="both"/>
      </w:pPr>
      <w:r>
        <w:t xml:space="preserve">- </w:t>
      </w:r>
      <w:r w:rsidR="009C7797" w:rsidRPr="00BF4018">
        <w:t>по профилю «Инфекционные (ВИЧ)» (в справочнике SPECIAL.</w:t>
      </w:r>
      <w:r w:rsidR="009C7797" w:rsidRPr="00D5282B">
        <w:rPr>
          <w:lang w:val="en-US"/>
        </w:rPr>
        <w:t>DBF</w:t>
      </w:r>
      <w:r w:rsidR="009C7797" w:rsidRPr="00BF4018">
        <w:t xml:space="preserve"> в поле P</w:t>
      </w:r>
      <w:r w:rsidR="009C7797" w:rsidRPr="00D5282B">
        <w:rPr>
          <w:lang w:val="en-US"/>
        </w:rPr>
        <w:t>ARAM</w:t>
      </w:r>
      <w:r w:rsidR="009C7797" w:rsidRPr="00BF4018">
        <w:t>_E</w:t>
      </w:r>
      <w:r w:rsidR="009C7797" w:rsidRPr="00D5282B">
        <w:rPr>
          <w:lang w:val="en-US"/>
        </w:rPr>
        <w:t>X</w:t>
      </w:r>
      <w:r w:rsidR="009C7797" w:rsidRPr="00BF4018">
        <w:t xml:space="preserve"> присутствует элемент {</w:t>
      </w:r>
      <w:r w:rsidR="009C7797" w:rsidRPr="00D5282B">
        <w:rPr>
          <w:lang w:val="en-US"/>
        </w:rPr>
        <w:t>OVER</w:t>
      </w:r>
      <w:r w:rsidR="009C7797" w:rsidRPr="00BF4018">
        <w:t>_</w:t>
      </w:r>
      <w:r w:rsidR="009C7797" w:rsidRPr="00D5282B">
        <w:rPr>
          <w:lang w:val="en-US"/>
        </w:rPr>
        <w:t>BASE</w:t>
      </w:r>
      <w:r w:rsidR="009C7797" w:rsidRPr="00BF4018">
        <w:t>=1})</w:t>
      </w:r>
      <w:r w:rsidR="00FC0D69">
        <w:t>,</w:t>
      </w:r>
      <w:r w:rsidR="009C7797" w:rsidRPr="00BF4018">
        <w:t xml:space="preserve"> по профилю «Медицинская реабилитация» (в справочнике SPECIAL.</w:t>
      </w:r>
      <w:r w:rsidR="009C7797" w:rsidRPr="00D5282B">
        <w:rPr>
          <w:lang w:val="en-US"/>
        </w:rPr>
        <w:t>DBF</w:t>
      </w:r>
      <w:r w:rsidR="009C7797" w:rsidRPr="00BF4018">
        <w:t xml:space="preserve"> в поле P</w:t>
      </w:r>
      <w:r w:rsidR="009C7797" w:rsidRPr="00D5282B">
        <w:rPr>
          <w:lang w:val="en-US"/>
        </w:rPr>
        <w:t>ARAM</w:t>
      </w:r>
      <w:r w:rsidR="009C7797" w:rsidRPr="00BF4018">
        <w:t>_E</w:t>
      </w:r>
      <w:r w:rsidR="009C7797" w:rsidRPr="00D5282B">
        <w:rPr>
          <w:lang w:val="en-US"/>
        </w:rPr>
        <w:t>X</w:t>
      </w:r>
      <w:r w:rsidR="009C7797" w:rsidRPr="00BF4018">
        <w:t xml:space="preserve"> присутствует элемент {</w:t>
      </w:r>
      <w:r w:rsidR="009C7797" w:rsidRPr="00D5282B">
        <w:rPr>
          <w:lang w:val="en-US"/>
        </w:rPr>
        <w:t>OVER</w:t>
      </w:r>
      <w:r w:rsidR="009C7797" w:rsidRPr="00BF4018">
        <w:t>_</w:t>
      </w:r>
      <w:r w:rsidR="009C7797" w:rsidRPr="00D5282B">
        <w:rPr>
          <w:lang w:val="en-US"/>
        </w:rPr>
        <w:t>BASE</w:t>
      </w:r>
      <w:r w:rsidR="009C7797" w:rsidRPr="00BF4018">
        <w:t xml:space="preserve">=2}) </w:t>
      </w:r>
      <w:r w:rsidR="00FC0D69">
        <w:t xml:space="preserve">или по профилю «Онкология» </w:t>
      </w:r>
      <w:r w:rsidR="00FC0D69" w:rsidRPr="00BF4018">
        <w:t>(в справочнике SPECIAL.</w:t>
      </w:r>
      <w:r w:rsidR="00FC0D69" w:rsidRPr="00D5282B">
        <w:rPr>
          <w:lang w:val="en-US"/>
        </w:rPr>
        <w:t>DBF</w:t>
      </w:r>
      <w:r w:rsidR="00FC0D69" w:rsidRPr="00BF4018">
        <w:t xml:space="preserve"> в поле P</w:t>
      </w:r>
      <w:r w:rsidR="00FC0D69" w:rsidRPr="00D5282B">
        <w:rPr>
          <w:lang w:val="en-US"/>
        </w:rPr>
        <w:t>ARAM</w:t>
      </w:r>
      <w:r w:rsidR="00FC0D69" w:rsidRPr="00BF4018">
        <w:t>_E</w:t>
      </w:r>
      <w:r w:rsidR="00FC0D69" w:rsidRPr="00D5282B">
        <w:rPr>
          <w:lang w:val="en-US"/>
        </w:rPr>
        <w:t>X</w:t>
      </w:r>
      <w:r w:rsidR="00FC0D69" w:rsidRPr="00BF4018">
        <w:t xml:space="preserve"> присутствует элемент {</w:t>
      </w:r>
      <w:r w:rsidR="00FC0D69" w:rsidRPr="00D5282B">
        <w:rPr>
          <w:lang w:val="en-US"/>
        </w:rPr>
        <w:t>OVER</w:t>
      </w:r>
      <w:r w:rsidR="00FC0D69" w:rsidRPr="00BF4018">
        <w:t>_</w:t>
      </w:r>
      <w:r w:rsidR="00FC0D69" w:rsidRPr="00D5282B">
        <w:rPr>
          <w:lang w:val="en-US"/>
        </w:rPr>
        <w:t>BASE</w:t>
      </w:r>
      <w:r w:rsidR="00FC0D69">
        <w:t>=6</w:t>
      </w:r>
      <w:r w:rsidR="00FC0D69" w:rsidRPr="00BF4018">
        <w:t>})</w:t>
      </w:r>
      <w:r w:rsidR="00FC0D69">
        <w:t xml:space="preserve"> </w:t>
      </w:r>
      <w:r w:rsidR="009C7797" w:rsidRPr="00BF4018">
        <w:t>движение пациента должно состоять только из одной профильной койки;</w:t>
      </w:r>
    </w:p>
    <w:p w:rsidR="00F3368D" w:rsidRDefault="00D5282B" w:rsidP="00D669E2">
      <w:pPr>
        <w:jc w:val="both"/>
      </w:pPr>
      <w:proofErr w:type="gramStart"/>
      <w:r>
        <w:t xml:space="preserve">- </w:t>
      </w:r>
      <w:r w:rsidR="009C7797" w:rsidRPr="00BF4018">
        <w:t xml:space="preserve">случай оказания медицинской помощи по </w:t>
      </w:r>
      <w:r w:rsidR="005E44A8" w:rsidRPr="00BF4018">
        <w:t>профил</w:t>
      </w:r>
      <w:r w:rsidR="005E44A8">
        <w:t>ям</w:t>
      </w:r>
      <w:r w:rsidR="005E44A8" w:rsidRPr="00BF4018">
        <w:t xml:space="preserve"> </w:t>
      </w:r>
      <w:r w:rsidR="00224F9F" w:rsidRPr="00224F9F">
        <w:t>«</w:t>
      </w:r>
      <w:r w:rsidR="005B3972">
        <w:t>Сосудистой</w:t>
      </w:r>
      <w:r w:rsidR="005B3972" w:rsidRPr="00224F9F">
        <w:t xml:space="preserve"> </w:t>
      </w:r>
      <w:r w:rsidR="00224F9F" w:rsidRPr="00224F9F">
        <w:t>хирурги</w:t>
      </w:r>
      <w:r w:rsidR="005B3972">
        <w:t>и</w:t>
      </w:r>
      <w:r w:rsidR="00224F9F" w:rsidRPr="00224F9F">
        <w:t>» (</w:t>
      </w:r>
      <w:proofErr w:type="spellStart"/>
      <w:r w:rsidR="00224F9F" w:rsidRPr="00224F9F">
        <w:t>коронарография</w:t>
      </w:r>
      <w:proofErr w:type="spellEnd"/>
      <w:r w:rsidR="00224F9F" w:rsidRPr="00224F9F">
        <w:t>)</w:t>
      </w:r>
      <w:r w:rsidR="00562ADB">
        <w:t xml:space="preserve"> и «Кардиологи</w:t>
      </w:r>
      <w:r w:rsidR="005B3972">
        <w:t>ческие</w:t>
      </w:r>
      <w:r w:rsidR="00562ADB">
        <w:t>» (</w:t>
      </w:r>
      <w:proofErr w:type="spellStart"/>
      <w:r w:rsidR="00562ADB" w:rsidRPr="00224F9F">
        <w:t>коронарография</w:t>
      </w:r>
      <w:proofErr w:type="spellEnd"/>
      <w:r w:rsidR="00562ADB">
        <w:t>)</w:t>
      </w:r>
      <w:r w:rsidR="00224F9F" w:rsidRPr="00224F9F">
        <w:t xml:space="preserve"> </w:t>
      </w:r>
      <w:r w:rsidR="009C7797" w:rsidRPr="00BF4018">
        <w:t>(в справочнике SPECIAL.</w:t>
      </w:r>
      <w:r w:rsidR="009C7797" w:rsidRPr="00BF4018">
        <w:rPr>
          <w:lang w:val="en-US"/>
        </w:rPr>
        <w:t>DBF</w:t>
      </w:r>
      <w:r w:rsidR="009C7797" w:rsidRPr="00BF4018">
        <w:t xml:space="preserve"> в поле P</w:t>
      </w:r>
      <w:r w:rsidR="009C7797" w:rsidRPr="00BF4018">
        <w:rPr>
          <w:lang w:val="en-US"/>
        </w:rPr>
        <w:t>ARAM</w:t>
      </w:r>
      <w:r w:rsidR="009C7797" w:rsidRPr="00BF4018">
        <w:t>_E</w:t>
      </w:r>
      <w:r w:rsidR="009C7797" w:rsidRPr="00BF4018">
        <w:rPr>
          <w:lang w:val="en-US"/>
        </w:rPr>
        <w:t>X</w:t>
      </w:r>
      <w:r w:rsidR="009C7797" w:rsidRPr="00BF4018">
        <w:t xml:space="preserve"> содержится элемент {</w:t>
      </w:r>
      <w:r w:rsidR="009C7797" w:rsidRPr="00BF4018">
        <w:rPr>
          <w:lang w:val="en-US"/>
        </w:rPr>
        <w:t>OVER</w:t>
      </w:r>
      <w:r w:rsidR="009C7797" w:rsidRPr="00BF4018">
        <w:t>_</w:t>
      </w:r>
      <w:r w:rsidR="009C7797" w:rsidRPr="00BF4018">
        <w:rPr>
          <w:lang w:val="en-US"/>
        </w:rPr>
        <w:t>BASE</w:t>
      </w:r>
      <w:r w:rsidR="009C7797" w:rsidRPr="00BF4018">
        <w:t>=3})</w:t>
      </w:r>
      <w:r w:rsidR="00601073">
        <w:t xml:space="preserve">, </w:t>
      </w:r>
      <w:r w:rsidR="0025276A" w:rsidRPr="00BF4018">
        <w:t xml:space="preserve">по профилю «Кардиохирургические» по методу лечения коронарная </w:t>
      </w:r>
      <w:proofErr w:type="spellStart"/>
      <w:r w:rsidR="0025276A" w:rsidRPr="00BF4018">
        <w:t>реваскуляризация</w:t>
      </w:r>
      <w:proofErr w:type="spellEnd"/>
      <w:r w:rsidR="0025276A" w:rsidRPr="00BF4018">
        <w:t xml:space="preserve"> миокарда с применением аортокоронарного шунтирования при ишемической болезни сердца с проведением </w:t>
      </w:r>
      <w:proofErr w:type="spellStart"/>
      <w:r w:rsidR="0025276A" w:rsidRPr="00BF4018">
        <w:t>коронарошунтографии</w:t>
      </w:r>
      <w:proofErr w:type="spellEnd"/>
      <w:r w:rsidR="0025276A" w:rsidRPr="00BF4018">
        <w:t>. (в справочнике SPECIAL.</w:t>
      </w:r>
      <w:r w:rsidR="0025276A" w:rsidRPr="00BF4018">
        <w:rPr>
          <w:lang w:val="en-US"/>
        </w:rPr>
        <w:t>DBF</w:t>
      </w:r>
      <w:r w:rsidR="0025276A" w:rsidRPr="00BF4018">
        <w:t xml:space="preserve"> в поле P</w:t>
      </w:r>
      <w:r w:rsidR="0025276A" w:rsidRPr="00BF4018">
        <w:rPr>
          <w:lang w:val="en-US"/>
        </w:rPr>
        <w:t>ARAM</w:t>
      </w:r>
      <w:r w:rsidR="0025276A" w:rsidRPr="00BF4018">
        <w:t>_E</w:t>
      </w:r>
      <w:r w:rsidR="0025276A" w:rsidRPr="00BF4018">
        <w:rPr>
          <w:lang w:val="en-US"/>
        </w:rPr>
        <w:t>X</w:t>
      </w:r>
      <w:r w:rsidR="0025276A" w:rsidRPr="00BF4018">
        <w:t xml:space="preserve"> содержится элемент {</w:t>
      </w:r>
      <w:r w:rsidR="0025276A" w:rsidRPr="00BF4018">
        <w:rPr>
          <w:lang w:val="en-US"/>
        </w:rPr>
        <w:t>OVER</w:t>
      </w:r>
      <w:r w:rsidR="0025276A" w:rsidRPr="00BF4018">
        <w:t>_</w:t>
      </w:r>
      <w:r w:rsidR="0025276A" w:rsidRPr="00BF4018">
        <w:rPr>
          <w:lang w:val="en-US"/>
        </w:rPr>
        <w:t>BASE</w:t>
      </w:r>
      <w:r w:rsidR="0025276A" w:rsidRPr="00BF4018">
        <w:t xml:space="preserve">=5}) </w:t>
      </w:r>
      <w:r w:rsidR="009C7797" w:rsidRPr="00BF4018">
        <w:t>должен состоять</w:t>
      </w:r>
      <w:proofErr w:type="gramEnd"/>
      <w:r w:rsidR="009C7797" w:rsidRPr="00BF4018">
        <w:t xml:space="preserve"> только из одно</w:t>
      </w:r>
      <w:r w:rsidR="00E23E32">
        <w:t xml:space="preserve">й профильной койки, </w:t>
      </w:r>
      <w:r w:rsidR="00F0511E">
        <w:t xml:space="preserve">в </w:t>
      </w:r>
      <w:r w:rsidR="00F0511E">
        <w:lastRenderedPageBreak/>
        <w:t xml:space="preserve">случае наличия </w:t>
      </w:r>
      <w:r w:rsidR="009C7797" w:rsidRPr="00BF4018">
        <w:t>реанимационных койко-дней</w:t>
      </w:r>
      <w:r w:rsidR="00F0511E">
        <w:t>, их количество</w:t>
      </w:r>
      <w:r w:rsidR="009C7797" w:rsidRPr="00BF4018">
        <w:t xml:space="preserve"> передается в </w:t>
      </w:r>
      <w:r w:rsidR="009C7797" w:rsidRPr="00AD41D2">
        <w:t>поле</w:t>
      </w:r>
      <w:r w:rsidR="00AD41D2" w:rsidRPr="00AD41D2">
        <w:t xml:space="preserve"> </w:t>
      </w:r>
      <w:r w:rsidR="00AD41D2" w:rsidRPr="00AD41D2">
        <w:rPr>
          <w:lang w:val="en-US"/>
        </w:rPr>
        <w:t>BED</w:t>
      </w:r>
      <w:r w:rsidR="00AD41D2" w:rsidRPr="00AD41D2">
        <w:t>_</w:t>
      </w:r>
      <w:r w:rsidR="00AD41D2" w:rsidRPr="00AD41D2">
        <w:rPr>
          <w:lang w:val="en-US"/>
        </w:rPr>
        <w:t>REAN</w:t>
      </w:r>
      <w:r w:rsidR="00D14861" w:rsidRPr="00D14861">
        <w:t xml:space="preserve"> </w:t>
      </w:r>
      <w:r w:rsidR="00D14861">
        <w:t>файла с дополнительными сведениями об оказанной медицинской помощи</w:t>
      </w:r>
      <w:r w:rsidR="009C7797" w:rsidRPr="00BF4018">
        <w:t xml:space="preserve">. При этом в движении пациента (госпитализации) допускается наличие коек, не относящихся к </w:t>
      </w:r>
      <w:r w:rsidR="0025276A" w:rsidRPr="00BF4018">
        <w:t xml:space="preserve">указанным случаям </w:t>
      </w:r>
      <w:r w:rsidR="009C7797" w:rsidRPr="00BF4018">
        <w:t>оказания медицинской помощи</w:t>
      </w:r>
      <w:r>
        <w:t>.</w:t>
      </w:r>
    </w:p>
    <w:p w:rsidR="00D5282B" w:rsidRPr="00CC709B" w:rsidRDefault="00D5282B" w:rsidP="00D669E2">
      <w:pPr>
        <w:jc w:val="both"/>
      </w:pPr>
    </w:p>
    <w:p w:rsidR="00F3368D" w:rsidRPr="00BF4018" w:rsidRDefault="00D3618C" w:rsidP="00EB154E">
      <w:pPr>
        <w:pStyle w:val="af0"/>
        <w:numPr>
          <w:ilvl w:val="0"/>
          <w:numId w:val="9"/>
        </w:numPr>
        <w:ind w:left="0" w:firstLine="284"/>
        <w:jc w:val="both"/>
      </w:pPr>
      <w:r>
        <w:t xml:space="preserve">При передаче сведений по </w:t>
      </w:r>
      <w:r w:rsidR="00F3368D" w:rsidRPr="00BF4018">
        <w:t>госпитализ</w:t>
      </w:r>
      <w:r w:rsidR="00E23E32">
        <w:t xml:space="preserve">ации </w:t>
      </w:r>
      <w:r>
        <w:t xml:space="preserve">в </w:t>
      </w:r>
      <w:r w:rsidR="00E23E32">
        <w:t>круглосуточно</w:t>
      </w:r>
      <w:r>
        <w:t>м</w:t>
      </w:r>
      <w:r w:rsidR="0062403F" w:rsidRPr="0062403F">
        <w:t xml:space="preserve"> </w:t>
      </w:r>
      <w:r w:rsidR="0062403F" w:rsidRPr="00BF4018">
        <w:t>(</w:t>
      </w:r>
      <w:r w:rsidR="0062403F" w:rsidRPr="00D5282B">
        <w:rPr>
          <w:lang w:val="en-US"/>
        </w:rPr>
        <w:t>PLACE</w:t>
      </w:r>
      <w:r w:rsidR="0062403F" w:rsidRPr="00720CE4">
        <w:t>=</w:t>
      </w:r>
      <w:r w:rsidR="0062403F" w:rsidRPr="0062403F">
        <w:t>{</w:t>
      </w:r>
      <w:r w:rsidR="0062403F">
        <w:t>5,</w:t>
      </w:r>
      <w:r w:rsidR="0062403F" w:rsidRPr="00720CE4">
        <w:t xml:space="preserve"> </w:t>
      </w:r>
      <w:r w:rsidR="0062403F">
        <w:t>14</w:t>
      </w:r>
      <w:r w:rsidR="0062403F" w:rsidRPr="0062403F">
        <w:t>}</w:t>
      </w:r>
      <w:r w:rsidR="007A38D7">
        <w:t>,</w:t>
      </w:r>
      <w:r w:rsidR="0062403F">
        <w:t xml:space="preserve"> </w:t>
      </w:r>
      <w:r w:rsidR="0062403F" w:rsidRPr="00D5282B">
        <w:rPr>
          <w:lang w:val="en-US"/>
        </w:rPr>
        <w:t>PURPOSE</w:t>
      </w:r>
      <w:r w:rsidR="0062403F" w:rsidRPr="00720CE4">
        <w:t>=</w:t>
      </w:r>
      <w:r w:rsidR="0062403F">
        <w:t>К</w:t>
      </w:r>
      <w:r w:rsidR="0062403F" w:rsidRPr="00BF4018">
        <w:t>)</w:t>
      </w:r>
      <w:r w:rsidR="00E23E32">
        <w:t xml:space="preserve"> и дневных </w:t>
      </w:r>
      <w:r w:rsidR="00F3368D" w:rsidRPr="00BF4018">
        <w:t>стационар</w:t>
      </w:r>
      <w:r w:rsidR="00633847">
        <w:t>ах</w:t>
      </w:r>
      <w:r w:rsidR="00E71E9B" w:rsidRPr="00BF4018">
        <w:t xml:space="preserve"> (в том числе</w:t>
      </w:r>
      <w:r w:rsidR="00CC4BA5" w:rsidRPr="00BF4018">
        <w:t xml:space="preserve"> в</w:t>
      </w:r>
      <w:r w:rsidR="00E71E9B" w:rsidRPr="00BF4018">
        <w:t xml:space="preserve"> случа</w:t>
      </w:r>
      <w:r w:rsidR="00CC4BA5" w:rsidRPr="00BF4018">
        <w:t>е</w:t>
      </w:r>
      <w:r w:rsidR="00E71E9B" w:rsidRPr="00BF4018">
        <w:t xml:space="preserve"> проведения диализа в дневном стационаре)</w:t>
      </w:r>
      <w:r w:rsidR="00F3368D" w:rsidRPr="00BF4018">
        <w:t xml:space="preserve"> всех типов </w:t>
      </w:r>
      <w:r w:rsidR="000A1CEC" w:rsidRPr="00BF4018">
        <w:t>(</w:t>
      </w:r>
      <w:r w:rsidR="000A1CEC" w:rsidRPr="00D5282B">
        <w:rPr>
          <w:lang w:val="en-US"/>
        </w:rPr>
        <w:t>PLACE</w:t>
      </w:r>
      <w:r w:rsidR="000A1CEC" w:rsidRPr="008B355C">
        <w:t>=</w:t>
      </w:r>
      <w:r w:rsidR="000A1CEC">
        <w:t xml:space="preserve">5, </w:t>
      </w:r>
      <w:r w:rsidR="000A1CEC" w:rsidRPr="00D5282B">
        <w:rPr>
          <w:lang w:val="en-US"/>
        </w:rPr>
        <w:t>PURPOSE</w:t>
      </w:r>
      <w:proofErr w:type="gramStart"/>
      <w:r w:rsidR="000A1CEC">
        <w:t>=Д</w:t>
      </w:r>
      <w:proofErr w:type="gramEnd"/>
      <w:r w:rsidR="000A1CEC">
        <w:t xml:space="preserve">; </w:t>
      </w:r>
      <w:r w:rsidR="000A1CEC" w:rsidRPr="00D5282B">
        <w:rPr>
          <w:lang w:val="en-US"/>
        </w:rPr>
        <w:t>PLACE</w:t>
      </w:r>
      <w:r w:rsidR="000A1CEC" w:rsidRPr="008B355C">
        <w:t>=</w:t>
      </w:r>
      <w:r w:rsidR="000A1CEC">
        <w:t>6</w:t>
      </w:r>
      <w:r w:rsidR="000A1CEC" w:rsidRPr="00BF4018">
        <w:t>)</w:t>
      </w:r>
      <w:r w:rsidR="00F3368D" w:rsidRPr="00BF4018">
        <w:t xml:space="preserve"> </w:t>
      </w:r>
      <w:r w:rsidR="008676C6">
        <w:t xml:space="preserve">необходимо </w:t>
      </w:r>
      <w:r w:rsidR="00E71E9B" w:rsidRPr="00BF4018">
        <w:t xml:space="preserve">различать записи по койкам движения </w:t>
      </w:r>
      <w:r w:rsidR="00F3368D" w:rsidRPr="00BF4018">
        <w:t>(в справочнике SPECIAL.</w:t>
      </w:r>
      <w:r w:rsidR="00F3368D" w:rsidRPr="00D5282B">
        <w:rPr>
          <w:lang w:val="en-US"/>
        </w:rPr>
        <w:t>DBF</w:t>
      </w:r>
      <w:r w:rsidR="00F3368D" w:rsidRPr="00BF4018">
        <w:t xml:space="preserve"> в поле P</w:t>
      </w:r>
      <w:r w:rsidR="00F3368D" w:rsidRPr="00D5282B">
        <w:rPr>
          <w:lang w:val="en-US"/>
        </w:rPr>
        <w:t>ARAM</w:t>
      </w:r>
      <w:r w:rsidR="00F3368D" w:rsidRPr="00BF4018">
        <w:t>_E</w:t>
      </w:r>
      <w:r w:rsidR="00F3368D" w:rsidRPr="00D5282B">
        <w:rPr>
          <w:lang w:val="en-US"/>
        </w:rPr>
        <w:t>X</w:t>
      </w:r>
      <w:r w:rsidR="00F3368D" w:rsidRPr="00BF4018">
        <w:t xml:space="preserve"> отсутствует элемент {</w:t>
      </w:r>
      <w:r w:rsidR="00F3368D" w:rsidRPr="00D5282B">
        <w:rPr>
          <w:lang w:val="en-US"/>
        </w:rPr>
        <w:t>DETAIL</w:t>
      </w:r>
      <w:r w:rsidR="00F3368D" w:rsidRPr="00BF4018">
        <w:t xml:space="preserve">=3}, </w:t>
      </w:r>
      <w:r w:rsidR="00F3368D" w:rsidRPr="00D5282B">
        <w:rPr>
          <w:lang w:val="en-US"/>
        </w:rPr>
        <w:t>FUNICUM</w:t>
      </w:r>
      <w:r w:rsidR="00F3368D" w:rsidRPr="00BF4018">
        <w:t>=2</w:t>
      </w:r>
      <w:proofErr w:type="gramStart"/>
      <w:r w:rsidR="00F3368D" w:rsidRPr="00BF4018">
        <w:t>,4</w:t>
      </w:r>
      <w:proofErr w:type="gramEnd"/>
      <w:r w:rsidR="00F3368D" w:rsidRPr="00BF4018">
        <w:t>) и записи по услугам диализа (в справочнике SPECIAL.</w:t>
      </w:r>
      <w:r w:rsidR="00F3368D" w:rsidRPr="00D5282B">
        <w:rPr>
          <w:lang w:val="en-US"/>
        </w:rPr>
        <w:t>DBF</w:t>
      </w:r>
      <w:r w:rsidR="00F3368D" w:rsidRPr="00BF4018">
        <w:t xml:space="preserve"> в поле P</w:t>
      </w:r>
      <w:r w:rsidR="00F3368D" w:rsidRPr="00D5282B">
        <w:rPr>
          <w:lang w:val="en-US"/>
        </w:rPr>
        <w:t>ARAM</w:t>
      </w:r>
      <w:r w:rsidR="00F3368D" w:rsidRPr="00BF4018">
        <w:t>_E</w:t>
      </w:r>
      <w:r w:rsidR="00F3368D" w:rsidRPr="00D5282B">
        <w:rPr>
          <w:lang w:val="en-US"/>
        </w:rPr>
        <w:t>X</w:t>
      </w:r>
      <w:r w:rsidR="00F3368D" w:rsidRPr="00BF4018">
        <w:t xml:space="preserve"> присутствует параметр </w:t>
      </w:r>
      <w:r w:rsidR="00F3368D" w:rsidRPr="00D5282B">
        <w:rPr>
          <w:lang w:val="en-US"/>
        </w:rPr>
        <w:t>DIAL</w:t>
      </w:r>
      <w:r w:rsidR="00F3368D" w:rsidRPr="00BF4018">
        <w:t xml:space="preserve"> и содержится элемент {</w:t>
      </w:r>
      <w:r w:rsidR="00F3368D" w:rsidRPr="00D5282B">
        <w:rPr>
          <w:lang w:val="en-US"/>
        </w:rPr>
        <w:t>DETAIL</w:t>
      </w:r>
      <w:r w:rsidR="00F3368D" w:rsidRPr="00BF4018">
        <w:t xml:space="preserve">=3}, </w:t>
      </w:r>
      <w:r w:rsidR="00F3368D" w:rsidRPr="00D5282B">
        <w:rPr>
          <w:lang w:val="en-US"/>
        </w:rPr>
        <w:t>FUNICUM</w:t>
      </w:r>
      <w:r w:rsidR="00F3368D" w:rsidRPr="00BF4018">
        <w:t>=2,4).</w:t>
      </w:r>
      <w:r w:rsidR="00E52164" w:rsidRPr="00BF4018">
        <w:t xml:space="preserve"> </w:t>
      </w:r>
      <w:proofErr w:type="gramStart"/>
      <w:r w:rsidR="00E52164" w:rsidRPr="00BF4018">
        <w:t>Случай проведения диализа в дневном стационаре должен содержать одну запись койки по случаю проведения диализа в дневном стационаре (в справочнике SPECIAL.</w:t>
      </w:r>
      <w:r w:rsidR="00E52164" w:rsidRPr="00D5282B">
        <w:rPr>
          <w:lang w:val="en-US"/>
        </w:rPr>
        <w:t>DBF</w:t>
      </w:r>
      <w:r w:rsidR="00E52164" w:rsidRPr="00BF4018">
        <w:t xml:space="preserve"> в поле P</w:t>
      </w:r>
      <w:r w:rsidR="00E52164" w:rsidRPr="00D5282B">
        <w:rPr>
          <w:lang w:val="en-US"/>
        </w:rPr>
        <w:t>ARAM</w:t>
      </w:r>
      <w:r w:rsidR="00E52164" w:rsidRPr="00BF4018">
        <w:t>_E</w:t>
      </w:r>
      <w:r w:rsidR="00E52164" w:rsidRPr="00D5282B">
        <w:rPr>
          <w:lang w:val="en-US"/>
        </w:rPr>
        <w:t>X</w:t>
      </w:r>
      <w:r w:rsidR="00E52164" w:rsidRPr="00BF4018">
        <w:t xml:space="preserve"> присутствует параметр </w:t>
      </w:r>
      <w:r w:rsidR="00E52164" w:rsidRPr="00D5282B">
        <w:rPr>
          <w:lang w:val="en-US"/>
        </w:rPr>
        <w:t>DIAL</w:t>
      </w:r>
      <w:r w:rsidR="00E52164" w:rsidRPr="00BF4018">
        <w:t>, содержится элемент {</w:t>
      </w:r>
      <w:r w:rsidR="00E52164" w:rsidRPr="00D5282B">
        <w:rPr>
          <w:lang w:val="en-US"/>
        </w:rPr>
        <w:t>KPG</w:t>
      </w:r>
      <w:r w:rsidR="00E52164" w:rsidRPr="00BF4018">
        <w:t>=0} и отсутствует элемент {</w:t>
      </w:r>
      <w:r w:rsidR="00E52164" w:rsidRPr="00D5282B">
        <w:rPr>
          <w:lang w:val="en-US"/>
        </w:rPr>
        <w:t>DETAIL</w:t>
      </w:r>
      <w:r w:rsidR="00E52164" w:rsidRPr="00BF4018">
        <w:t xml:space="preserve">=3}, </w:t>
      </w:r>
      <w:r w:rsidR="00E52164" w:rsidRPr="00D5282B">
        <w:rPr>
          <w:lang w:val="en-US"/>
        </w:rPr>
        <w:t>FUNICUM</w:t>
      </w:r>
      <w:r w:rsidR="00E52164" w:rsidRPr="00BF4018">
        <w:t>=2,4) и не менее одной записи по оказанным в рамках данного случая услугам диализа (в справочнике SPECIAL.</w:t>
      </w:r>
      <w:r w:rsidR="00E52164" w:rsidRPr="00D5282B">
        <w:rPr>
          <w:lang w:val="en-US"/>
        </w:rPr>
        <w:t>DBF</w:t>
      </w:r>
      <w:r w:rsidR="00E52164" w:rsidRPr="00BF4018">
        <w:t xml:space="preserve"> в поле P</w:t>
      </w:r>
      <w:r w:rsidR="00E52164" w:rsidRPr="00D5282B">
        <w:rPr>
          <w:lang w:val="en-US"/>
        </w:rPr>
        <w:t>ARAM</w:t>
      </w:r>
      <w:proofErr w:type="gramEnd"/>
      <w:r w:rsidR="00E52164" w:rsidRPr="00BF4018">
        <w:t>_</w:t>
      </w:r>
      <w:proofErr w:type="gramStart"/>
      <w:r w:rsidR="00E52164" w:rsidRPr="00BF4018">
        <w:t>E</w:t>
      </w:r>
      <w:r w:rsidR="00E52164" w:rsidRPr="00D5282B">
        <w:rPr>
          <w:lang w:val="en-US"/>
        </w:rPr>
        <w:t>X</w:t>
      </w:r>
      <w:r w:rsidR="00E52164" w:rsidRPr="00BF4018">
        <w:t xml:space="preserve"> присутствует параметр </w:t>
      </w:r>
      <w:r w:rsidR="00E52164" w:rsidRPr="00D5282B">
        <w:rPr>
          <w:lang w:val="en-US"/>
        </w:rPr>
        <w:t>DIAL</w:t>
      </w:r>
      <w:r w:rsidR="00E52164" w:rsidRPr="00BF4018">
        <w:t xml:space="preserve"> и содержится элемент {</w:t>
      </w:r>
      <w:r w:rsidR="00E52164" w:rsidRPr="00D5282B">
        <w:rPr>
          <w:lang w:val="en-US"/>
        </w:rPr>
        <w:t>DETAIL</w:t>
      </w:r>
      <w:r w:rsidR="00E52164" w:rsidRPr="00BF4018">
        <w:t xml:space="preserve">=3}, </w:t>
      </w:r>
      <w:r w:rsidR="00E52164" w:rsidRPr="00D5282B">
        <w:rPr>
          <w:lang w:val="en-US"/>
        </w:rPr>
        <w:t>FUNICUM</w:t>
      </w:r>
      <w:r w:rsidR="00E52164" w:rsidRPr="00BF4018">
        <w:t>=2,4).</w:t>
      </w:r>
      <w:proofErr w:type="gramEnd"/>
    </w:p>
    <w:p w:rsidR="00702273" w:rsidRPr="00BF4018" w:rsidRDefault="00702273" w:rsidP="00D669E2">
      <w:pPr>
        <w:jc w:val="both"/>
      </w:pPr>
    </w:p>
    <w:p w:rsidR="00F3368D" w:rsidRPr="00BF4018" w:rsidRDefault="00633847" w:rsidP="00EB154E">
      <w:pPr>
        <w:pStyle w:val="af0"/>
        <w:numPr>
          <w:ilvl w:val="0"/>
          <w:numId w:val="9"/>
        </w:numPr>
        <w:ind w:left="0" w:firstLine="284"/>
        <w:jc w:val="both"/>
      </w:pPr>
      <w:r>
        <w:t xml:space="preserve">При передаче сведений по </w:t>
      </w:r>
      <w:r w:rsidR="00F3368D" w:rsidRPr="00BF4018">
        <w:t>случа</w:t>
      </w:r>
      <w:r>
        <w:t>ям</w:t>
      </w:r>
      <w:r w:rsidR="00F3368D" w:rsidRPr="00BF4018">
        <w:t xml:space="preserve"> лечения с проведением диализа амбулаторно передаются как записи по случаю лечения, так и записи по услугам диализа, оказанным в рамках этого случая. </w:t>
      </w:r>
      <w:proofErr w:type="gramStart"/>
      <w:r w:rsidR="00F3368D" w:rsidRPr="00BF4018">
        <w:t xml:space="preserve">При этом </w:t>
      </w:r>
      <w:r w:rsidR="008676C6">
        <w:t xml:space="preserve">необходимо </w:t>
      </w:r>
      <w:r w:rsidR="00F3368D" w:rsidRPr="00BF4018">
        <w:t>различать запись по случаю лечения с проведением диализа амбулаторно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отсутствует элемент {</w:t>
      </w:r>
      <w:r w:rsidR="00F3368D" w:rsidRPr="004017AF">
        <w:rPr>
          <w:lang w:val="en-US"/>
        </w:rPr>
        <w:t>DETAIL</w:t>
      </w:r>
      <w:r w:rsidR="00F3368D" w:rsidRPr="00BF4018">
        <w:t xml:space="preserve">=3}, </w:t>
      </w:r>
      <w:r w:rsidR="00F3368D" w:rsidRPr="004017AF">
        <w:rPr>
          <w:lang w:val="en-US"/>
        </w:rPr>
        <w:t>FUNICUM</w:t>
      </w:r>
      <w:r w:rsidR="00F3368D" w:rsidRPr="00BF4018">
        <w:t>=1) и записи по услугам диализа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содержится элемент {</w:t>
      </w:r>
      <w:r w:rsidR="00F3368D" w:rsidRPr="004017AF">
        <w:rPr>
          <w:lang w:val="en-US"/>
        </w:rPr>
        <w:t>DETAIL</w:t>
      </w:r>
      <w:r w:rsidR="00F3368D" w:rsidRPr="00BF4018">
        <w:t xml:space="preserve">=3}, </w:t>
      </w:r>
      <w:r w:rsidR="00F3368D" w:rsidRPr="004017AF">
        <w:rPr>
          <w:lang w:val="en-US"/>
        </w:rPr>
        <w:t>FUNICUM</w:t>
      </w:r>
      <w:r w:rsidR="00F3368D" w:rsidRPr="00BF4018">
        <w:t>=1), оказанным в рамках этого случая.</w:t>
      </w:r>
      <w:proofErr w:type="gramEnd"/>
    </w:p>
    <w:p w:rsidR="00702273" w:rsidRPr="00BF4018" w:rsidRDefault="00702273" w:rsidP="00D669E2">
      <w:pPr>
        <w:jc w:val="both"/>
      </w:pPr>
    </w:p>
    <w:p w:rsidR="00702273" w:rsidRPr="00817122" w:rsidRDefault="006E427B" w:rsidP="00EB154E">
      <w:pPr>
        <w:pStyle w:val="af0"/>
        <w:numPr>
          <w:ilvl w:val="0"/>
          <w:numId w:val="9"/>
        </w:numPr>
        <w:tabs>
          <w:tab w:val="num" w:pos="862"/>
        </w:tabs>
        <w:ind w:left="0" w:firstLine="284"/>
        <w:jc w:val="both"/>
      </w:pPr>
      <w:r w:rsidRPr="006E427B">
        <w:t xml:space="preserve">В файле персонифицированного учета медицинской помощи при передаче </w:t>
      </w:r>
      <w:r w:rsidR="00F3368D" w:rsidRPr="006E427B">
        <w:t>обращений в связи с заболеванием</w:t>
      </w:r>
      <w:r w:rsidR="00F3368D" w:rsidRPr="00BF4018">
        <w:t xml:space="preserve"> (далее - обращения) передаются как итоговые записи по обращению, так и записи по посещениям в рамках данного обращения. При этом </w:t>
      </w:r>
      <w:r w:rsidR="008676C6">
        <w:t>необходимо</w:t>
      </w:r>
      <w:r w:rsidR="008676C6" w:rsidRPr="00BF4018">
        <w:t xml:space="preserve"> </w:t>
      </w:r>
      <w:r w:rsidR="00F3368D" w:rsidRPr="00BF4018">
        <w:t xml:space="preserve">различать итоговую запись по обращению (поле </w:t>
      </w:r>
      <w:r w:rsidR="00F3368D" w:rsidRPr="00817122">
        <w:rPr>
          <w:lang w:val="en-US"/>
        </w:rPr>
        <w:t>OBR</w:t>
      </w:r>
      <w:r w:rsidR="00F3368D" w:rsidRPr="00BF4018">
        <w:t>_</w:t>
      </w:r>
      <w:r w:rsidR="00F3368D" w:rsidRPr="00817122">
        <w:rPr>
          <w:lang w:val="en-US"/>
        </w:rPr>
        <w:t>VIS</w:t>
      </w:r>
      <w:r w:rsidR="00F3368D" w:rsidRPr="00BF4018">
        <w:t xml:space="preserve">=1) и записи по посещениям в рамках этого обращения (поле </w:t>
      </w:r>
      <w:r w:rsidR="00F3368D" w:rsidRPr="00817122">
        <w:rPr>
          <w:lang w:val="en-US"/>
        </w:rPr>
        <w:t>OBR</w:t>
      </w:r>
      <w:r w:rsidR="00F3368D" w:rsidRPr="00BF4018">
        <w:t>_</w:t>
      </w:r>
      <w:r w:rsidR="00F3368D" w:rsidRPr="00817122">
        <w:rPr>
          <w:lang w:val="en-US"/>
        </w:rPr>
        <w:t>VIS</w:t>
      </w:r>
      <w:r w:rsidR="00F3368D" w:rsidRPr="00BF4018">
        <w:t xml:space="preserve">=2). </w:t>
      </w:r>
      <w:r w:rsidR="00E927DF">
        <w:t>О</w:t>
      </w:r>
      <w:r w:rsidR="00F3368D" w:rsidRPr="00BF4018">
        <w:t xml:space="preserve">плата при этом производится по </w:t>
      </w:r>
      <w:r w:rsidR="00701029">
        <w:t>обращениям</w:t>
      </w:r>
      <w:r w:rsidR="00701029" w:rsidRPr="00BF4018">
        <w:t xml:space="preserve"> </w:t>
      </w:r>
      <w:r w:rsidR="00F3368D" w:rsidRPr="00BF4018">
        <w:t>(запис</w:t>
      </w:r>
      <w:r w:rsidR="00701029">
        <w:t>и</w:t>
      </w:r>
      <w:r w:rsidR="00F3368D" w:rsidRPr="00BF4018">
        <w:t xml:space="preserve"> по </w:t>
      </w:r>
      <w:r w:rsidR="00701029">
        <w:t>посещениям</w:t>
      </w:r>
      <w:r w:rsidR="00701029" w:rsidRPr="00BF4018">
        <w:t xml:space="preserve"> </w:t>
      </w:r>
      <w:r w:rsidR="00F3368D" w:rsidRPr="00BF4018">
        <w:t>не тарифициру</w:t>
      </w:r>
      <w:r w:rsidR="00701029">
        <w:t>ю</w:t>
      </w:r>
      <w:r w:rsidR="00F3368D" w:rsidRPr="00BF4018">
        <w:t xml:space="preserve">тся). Обращение и посещения в рамках данного обращения </w:t>
      </w:r>
      <w:r w:rsidR="00817122">
        <w:t xml:space="preserve">включаются в файл персонифицированного учета медицинской помощи </w:t>
      </w:r>
      <w:r w:rsidR="00F3368D" w:rsidRPr="00BF4018">
        <w:t>в отчетном периоде</w:t>
      </w:r>
      <w:r w:rsidR="00AD755E">
        <w:t xml:space="preserve">, </w:t>
      </w:r>
      <w:r w:rsidR="00C43712">
        <w:t>который определяется по</w:t>
      </w:r>
      <w:r w:rsidR="00AD755E">
        <w:t xml:space="preserve"> дат</w:t>
      </w:r>
      <w:r w:rsidR="00C43712">
        <w:t>е</w:t>
      </w:r>
      <w:r w:rsidR="00AD755E">
        <w:t xml:space="preserve"> окончания лечения</w:t>
      </w:r>
      <w:r w:rsidR="00F3368D" w:rsidRPr="00BF4018">
        <w:t xml:space="preserve">. </w:t>
      </w:r>
    </w:p>
    <w:p w:rsidR="00817122" w:rsidRPr="006C4ED5" w:rsidRDefault="00817122" w:rsidP="00817122">
      <w:pPr>
        <w:pStyle w:val="af0"/>
        <w:tabs>
          <w:tab w:val="num" w:pos="862"/>
        </w:tabs>
        <w:ind w:left="284"/>
        <w:jc w:val="both"/>
      </w:pPr>
    </w:p>
    <w:p w:rsidR="00F3368D" w:rsidRPr="00BF4018" w:rsidRDefault="00F3368D" w:rsidP="00EB154E">
      <w:pPr>
        <w:pStyle w:val="af0"/>
        <w:numPr>
          <w:ilvl w:val="0"/>
          <w:numId w:val="9"/>
        </w:numPr>
        <w:ind w:left="0" w:firstLine="284"/>
        <w:jc w:val="both"/>
      </w:pPr>
      <w:r w:rsidRPr="00BF4018">
        <w:t>Для определения количества койко-дней</w:t>
      </w:r>
      <w:r w:rsidR="008F76AE">
        <w:t xml:space="preserve"> (</w:t>
      </w:r>
      <w:proofErr w:type="spellStart"/>
      <w:r w:rsidR="008F76AE" w:rsidRPr="00485A13">
        <w:t>пациенто-дни</w:t>
      </w:r>
      <w:proofErr w:type="spellEnd"/>
      <w:r w:rsidR="008F76AE">
        <w:t>)</w:t>
      </w:r>
      <w:r w:rsidRPr="00BF4018">
        <w:t xml:space="preserve"> пребывания на койке круглосуточного и дневных стационаров всех типов используется следующие правила статистики:</w:t>
      </w:r>
    </w:p>
    <w:p w:rsidR="00F3368D" w:rsidRPr="00BF4018" w:rsidRDefault="00F3368D" w:rsidP="00D669E2">
      <w:pPr>
        <w:tabs>
          <w:tab w:val="num" w:pos="862"/>
        </w:tabs>
        <w:jc w:val="both"/>
      </w:pPr>
      <w:r w:rsidRPr="00BF4018">
        <w:t xml:space="preserve">- для дневного стационара: </w:t>
      </w:r>
    </w:p>
    <w:p w:rsidR="00F3368D" w:rsidRPr="00BF4018" w:rsidRDefault="00F3368D" w:rsidP="00D669E2">
      <w:pPr>
        <w:tabs>
          <w:tab w:val="num" w:pos="862"/>
        </w:tabs>
        <w:jc w:val="center"/>
      </w:pPr>
      <w:r w:rsidRPr="00BF4018">
        <w:t>«</w:t>
      </w:r>
      <w:proofErr w:type="spellStart"/>
      <w:r w:rsidRPr="00BF4018">
        <w:t>ДатаОкончания</w:t>
      </w:r>
      <w:proofErr w:type="spellEnd"/>
      <w:r w:rsidRPr="00BF4018">
        <w:t xml:space="preserve"> – </w:t>
      </w:r>
      <w:proofErr w:type="spellStart"/>
      <w:r w:rsidRPr="00BF4018">
        <w:t>ДатаНачала</w:t>
      </w:r>
      <w:proofErr w:type="spellEnd"/>
      <w:r w:rsidRPr="00BF4018">
        <w:t xml:space="preserve"> + 1»;</w:t>
      </w:r>
    </w:p>
    <w:p w:rsidR="00D01746" w:rsidRPr="00BF4018" w:rsidRDefault="00D01746" w:rsidP="00D669E2">
      <w:pPr>
        <w:tabs>
          <w:tab w:val="num" w:pos="862"/>
        </w:tabs>
        <w:jc w:val="center"/>
      </w:pPr>
    </w:p>
    <w:p w:rsidR="00F3368D" w:rsidRPr="00BF4018" w:rsidRDefault="00F3368D" w:rsidP="00D669E2">
      <w:pPr>
        <w:tabs>
          <w:tab w:val="num" w:pos="862"/>
        </w:tabs>
        <w:jc w:val="both"/>
      </w:pPr>
      <w:r w:rsidRPr="00BF4018">
        <w:t xml:space="preserve">- для круглосуточного стационара: </w:t>
      </w:r>
    </w:p>
    <w:p w:rsidR="00F3368D" w:rsidRPr="00BF4018" w:rsidRDefault="00F3368D" w:rsidP="00D669E2">
      <w:pPr>
        <w:tabs>
          <w:tab w:val="num" w:pos="862"/>
        </w:tabs>
        <w:jc w:val="center"/>
      </w:pPr>
      <w:r w:rsidRPr="00BF4018">
        <w:t xml:space="preserve">« если </w:t>
      </w:r>
      <w:proofErr w:type="spellStart"/>
      <w:r w:rsidRPr="00BF4018">
        <w:t>ДатаОкончания</w:t>
      </w:r>
      <w:proofErr w:type="spellEnd"/>
      <w:r w:rsidRPr="00BF4018">
        <w:t xml:space="preserve"> = </w:t>
      </w:r>
      <w:proofErr w:type="spellStart"/>
      <w:r w:rsidRPr="00BF4018">
        <w:t>ДатаНачала</w:t>
      </w:r>
      <w:proofErr w:type="spellEnd"/>
      <w:r w:rsidRPr="00BF4018">
        <w:t xml:space="preserve"> то 1, </w:t>
      </w:r>
    </w:p>
    <w:p w:rsidR="00F3368D" w:rsidRPr="00BF4018" w:rsidRDefault="00F3368D" w:rsidP="00D669E2">
      <w:pPr>
        <w:tabs>
          <w:tab w:val="num" w:pos="862"/>
        </w:tabs>
        <w:jc w:val="center"/>
      </w:pPr>
      <w:r w:rsidRPr="00BF4018">
        <w:t xml:space="preserve">иначе </w:t>
      </w:r>
      <w:proofErr w:type="spellStart"/>
      <w:r w:rsidRPr="00BF4018">
        <w:t>ДатаОкончания</w:t>
      </w:r>
      <w:proofErr w:type="spellEnd"/>
      <w:r w:rsidRPr="00BF4018">
        <w:t xml:space="preserve"> – </w:t>
      </w:r>
      <w:proofErr w:type="spellStart"/>
      <w:r w:rsidRPr="00BF4018">
        <w:t>ДатаНачала</w:t>
      </w:r>
      <w:proofErr w:type="spellEnd"/>
      <w:r w:rsidRPr="00BF4018">
        <w:t xml:space="preserve"> ».</w:t>
      </w:r>
    </w:p>
    <w:p w:rsidR="007D1BFA" w:rsidRPr="00BF4018" w:rsidRDefault="007D1BFA" w:rsidP="00D669E2">
      <w:pPr>
        <w:tabs>
          <w:tab w:val="num" w:pos="862"/>
        </w:tabs>
        <w:jc w:val="both"/>
      </w:pPr>
    </w:p>
    <w:p w:rsidR="00AA5511" w:rsidRPr="00BF4018" w:rsidRDefault="00AA5511" w:rsidP="00EB154E">
      <w:pPr>
        <w:pStyle w:val="af0"/>
        <w:numPr>
          <w:ilvl w:val="0"/>
          <w:numId w:val="9"/>
        </w:numPr>
        <w:ind w:hanging="76"/>
        <w:jc w:val="both"/>
      </w:pPr>
      <w:r w:rsidRPr="00BF4018">
        <w:t>В сведени</w:t>
      </w:r>
      <w:r w:rsidR="00192B8D" w:rsidRPr="00BF4018">
        <w:t>и</w:t>
      </w:r>
      <w:r w:rsidRPr="00BF4018">
        <w:t xml:space="preserve"> о законченном случае (элемент </w:t>
      </w:r>
      <w:r w:rsidRPr="001D37A9">
        <w:rPr>
          <w:lang w:val="en-US"/>
        </w:rPr>
        <w:t>Z</w:t>
      </w:r>
      <w:r w:rsidRPr="00BF4018">
        <w:t>_</w:t>
      </w:r>
      <w:r w:rsidRPr="001D37A9">
        <w:rPr>
          <w:lang w:val="en-US"/>
        </w:rPr>
        <w:t>SL</w:t>
      </w:r>
      <w:r w:rsidRPr="00BF4018">
        <w:t>) переда</w:t>
      </w:r>
      <w:r w:rsidR="00192B8D" w:rsidRPr="00BF4018">
        <w:t>е</w:t>
      </w:r>
      <w:r w:rsidRPr="00BF4018">
        <w:t>тся:</w:t>
      </w:r>
    </w:p>
    <w:p w:rsidR="0014478E" w:rsidRDefault="00AA5511" w:rsidP="0008116E">
      <w:pPr>
        <w:tabs>
          <w:tab w:val="num" w:pos="862"/>
        </w:tabs>
        <w:jc w:val="both"/>
      </w:pPr>
      <w:r w:rsidRPr="00BF4018">
        <w:t>- госпитализация круглосуточно</w:t>
      </w:r>
      <w:r w:rsidR="0089609B" w:rsidRPr="00BF4018">
        <w:t>го</w:t>
      </w:r>
      <w:r w:rsidRPr="00BF4018">
        <w:t xml:space="preserve"> и</w:t>
      </w:r>
      <w:r w:rsidR="009364DA" w:rsidRPr="00BF4018">
        <w:t>ли</w:t>
      </w:r>
      <w:r w:rsidRPr="00BF4018">
        <w:t xml:space="preserve"> дневн</w:t>
      </w:r>
      <w:r w:rsidR="0089609B" w:rsidRPr="00BF4018">
        <w:t>ого</w:t>
      </w:r>
      <w:r w:rsidRPr="00BF4018">
        <w:t xml:space="preserve"> стационара</w:t>
      </w:r>
      <w:r w:rsidR="00E71E9B" w:rsidRPr="00BF4018">
        <w:t xml:space="preserve"> (в том числе случай проведения диализа в дневном стационаре): </w:t>
      </w:r>
      <w:r w:rsidRPr="00BF4018">
        <w:t>все записи по койкам</w:t>
      </w:r>
      <w:r w:rsidR="00E71E9B" w:rsidRPr="00BF4018">
        <w:t xml:space="preserve"> в движении (в том числе по случаю </w:t>
      </w:r>
      <w:r w:rsidR="00E71E9B" w:rsidRPr="00BF4018">
        <w:lastRenderedPageBreak/>
        <w:t>диализа в дневном стационаре)</w:t>
      </w:r>
      <w:r w:rsidR="00DC61B5">
        <w:t>, за исключением реанимационных коек,</w:t>
      </w:r>
      <w:r w:rsidRPr="00BF4018">
        <w:t xml:space="preserve"> и записи по услугам диализа при наличии</w:t>
      </w:r>
      <w:r w:rsidR="00DC61B5">
        <w:t xml:space="preserve">. </w:t>
      </w:r>
    </w:p>
    <w:p w:rsidR="00DC61B5" w:rsidRDefault="00DC61B5" w:rsidP="00D669E2">
      <w:pPr>
        <w:tabs>
          <w:tab w:val="num" w:pos="862"/>
        </w:tabs>
        <w:jc w:val="both"/>
      </w:pPr>
      <w:r>
        <w:t>Реанимационный профиль койки переда</w:t>
      </w:r>
      <w:r w:rsidR="00926C1B">
        <w:t>ется</w:t>
      </w:r>
      <w:r>
        <w:t xml:space="preserve"> в рамках случая госпитализации однократно при выполнении одного из следующих условий:</w:t>
      </w:r>
    </w:p>
    <w:p w:rsidR="00DC61B5" w:rsidRDefault="0083568A" w:rsidP="00D669E2">
      <w:pPr>
        <w:jc w:val="both"/>
      </w:pPr>
      <w:proofErr w:type="gramStart"/>
      <w:r>
        <w:t xml:space="preserve">- </w:t>
      </w:r>
      <w:r w:rsidR="009469A6">
        <w:t>если реанимационн</w:t>
      </w:r>
      <w:r w:rsidR="00196625">
        <w:t>ая</w:t>
      </w:r>
      <w:r w:rsidR="009469A6">
        <w:t xml:space="preserve"> койка подлежит оплате по </w:t>
      </w:r>
      <w:r w:rsidR="00676F1E">
        <w:t xml:space="preserve">тем </w:t>
      </w:r>
      <w:r w:rsidR="00676F1E" w:rsidRPr="00E45133">
        <w:t xml:space="preserve">КСГ, для которых в справочнике </w:t>
      </w:r>
      <w:r w:rsidR="00676F1E" w:rsidRPr="005B1DB3">
        <w:t>KSG</w:t>
      </w:r>
      <w:r w:rsidR="00676F1E" w:rsidRPr="00E45133">
        <w:t>.</w:t>
      </w:r>
      <w:r w:rsidR="00676F1E" w:rsidRPr="005B1DB3">
        <w:t>DBF</w:t>
      </w:r>
      <w:r w:rsidR="00676F1E" w:rsidRPr="00E45133">
        <w:t xml:space="preserve"> в поле PARAM_EX имеется параметр {</w:t>
      </w:r>
      <w:r w:rsidR="00676F1E" w:rsidRPr="00662155">
        <w:t>REAN2</w:t>
      </w:r>
      <w:r w:rsidR="00676F1E" w:rsidRPr="00D932FC">
        <w:t>=1</w:t>
      </w:r>
      <w:r w:rsidR="00676F1E" w:rsidRPr="00E45133">
        <w:t>}</w:t>
      </w:r>
      <w:r w:rsidR="00545CF0">
        <w:t xml:space="preserve">, </w:t>
      </w:r>
      <w:r w:rsidR="00545CF0" w:rsidRPr="00545CF0">
        <w:t xml:space="preserve">при этом в законченном случае </w:t>
      </w:r>
      <w:r w:rsidR="002723F4" w:rsidRPr="002723F4">
        <w:t>(</w:t>
      </w:r>
      <w:r w:rsidR="002723F4">
        <w:rPr>
          <w:lang w:val="en-US"/>
        </w:rPr>
        <w:t>Z</w:t>
      </w:r>
      <w:r w:rsidR="002723F4" w:rsidRPr="002723F4">
        <w:t>_</w:t>
      </w:r>
      <w:r w:rsidR="002723F4">
        <w:rPr>
          <w:lang w:val="en-US"/>
        </w:rPr>
        <w:t>SL</w:t>
      </w:r>
      <w:r w:rsidR="002723F4" w:rsidRPr="002723F4">
        <w:t xml:space="preserve">) </w:t>
      </w:r>
      <w:r w:rsidR="00545CF0" w:rsidRPr="00545CF0">
        <w:t>должна присутствовать, по крайней мере, одна профильная койка, подлежащая оплате по КСГ, с тем же кодом основного диагноза, что на реанимационной койке</w:t>
      </w:r>
      <w:r w:rsidR="00DC61B5">
        <w:t>;</w:t>
      </w:r>
      <w:proofErr w:type="gramEnd"/>
    </w:p>
    <w:p w:rsidR="0014478E" w:rsidRPr="009B5A12" w:rsidRDefault="0083568A" w:rsidP="00D669E2">
      <w:pPr>
        <w:jc w:val="both"/>
      </w:pPr>
      <w:r w:rsidRPr="009B5A12">
        <w:t xml:space="preserve">- </w:t>
      </w:r>
      <w:r w:rsidR="00DC61B5" w:rsidRPr="009B5A12">
        <w:t xml:space="preserve">если </w:t>
      </w:r>
      <w:r w:rsidR="00D55689">
        <w:t>в законченном случае присутствует только реанимационная койка</w:t>
      </w:r>
      <w:r w:rsidR="0014478E" w:rsidRPr="009B5A12">
        <w:t>;</w:t>
      </w:r>
    </w:p>
    <w:p w:rsidR="00CB3C13" w:rsidRPr="009B5A12" w:rsidRDefault="0014478E" w:rsidP="00D669E2">
      <w:pPr>
        <w:tabs>
          <w:tab w:val="num" w:pos="862"/>
        </w:tabs>
        <w:jc w:val="both"/>
      </w:pPr>
      <w:r w:rsidRPr="009B5A12">
        <w:t>Реанимационный профиль койки переда</w:t>
      </w:r>
      <w:r w:rsidR="00926C1B" w:rsidRPr="009B5A12">
        <w:t>ется</w:t>
      </w:r>
      <w:r w:rsidRPr="009B5A12">
        <w:t xml:space="preserve"> в рамках случая госпитализации дважды, </w:t>
      </w:r>
      <w:r w:rsidR="00CB3C13" w:rsidRPr="009B5A12">
        <w:t>при одновременном выполнении следующих условий:</w:t>
      </w:r>
    </w:p>
    <w:p w:rsidR="00EA643C" w:rsidRPr="009B5A12" w:rsidRDefault="0014478E" w:rsidP="00EB154E">
      <w:pPr>
        <w:pStyle w:val="af0"/>
        <w:numPr>
          <w:ilvl w:val="0"/>
          <w:numId w:val="3"/>
        </w:numPr>
        <w:jc w:val="both"/>
      </w:pPr>
      <w:r w:rsidRPr="009B5A12">
        <w:t xml:space="preserve">если </w:t>
      </w:r>
      <w:r w:rsidR="00D55689" w:rsidRPr="0014478E">
        <w:t>в законченном случае присутствуют только реани</w:t>
      </w:r>
      <w:r w:rsidR="00D55689">
        <w:t>мационные койки</w:t>
      </w:r>
      <w:r w:rsidR="00CB3C13" w:rsidRPr="009B5A12">
        <w:t>;</w:t>
      </w:r>
    </w:p>
    <w:p w:rsidR="00545CF0" w:rsidRDefault="00545CF0" w:rsidP="00EB154E">
      <w:pPr>
        <w:pStyle w:val="af0"/>
        <w:numPr>
          <w:ilvl w:val="0"/>
          <w:numId w:val="3"/>
        </w:numPr>
        <w:jc w:val="both"/>
      </w:pPr>
      <w:r>
        <w:t xml:space="preserve">если обе койки </w:t>
      </w:r>
      <w:r w:rsidR="00C056CA">
        <w:t xml:space="preserve">подлежат оплате </w:t>
      </w:r>
      <w:r w:rsidR="00897091">
        <w:t xml:space="preserve">по КСГ и имеют один код основного диагноза </w:t>
      </w:r>
      <w:r w:rsidR="00897091" w:rsidRPr="00897091">
        <w:t>(</w:t>
      </w:r>
      <w:r w:rsidR="00897091">
        <w:rPr>
          <w:lang w:val="en-US"/>
        </w:rPr>
        <w:t>DS</w:t>
      </w:r>
      <w:r w:rsidR="00897091" w:rsidRPr="00897091">
        <w:t>1)</w:t>
      </w:r>
      <w:r w:rsidR="00897091">
        <w:t>;</w:t>
      </w:r>
    </w:p>
    <w:p w:rsidR="0014478E" w:rsidRPr="00BF4018" w:rsidRDefault="00CB3C13" w:rsidP="00EB154E">
      <w:pPr>
        <w:pStyle w:val="af0"/>
        <w:numPr>
          <w:ilvl w:val="0"/>
          <w:numId w:val="3"/>
        </w:numPr>
        <w:jc w:val="both"/>
      </w:pPr>
      <w:r>
        <w:t xml:space="preserve">если одна из реанимационных коек подлежит оплате по тем </w:t>
      </w:r>
      <w:r w:rsidRPr="00E45133">
        <w:t xml:space="preserve">КСГ, для которых в справочнике </w:t>
      </w:r>
      <w:r w:rsidRPr="005B1DB3">
        <w:t>KSG</w:t>
      </w:r>
      <w:r w:rsidRPr="00E45133">
        <w:t>.</w:t>
      </w:r>
      <w:r w:rsidRPr="005B1DB3">
        <w:t>DBF</w:t>
      </w:r>
      <w:r w:rsidRPr="00E45133">
        <w:t xml:space="preserve"> в поле PARAM_EX имеется параметр {</w:t>
      </w:r>
      <w:r w:rsidRPr="00662155">
        <w:t>REAN2</w:t>
      </w:r>
      <w:r w:rsidRPr="00D932FC">
        <w:t>=1</w:t>
      </w:r>
      <w:r w:rsidRPr="00E45133">
        <w:t>}</w:t>
      </w:r>
      <w:r w:rsidR="00367B04">
        <w:t>.</w:t>
      </w:r>
    </w:p>
    <w:p w:rsidR="0090188F" w:rsidRPr="00BF4018" w:rsidRDefault="0090188F" w:rsidP="00D669E2">
      <w:pPr>
        <w:tabs>
          <w:tab w:val="num" w:pos="862"/>
        </w:tabs>
        <w:jc w:val="both"/>
      </w:pPr>
      <w:r w:rsidRPr="00BF4018">
        <w:t>- случай диспансеризации или медицинского осмотра</w:t>
      </w:r>
      <w:r w:rsidR="00E71E9B" w:rsidRPr="00BF4018">
        <w:t xml:space="preserve">: </w:t>
      </w:r>
      <w:r w:rsidRPr="00BF4018">
        <w:t>итоговая запись по случаю и записи по осмотрам/ исследованиям,</w:t>
      </w:r>
    </w:p>
    <w:p w:rsidR="00AA5511" w:rsidRPr="00BF4018" w:rsidRDefault="00AA5511" w:rsidP="00D669E2">
      <w:pPr>
        <w:tabs>
          <w:tab w:val="num" w:pos="862"/>
        </w:tabs>
        <w:jc w:val="both"/>
      </w:pPr>
      <w:r w:rsidRPr="00BF4018">
        <w:t>- обращение</w:t>
      </w:r>
      <w:r w:rsidR="00E71E9B" w:rsidRPr="00BF4018">
        <w:t>:</w:t>
      </w:r>
      <w:r w:rsidRPr="00BF4018">
        <w:t xml:space="preserve"> </w:t>
      </w:r>
      <w:r w:rsidR="00EF56FE" w:rsidRPr="00BF4018">
        <w:t xml:space="preserve">итоговая </w:t>
      </w:r>
      <w:r w:rsidRPr="00BF4018">
        <w:t>запись по обращению и записи по посещениям в рамках данного обращения,</w:t>
      </w:r>
    </w:p>
    <w:p w:rsidR="00AA5511" w:rsidRPr="00BF4018" w:rsidRDefault="00AA5511" w:rsidP="00D669E2">
      <w:pPr>
        <w:tabs>
          <w:tab w:val="num" w:pos="862"/>
        </w:tabs>
        <w:jc w:val="both"/>
      </w:pPr>
      <w:r w:rsidRPr="00BF4018">
        <w:t>- случай проведения диализа амбулаторно</w:t>
      </w:r>
      <w:r w:rsidR="00E71E9B" w:rsidRPr="00BF4018">
        <w:t xml:space="preserve">: </w:t>
      </w:r>
      <w:r w:rsidRPr="00BF4018">
        <w:t>запись по случаю и записи по услугам диализа,</w:t>
      </w:r>
    </w:p>
    <w:p w:rsidR="00AA5511" w:rsidRPr="00BF4018" w:rsidRDefault="00AA5511" w:rsidP="00D669E2">
      <w:pPr>
        <w:tabs>
          <w:tab w:val="num" w:pos="862"/>
        </w:tabs>
        <w:jc w:val="both"/>
      </w:pPr>
      <w:r w:rsidRPr="00BF4018">
        <w:t xml:space="preserve">- </w:t>
      </w:r>
      <w:r w:rsidR="0090188F" w:rsidRPr="00BF4018">
        <w:t>посещение (вне обращения),</w:t>
      </w:r>
    </w:p>
    <w:p w:rsidR="0090188F" w:rsidRPr="00BF4018" w:rsidRDefault="0090188F" w:rsidP="00D669E2">
      <w:pPr>
        <w:tabs>
          <w:tab w:val="num" w:pos="862"/>
        </w:tabs>
        <w:jc w:val="both"/>
      </w:pPr>
      <w:r w:rsidRPr="00BF4018">
        <w:t>- вызов скорой медицинской помощи,</w:t>
      </w:r>
    </w:p>
    <w:p w:rsidR="002A4DAC" w:rsidRDefault="0090188F" w:rsidP="00D669E2">
      <w:pPr>
        <w:tabs>
          <w:tab w:val="num" w:pos="862"/>
        </w:tabs>
        <w:jc w:val="both"/>
      </w:pPr>
      <w:r w:rsidRPr="00BF4018">
        <w:t xml:space="preserve">- </w:t>
      </w:r>
      <w:proofErr w:type="spellStart"/>
      <w:r w:rsidRPr="00BF4018">
        <w:t>параклиническое</w:t>
      </w:r>
      <w:proofErr w:type="spellEnd"/>
      <w:r w:rsidRPr="00BF4018">
        <w:t xml:space="preserve"> обследование.</w:t>
      </w:r>
    </w:p>
    <w:p w:rsidR="00595619" w:rsidRPr="00BF4018" w:rsidRDefault="00595619" w:rsidP="00EB154E">
      <w:pPr>
        <w:pStyle w:val="af0"/>
        <w:numPr>
          <w:ilvl w:val="0"/>
          <w:numId w:val="9"/>
        </w:numPr>
        <w:tabs>
          <w:tab w:val="num" w:pos="862"/>
        </w:tabs>
        <w:spacing w:before="240"/>
        <w:ind w:left="0" w:firstLine="284"/>
        <w:jc w:val="both"/>
      </w:pPr>
      <w:r>
        <w:t>Если в</w:t>
      </w:r>
      <w:r w:rsidRPr="00BF4018">
        <w:t xml:space="preserve"> один элемент </w:t>
      </w:r>
      <w:r w:rsidRPr="00595619">
        <w:rPr>
          <w:lang w:val="en-US"/>
        </w:rPr>
        <w:t>Z</w:t>
      </w:r>
      <w:r w:rsidRPr="00BF4018">
        <w:t>_</w:t>
      </w:r>
      <w:r w:rsidRPr="00595619">
        <w:rPr>
          <w:lang w:val="en-US"/>
        </w:rPr>
        <w:t>SL</w:t>
      </w:r>
      <w:r w:rsidRPr="00BF4018">
        <w:t xml:space="preserve"> объединены несколько элементов </w:t>
      </w:r>
      <w:r w:rsidRPr="00595619">
        <w:rPr>
          <w:lang w:val="en-US"/>
        </w:rPr>
        <w:t>SL</w:t>
      </w:r>
      <w:r w:rsidRPr="00BF4018">
        <w:t xml:space="preserve"> с одинаковыми непустыми значениями поля </w:t>
      </w:r>
      <w:r w:rsidRPr="00595619">
        <w:rPr>
          <w:lang w:val="en-US"/>
        </w:rPr>
        <w:t>GUID</w:t>
      </w:r>
      <w:r w:rsidRPr="00BF4018">
        <w:t xml:space="preserve">2 (ссылка на </w:t>
      </w:r>
      <w:r w:rsidRPr="00595619">
        <w:rPr>
          <w:lang w:val="en-US"/>
        </w:rPr>
        <w:t>SL</w:t>
      </w:r>
      <w:r w:rsidRPr="00551076">
        <w:t>_</w:t>
      </w:r>
      <w:r w:rsidRPr="00595619">
        <w:rPr>
          <w:lang w:val="en-US"/>
        </w:rPr>
        <w:t>ID</w:t>
      </w:r>
      <w:r w:rsidRPr="00BF4018">
        <w:t xml:space="preserve"> итоговой записи законченного случая</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w:t>
      </w:r>
      <w:r>
        <w:t xml:space="preserve">, то </w:t>
      </w:r>
      <w:r w:rsidRPr="00BF4018">
        <w:t>итоговой записью по законченному случаю является:</w:t>
      </w:r>
    </w:p>
    <w:p w:rsidR="00595619" w:rsidRPr="00BF4018" w:rsidRDefault="00595619" w:rsidP="00595619">
      <w:pPr>
        <w:tabs>
          <w:tab w:val="num" w:pos="862"/>
        </w:tabs>
        <w:jc w:val="both"/>
      </w:pPr>
      <w:r w:rsidRPr="00BF4018">
        <w:t>- для госпитализации: выписная койка,</w:t>
      </w:r>
    </w:p>
    <w:p w:rsidR="00595619" w:rsidRPr="00BF4018" w:rsidRDefault="00595619" w:rsidP="00595619">
      <w:pPr>
        <w:tabs>
          <w:tab w:val="num" w:pos="862"/>
        </w:tabs>
        <w:jc w:val="both"/>
      </w:pPr>
      <w:r w:rsidRPr="00BF4018">
        <w:t>- для случая диспансеризации или медицинского осмотра: итоговая запись по случаю,</w:t>
      </w:r>
    </w:p>
    <w:p w:rsidR="00595619" w:rsidRPr="00BF4018" w:rsidRDefault="00595619" w:rsidP="008E038D">
      <w:pPr>
        <w:tabs>
          <w:tab w:val="num" w:pos="862"/>
        </w:tabs>
        <w:jc w:val="both"/>
        <w:outlineLvl w:val="0"/>
      </w:pPr>
      <w:r w:rsidRPr="00BF4018">
        <w:t>- для обращения: итоговая запись по обращению,</w:t>
      </w:r>
    </w:p>
    <w:p w:rsidR="00595619" w:rsidRPr="00BF4018" w:rsidRDefault="00595619" w:rsidP="00595619">
      <w:pPr>
        <w:tabs>
          <w:tab w:val="num" w:pos="862"/>
        </w:tabs>
        <w:jc w:val="both"/>
      </w:pPr>
      <w:r w:rsidRPr="00BF4018">
        <w:t>- для случая проведения диализа амбулаторно: запись по случаю диализа.</w:t>
      </w:r>
    </w:p>
    <w:p w:rsidR="00595619" w:rsidRPr="00BF4018" w:rsidRDefault="00595619" w:rsidP="00EB154E">
      <w:pPr>
        <w:pStyle w:val="af0"/>
        <w:numPr>
          <w:ilvl w:val="0"/>
          <w:numId w:val="9"/>
        </w:numPr>
        <w:tabs>
          <w:tab w:val="num" w:pos="862"/>
        </w:tabs>
        <w:spacing w:before="240"/>
        <w:ind w:left="0" w:firstLine="284"/>
        <w:jc w:val="both"/>
      </w:pPr>
      <w:r w:rsidRPr="00BF4018">
        <w:t xml:space="preserve">Для записей с незаполненным полем </w:t>
      </w:r>
      <w:r w:rsidRPr="00595619">
        <w:rPr>
          <w:lang w:val="en-US"/>
        </w:rPr>
        <w:t>GUID</w:t>
      </w:r>
      <w:r w:rsidRPr="00BF4018">
        <w:t xml:space="preserve">2 элемент </w:t>
      </w:r>
      <w:r w:rsidRPr="00595619">
        <w:rPr>
          <w:lang w:val="en-US"/>
        </w:rPr>
        <w:t>Z</w:t>
      </w:r>
      <w:r w:rsidRPr="00BF4018">
        <w:t>_</w:t>
      </w:r>
      <w:r w:rsidRPr="00595619">
        <w:rPr>
          <w:lang w:val="en-US"/>
        </w:rPr>
        <w:t>SL</w:t>
      </w:r>
      <w:r w:rsidRPr="00BF4018">
        <w:t xml:space="preserve"> содержит только один элемент </w:t>
      </w:r>
      <w:r w:rsidRPr="00595619">
        <w:rPr>
          <w:lang w:val="en-US"/>
        </w:rPr>
        <w:t>SL</w:t>
      </w:r>
      <w:r w:rsidRPr="00BF4018">
        <w:t>, являющийся итоговой записью:</w:t>
      </w:r>
    </w:p>
    <w:p w:rsidR="00595619" w:rsidRPr="00BF4018" w:rsidRDefault="00595619" w:rsidP="00595619">
      <w:pPr>
        <w:tabs>
          <w:tab w:val="num" w:pos="862"/>
        </w:tabs>
        <w:jc w:val="both"/>
      </w:pPr>
      <w:r w:rsidRPr="00BF4018">
        <w:t>- посещение вне обращения,</w:t>
      </w:r>
    </w:p>
    <w:p w:rsidR="00595619" w:rsidRPr="00BF4018" w:rsidRDefault="00595619" w:rsidP="00595619">
      <w:pPr>
        <w:tabs>
          <w:tab w:val="num" w:pos="862"/>
        </w:tabs>
        <w:jc w:val="both"/>
      </w:pPr>
      <w:r w:rsidRPr="00BF4018">
        <w:t>- вызов скорой медицинской помощи,</w:t>
      </w:r>
    </w:p>
    <w:p w:rsidR="0008116E" w:rsidRDefault="00595619" w:rsidP="00595619">
      <w:pPr>
        <w:tabs>
          <w:tab w:val="num" w:pos="862"/>
        </w:tabs>
        <w:jc w:val="both"/>
      </w:pPr>
      <w:r w:rsidRPr="00BF4018">
        <w:t xml:space="preserve">- </w:t>
      </w:r>
      <w:proofErr w:type="spellStart"/>
      <w:r w:rsidRPr="00BF4018">
        <w:t>параклиническое</w:t>
      </w:r>
      <w:proofErr w:type="spellEnd"/>
      <w:r w:rsidRPr="00BF4018">
        <w:t xml:space="preserve"> обследование.</w:t>
      </w:r>
    </w:p>
    <w:p w:rsidR="00595619" w:rsidRDefault="00595619" w:rsidP="00595619">
      <w:pPr>
        <w:tabs>
          <w:tab w:val="num" w:pos="862"/>
        </w:tabs>
        <w:jc w:val="both"/>
      </w:pPr>
    </w:p>
    <w:p w:rsidR="00EF6357" w:rsidRPr="00BF4018" w:rsidRDefault="00FE117D" w:rsidP="00EB154E">
      <w:pPr>
        <w:pStyle w:val="af0"/>
        <w:numPr>
          <w:ilvl w:val="0"/>
          <w:numId w:val="9"/>
        </w:numPr>
        <w:ind w:hanging="76"/>
        <w:jc w:val="both"/>
      </w:pPr>
      <w:r>
        <w:t xml:space="preserve">При формировании реестров счетов </w:t>
      </w:r>
      <w:r w:rsidR="002F7F83">
        <w:t>учитывается следующее</w:t>
      </w:r>
      <w:r w:rsidR="00EF6357" w:rsidRPr="00BF4018">
        <w:t>:</w:t>
      </w:r>
    </w:p>
    <w:p w:rsidR="00EF6357" w:rsidRPr="00BF4018" w:rsidRDefault="00EF6357" w:rsidP="00D669E2">
      <w:pPr>
        <w:tabs>
          <w:tab w:val="num" w:pos="862"/>
        </w:tabs>
        <w:jc w:val="both"/>
      </w:pPr>
      <w:r w:rsidRPr="00BF4018">
        <w:t>-</w:t>
      </w:r>
      <w:r w:rsidR="00642D39" w:rsidRPr="00BF4018">
        <w:t xml:space="preserve"> </w:t>
      </w:r>
      <w:r w:rsidR="00927763" w:rsidRPr="00BF4018">
        <w:t>ряд полей</w:t>
      </w:r>
      <w:r w:rsidR="009364DA" w:rsidRPr="00BF4018">
        <w:t xml:space="preserve"> (</w:t>
      </w:r>
      <w:r w:rsidR="009364DA" w:rsidRPr="00BF4018">
        <w:rPr>
          <w:lang w:val="en-US"/>
        </w:rPr>
        <w:t>VIDPOM</w:t>
      </w:r>
      <w:r w:rsidR="009364DA" w:rsidRPr="00BF4018">
        <w:t>,</w:t>
      </w:r>
      <w:r w:rsidR="008B2765" w:rsidRPr="00BF4018">
        <w:t xml:space="preserve"> </w:t>
      </w:r>
      <w:r w:rsidR="00DE4AE9" w:rsidRPr="00BF4018">
        <w:rPr>
          <w:lang w:val="en-US"/>
        </w:rPr>
        <w:t>P</w:t>
      </w:r>
      <w:r w:rsidR="00DE4AE9" w:rsidRPr="00BF4018">
        <w:t>_</w:t>
      </w:r>
      <w:r w:rsidR="00DE4AE9" w:rsidRPr="00BF4018">
        <w:rPr>
          <w:lang w:val="en-US"/>
        </w:rPr>
        <w:t>OTK</w:t>
      </w:r>
      <w:r w:rsidR="00DE4AE9" w:rsidRPr="00BF4018">
        <w:t xml:space="preserve">, </w:t>
      </w:r>
      <w:r w:rsidR="009364DA" w:rsidRPr="00BF4018">
        <w:rPr>
          <w:lang w:val="en-US"/>
        </w:rPr>
        <w:t>RSLT</w:t>
      </w:r>
      <w:r w:rsidR="00DE4AE9" w:rsidRPr="00BF4018">
        <w:t xml:space="preserve">, </w:t>
      </w:r>
      <w:r w:rsidR="00DE4AE9" w:rsidRPr="00BF4018">
        <w:rPr>
          <w:lang w:val="en-US"/>
        </w:rPr>
        <w:t>RSLT</w:t>
      </w:r>
      <w:r w:rsidR="00DE4AE9" w:rsidRPr="00BF4018">
        <w:t>_</w:t>
      </w:r>
      <w:r w:rsidR="00DE4AE9" w:rsidRPr="00BF4018">
        <w:rPr>
          <w:lang w:val="en-US"/>
        </w:rPr>
        <w:t>D</w:t>
      </w:r>
      <w:r w:rsidR="009364DA" w:rsidRPr="00BF4018">
        <w:t xml:space="preserve">, </w:t>
      </w:r>
      <w:r w:rsidR="009364DA" w:rsidRPr="00BF4018">
        <w:rPr>
          <w:lang w:val="en-US"/>
        </w:rPr>
        <w:t>ISHOD</w:t>
      </w:r>
      <w:r w:rsidR="009364DA" w:rsidRPr="00BF4018">
        <w:t xml:space="preserve">, </w:t>
      </w:r>
      <w:r w:rsidR="009364DA" w:rsidRPr="00BF4018">
        <w:rPr>
          <w:lang w:val="en-US"/>
        </w:rPr>
        <w:t>IDSP</w:t>
      </w:r>
      <w:r w:rsidR="009364DA" w:rsidRPr="00BF4018">
        <w:t>)</w:t>
      </w:r>
      <w:r w:rsidR="00927763" w:rsidRPr="00BF4018">
        <w:t xml:space="preserve"> </w:t>
      </w:r>
      <w:r w:rsidR="0011667F" w:rsidRPr="00BF4018">
        <w:t xml:space="preserve">в элементе </w:t>
      </w:r>
      <w:r w:rsidR="0011667F" w:rsidRPr="00BF4018">
        <w:rPr>
          <w:lang w:val="en-US"/>
        </w:rPr>
        <w:t>Z</w:t>
      </w:r>
      <w:r w:rsidR="0011667F" w:rsidRPr="00BF4018">
        <w:t>_</w:t>
      </w:r>
      <w:r w:rsidR="0011667F" w:rsidRPr="00BF4018">
        <w:rPr>
          <w:lang w:val="en-US"/>
        </w:rPr>
        <w:t>SL</w:t>
      </w:r>
      <w:r w:rsidR="0011667F" w:rsidRPr="00BF4018">
        <w:t xml:space="preserve"> </w:t>
      </w:r>
      <w:r w:rsidR="00927763" w:rsidRPr="00BF4018">
        <w:t>заполняется значениями итоговой записи.</w:t>
      </w:r>
      <w:r w:rsidR="003D3DF4" w:rsidRPr="00BF4018">
        <w:t xml:space="preserve"> </w:t>
      </w:r>
      <w:r w:rsidR="00BC1CB6">
        <w:t>При этом в з</w:t>
      </w:r>
      <w:r w:rsidR="003D3DF4" w:rsidRPr="00BF4018">
        <w:t>аконченн</w:t>
      </w:r>
      <w:r w:rsidR="00BC1CB6">
        <w:t>ом</w:t>
      </w:r>
      <w:r w:rsidR="003D3DF4" w:rsidRPr="00BF4018">
        <w:t xml:space="preserve"> случа</w:t>
      </w:r>
      <w:r w:rsidR="00BC1CB6">
        <w:t>е</w:t>
      </w:r>
      <w:r w:rsidR="003D3DF4" w:rsidRPr="00BF4018">
        <w:t xml:space="preserve"> (госпитализация</w:t>
      </w:r>
      <w:r w:rsidR="003510D0" w:rsidRPr="00BF4018">
        <w:t xml:space="preserve">, </w:t>
      </w:r>
      <w:r w:rsidR="003D3DF4" w:rsidRPr="00BF4018">
        <w:t xml:space="preserve">обращение) </w:t>
      </w:r>
      <w:r w:rsidR="009F290D">
        <w:t>допустимо включать</w:t>
      </w:r>
      <w:r w:rsidR="00A61D0E">
        <w:t xml:space="preserve"> </w:t>
      </w:r>
      <w:r w:rsidR="003D3DF4" w:rsidRPr="00BF4018">
        <w:t xml:space="preserve">сведения, подлежащие передаче в разных файлах. </w:t>
      </w:r>
      <w:r w:rsidR="00145306" w:rsidRPr="00BF4018">
        <w:t xml:space="preserve">Тогда, указанные поля </w:t>
      </w:r>
      <w:r w:rsidR="00145306" w:rsidRPr="00BF4018">
        <w:rPr>
          <w:lang w:val="en-US"/>
        </w:rPr>
        <w:t>Z</w:t>
      </w:r>
      <w:r w:rsidR="00145306" w:rsidRPr="00BF4018">
        <w:t>_</w:t>
      </w:r>
      <w:r w:rsidR="00145306" w:rsidRPr="00BF4018">
        <w:rPr>
          <w:lang w:val="en-US"/>
        </w:rPr>
        <w:t>SL</w:t>
      </w:r>
      <w:r w:rsidR="003510D0" w:rsidRPr="00BF4018">
        <w:t xml:space="preserve"> одного законченного случая</w:t>
      </w:r>
      <w:r w:rsidR="00145306" w:rsidRPr="00BF4018">
        <w:t xml:space="preserve"> в</w:t>
      </w:r>
      <w:r w:rsidR="003D3DF4" w:rsidRPr="00BF4018">
        <w:t xml:space="preserve"> каждом из этих файлов будут заполнены одинаковыми значениями, соответствующими </w:t>
      </w:r>
      <w:r w:rsidR="00145306" w:rsidRPr="00BF4018">
        <w:t>итоговой записи</w:t>
      </w:r>
      <w:r w:rsidR="003510D0" w:rsidRPr="00BF4018">
        <w:t xml:space="preserve"> (выписная койка в госпитализации, итоговая запись по обращению)</w:t>
      </w:r>
      <w:r w:rsidR="003D3DF4" w:rsidRPr="00BF4018">
        <w:t xml:space="preserve">. Например, если госпитализация содержит как койки по ВМП, так и койки, не относящиеся к лечению по ВМП, то передача сведений по такой госпитализации будет </w:t>
      </w:r>
      <w:r w:rsidR="00B15DC1" w:rsidRPr="00BF4018">
        <w:t>осуществлена одновременно в нескольких</w:t>
      </w:r>
      <w:r w:rsidR="003D3DF4" w:rsidRPr="00BF4018">
        <w:t xml:space="preserve"> файлах</w:t>
      </w:r>
      <w:r w:rsidR="00B15DC1" w:rsidRPr="00BF4018">
        <w:t>:</w:t>
      </w:r>
      <w:r w:rsidR="003D3DF4" w:rsidRPr="00BF4018">
        <w:t xml:space="preserve"> (</w:t>
      </w:r>
      <w:r w:rsidR="003D3DF4" w:rsidRPr="00BF4018">
        <w:rPr>
          <w:lang w:val="en-US"/>
        </w:rPr>
        <w:t>H</w:t>
      </w:r>
      <w:r w:rsidR="003D3DF4" w:rsidRPr="00BF4018">
        <w:t>,</w:t>
      </w:r>
      <w:r w:rsidR="003D3DF4" w:rsidRPr="00BF4018">
        <w:rPr>
          <w:lang w:val="en-US"/>
        </w:rPr>
        <w:t>T</w:t>
      </w:r>
      <w:r w:rsidR="003D3DF4" w:rsidRPr="00BF4018">
        <w:t>)</w:t>
      </w:r>
      <w:r w:rsidR="00B15DC1" w:rsidRPr="00BF4018">
        <w:t>,</w:t>
      </w:r>
      <w:r w:rsidR="00B457FA" w:rsidRPr="00BF4018">
        <w:t xml:space="preserve"> или </w:t>
      </w:r>
      <w:r w:rsidR="00B15DC1" w:rsidRPr="00BF4018">
        <w:t>(</w:t>
      </w:r>
      <w:r w:rsidR="00B15DC1" w:rsidRPr="00BF4018">
        <w:rPr>
          <w:lang w:val="en-US"/>
        </w:rPr>
        <w:t>T</w:t>
      </w:r>
      <w:r w:rsidR="00A41567" w:rsidRPr="00BF4018">
        <w:t>,</w:t>
      </w:r>
      <w:r w:rsidR="00A41567" w:rsidRPr="00BF4018">
        <w:rPr>
          <w:lang w:val="en-US"/>
        </w:rPr>
        <w:t>C</w:t>
      </w:r>
      <w:r w:rsidR="00B15DC1" w:rsidRPr="00BF4018">
        <w:t>)</w:t>
      </w:r>
      <w:r w:rsidR="005D2F95" w:rsidRPr="00BF4018">
        <w:t xml:space="preserve"> </w:t>
      </w:r>
      <w:r w:rsidR="007D36CB">
        <w:t>–</w:t>
      </w:r>
      <w:r w:rsidR="005D2F95" w:rsidRPr="00BF4018">
        <w:t xml:space="preserve"> в зависимости от наличия сведений о ЗНО или подозрении на ЗНО</w:t>
      </w:r>
      <w:r w:rsidR="003D3DF4" w:rsidRPr="00BF4018">
        <w:t xml:space="preserve">. </w:t>
      </w:r>
      <w:r w:rsidR="002954E9" w:rsidRPr="00BF4018">
        <w:t xml:space="preserve">В поле </w:t>
      </w:r>
      <w:r w:rsidR="002954E9" w:rsidRPr="00BF4018">
        <w:rPr>
          <w:lang w:val="en-US"/>
        </w:rPr>
        <w:t>P</w:t>
      </w:r>
      <w:r w:rsidR="002954E9" w:rsidRPr="00BF4018">
        <w:t>_</w:t>
      </w:r>
      <w:r w:rsidR="002954E9" w:rsidRPr="00BF4018">
        <w:rPr>
          <w:lang w:val="en-US"/>
        </w:rPr>
        <w:t>OTK</w:t>
      </w:r>
      <w:r w:rsidR="002954E9" w:rsidRPr="00BF4018">
        <w:t xml:space="preserve"> элемента </w:t>
      </w:r>
      <w:r w:rsidR="000E247F" w:rsidRPr="00BF4018">
        <w:rPr>
          <w:lang w:val="en-US"/>
        </w:rPr>
        <w:t>Z</w:t>
      </w:r>
      <w:r w:rsidR="000E247F" w:rsidRPr="00BF4018">
        <w:t>_</w:t>
      </w:r>
      <w:r w:rsidR="002954E9" w:rsidRPr="00BF4018">
        <w:rPr>
          <w:lang w:val="en-US"/>
        </w:rPr>
        <w:t>SL</w:t>
      </w:r>
      <w:r w:rsidR="002954E9" w:rsidRPr="00BF4018">
        <w:t xml:space="preserve"> передается </w:t>
      </w:r>
      <w:r w:rsidR="002954E9" w:rsidRPr="00BF4018">
        <w:lastRenderedPageBreak/>
        <w:t>признак отказа от диспансеризации или медицинского осмотра в целом</w:t>
      </w:r>
      <w:r w:rsidR="00787EA2" w:rsidRPr="00BF4018">
        <w:t xml:space="preserve"> (соответствует </w:t>
      </w:r>
      <w:r w:rsidR="00787EA2" w:rsidRPr="00BF4018">
        <w:rPr>
          <w:lang w:val="en-US"/>
        </w:rPr>
        <w:t>P</w:t>
      </w:r>
      <w:r w:rsidR="00787EA2" w:rsidRPr="00BF4018">
        <w:t>_</w:t>
      </w:r>
      <w:r w:rsidR="00787EA2" w:rsidRPr="00BF4018">
        <w:rPr>
          <w:lang w:val="en-US"/>
        </w:rPr>
        <w:t>OTK</w:t>
      </w:r>
      <w:r w:rsidR="00787EA2" w:rsidRPr="00BF4018">
        <w:t xml:space="preserve"> итоговой записи по случаю диспансеризации или медицинского осмотра)</w:t>
      </w:r>
      <w:r w:rsidRPr="00BF4018">
        <w:t>;</w:t>
      </w:r>
      <w:r w:rsidR="008B2765" w:rsidRPr="00BF4018">
        <w:t xml:space="preserve"> </w:t>
      </w:r>
    </w:p>
    <w:p w:rsidR="005F3EB8" w:rsidRPr="00BF4018" w:rsidRDefault="005F3EB8" w:rsidP="00D669E2">
      <w:pPr>
        <w:tabs>
          <w:tab w:val="num" w:pos="862"/>
        </w:tabs>
        <w:jc w:val="both"/>
      </w:pPr>
      <w:r w:rsidRPr="00BF4018">
        <w:t xml:space="preserve">- при передаче одного законченного случая в нескольких файлах поле </w:t>
      </w:r>
      <w:r w:rsidRPr="00BF4018">
        <w:rPr>
          <w:lang w:val="en-US"/>
        </w:rPr>
        <w:t>IDCASE</w:t>
      </w:r>
      <w:r w:rsidRPr="00BF4018">
        <w:t xml:space="preserve"> элементов </w:t>
      </w:r>
      <w:r w:rsidRPr="00BF4018">
        <w:rPr>
          <w:lang w:val="en-US"/>
        </w:rPr>
        <w:t>Z</w:t>
      </w:r>
      <w:r w:rsidRPr="00BF4018">
        <w:t>_</w:t>
      </w:r>
      <w:r w:rsidRPr="00BF4018">
        <w:rPr>
          <w:lang w:val="en-US"/>
        </w:rPr>
        <w:t>SL</w:t>
      </w:r>
      <w:r w:rsidRPr="00BF4018">
        <w:t xml:space="preserve"> для него должно быть заполнено одинаковыми значениями в каждом из файлов;</w:t>
      </w:r>
    </w:p>
    <w:p w:rsidR="00D04873" w:rsidRPr="00BF4018" w:rsidRDefault="00D04873" w:rsidP="00D669E2">
      <w:pPr>
        <w:tabs>
          <w:tab w:val="num" w:pos="862"/>
        </w:tabs>
        <w:jc w:val="both"/>
      </w:pPr>
      <w:r w:rsidRPr="00BF4018">
        <w:t>- при передаче одного законченного случая в нескольких файлах связанные с ним сведения о пациенте должны быть одинаковыми в каждом из файлов;</w:t>
      </w:r>
    </w:p>
    <w:p w:rsidR="009A2477" w:rsidRPr="00BF4018" w:rsidRDefault="00CA6BAF" w:rsidP="00D669E2">
      <w:pPr>
        <w:tabs>
          <w:tab w:val="num" w:pos="862"/>
        </w:tabs>
        <w:jc w:val="both"/>
      </w:pPr>
      <w:r w:rsidRPr="00BF4018">
        <w:t xml:space="preserve">- значения полей </w:t>
      </w:r>
      <w:r w:rsidRPr="00BF4018">
        <w:rPr>
          <w:lang w:val="en-US"/>
        </w:rPr>
        <w:t>SUMV</w:t>
      </w:r>
      <w:r w:rsidRPr="00BF4018">
        <w:t xml:space="preserve">, </w:t>
      </w:r>
      <w:r w:rsidRPr="00BF4018">
        <w:rPr>
          <w:lang w:val="en-US"/>
        </w:rPr>
        <w:t>SUMP</w:t>
      </w:r>
      <w:r w:rsidRPr="00BF4018">
        <w:t xml:space="preserve">, </w:t>
      </w:r>
      <w:r w:rsidRPr="00BF4018">
        <w:rPr>
          <w:lang w:val="en-US"/>
        </w:rPr>
        <w:t>SANK</w:t>
      </w:r>
      <w:r w:rsidRPr="00BF4018">
        <w:t>_</w:t>
      </w:r>
      <w:r w:rsidRPr="00BF4018">
        <w:rPr>
          <w:lang w:val="en-US"/>
        </w:rPr>
        <w:t>IT</w:t>
      </w:r>
      <w:r w:rsidRPr="00BF4018">
        <w:t xml:space="preserve"> и содержимое элементов </w:t>
      </w:r>
      <w:r w:rsidRPr="00BF4018">
        <w:rPr>
          <w:lang w:val="en-US"/>
        </w:rPr>
        <w:t>SANK</w:t>
      </w:r>
      <w:r w:rsidRPr="00BF4018">
        <w:t xml:space="preserve"> для элемента </w:t>
      </w:r>
      <w:r w:rsidRPr="00BF4018">
        <w:rPr>
          <w:lang w:val="en-US"/>
        </w:rPr>
        <w:t>Z</w:t>
      </w:r>
      <w:r w:rsidRPr="00BF4018">
        <w:t>_</w:t>
      </w:r>
      <w:r w:rsidRPr="00BF4018">
        <w:rPr>
          <w:lang w:val="en-US"/>
        </w:rPr>
        <w:t>SL</w:t>
      </w:r>
      <w:r w:rsidRPr="00BF4018">
        <w:t xml:space="preserve"> в файле формируется только по записям вложенных </w:t>
      </w:r>
      <w:r w:rsidRPr="00BF4018">
        <w:rPr>
          <w:lang w:val="en-US"/>
        </w:rPr>
        <w:t>SL</w:t>
      </w:r>
      <w:r w:rsidRPr="00BF4018">
        <w:t xml:space="preserve"> этого файла;</w:t>
      </w:r>
    </w:p>
    <w:p w:rsidR="00EF6357" w:rsidRPr="00BF4018" w:rsidRDefault="00EF6357" w:rsidP="00D669E2">
      <w:pPr>
        <w:tabs>
          <w:tab w:val="num" w:pos="862"/>
        </w:tabs>
        <w:jc w:val="both"/>
      </w:pPr>
      <w:proofErr w:type="gramStart"/>
      <w:r w:rsidRPr="00BF4018">
        <w:t>- р</w:t>
      </w:r>
      <w:r w:rsidR="00A14ACC" w:rsidRPr="00BF4018">
        <w:t>яд п</w:t>
      </w:r>
      <w:r w:rsidR="008B2765" w:rsidRPr="00BF4018">
        <w:t>ол</w:t>
      </w:r>
      <w:r w:rsidR="00A14ACC" w:rsidRPr="00BF4018">
        <w:t xml:space="preserve">ей в элементе </w:t>
      </w:r>
      <w:r w:rsidR="00A14ACC" w:rsidRPr="00BF4018">
        <w:rPr>
          <w:lang w:val="en-US"/>
        </w:rPr>
        <w:t>Z</w:t>
      </w:r>
      <w:r w:rsidR="00A14ACC" w:rsidRPr="00BF4018">
        <w:t>_</w:t>
      </w:r>
      <w:r w:rsidR="00A14ACC" w:rsidRPr="00BF4018">
        <w:rPr>
          <w:lang w:val="en-US"/>
        </w:rPr>
        <w:t>SL</w:t>
      </w:r>
      <w:r w:rsidR="008B2765" w:rsidRPr="00BF4018">
        <w:t xml:space="preserve"> </w:t>
      </w:r>
      <w:r w:rsidR="00A14ACC" w:rsidRPr="00BF4018">
        <w:t>(</w:t>
      </w:r>
      <w:r w:rsidR="008B2765" w:rsidRPr="00BF4018">
        <w:rPr>
          <w:lang w:val="en-US"/>
        </w:rPr>
        <w:t>USL</w:t>
      </w:r>
      <w:r w:rsidR="008B2765" w:rsidRPr="00BF4018">
        <w:t>_</w:t>
      </w:r>
      <w:r w:rsidR="008B2765" w:rsidRPr="00BF4018">
        <w:rPr>
          <w:lang w:val="en-US"/>
        </w:rPr>
        <w:t>OK</w:t>
      </w:r>
      <w:r w:rsidR="008B2765" w:rsidRPr="00BF4018">
        <w:t xml:space="preserve">, </w:t>
      </w:r>
      <w:r w:rsidR="008B2765" w:rsidRPr="00BF4018">
        <w:rPr>
          <w:lang w:val="en-US"/>
        </w:rPr>
        <w:t>FOR</w:t>
      </w:r>
      <w:r w:rsidR="008B2765" w:rsidRPr="00BF4018">
        <w:t>_</w:t>
      </w:r>
      <w:r w:rsidR="008B2765" w:rsidRPr="00BF4018">
        <w:rPr>
          <w:lang w:val="en-US"/>
        </w:rPr>
        <w:t>POM</w:t>
      </w:r>
      <w:r w:rsidR="008B2765" w:rsidRPr="00BF4018">
        <w:t xml:space="preserve">, </w:t>
      </w:r>
      <w:r w:rsidR="008B2765" w:rsidRPr="00BF4018">
        <w:rPr>
          <w:lang w:val="en-US"/>
        </w:rPr>
        <w:t>NPR</w:t>
      </w:r>
      <w:r w:rsidR="008B2765" w:rsidRPr="00BF4018">
        <w:t>_</w:t>
      </w:r>
      <w:r w:rsidR="008B2765" w:rsidRPr="00BF4018">
        <w:rPr>
          <w:lang w:val="en-US"/>
        </w:rPr>
        <w:t>MO</w:t>
      </w:r>
      <w:r w:rsidR="008B2765" w:rsidRPr="00BF4018">
        <w:t xml:space="preserve">, </w:t>
      </w:r>
      <w:r w:rsidR="008B2765" w:rsidRPr="00BF4018">
        <w:rPr>
          <w:lang w:val="en-US"/>
        </w:rPr>
        <w:t>NPR</w:t>
      </w:r>
      <w:r w:rsidR="008B2765" w:rsidRPr="00BF4018">
        <w:t>_</w:t>
      </w:r>
      <w:r w:rsidR="008B2765" w:rsidRPr="00BF4018">
        <w:rPr>
          <w:lang w:val="en-US"/>
        </w:rPr>
        <w:t>DATE</w:t>
      </w:r>
      <w:r w:rsidR="008B2765" w:rsidRPr="00BF4018">
        <w:t xml:space="preserve">, </w:t>
      </w:r>
      <w:r w:rsidR="008B2765" w:rsidRPr="00BF4018">
        <w:rPr>
          <w:lang w:val="en-US"/>
        </w:rPr>
        <w:t>LPU</w:t>
      </w:r>
      <w:r w:rsidR="00DE4AE9" w:rsidRPr="00BF4018">
        <w:t xml:space="preserve">, </w:t>
      </w:r>
      <w:r w:rsidR="00DE4AE9" w:rsidRPr="00BF4018">
        <w:rPr>
          <w:lang w:val="en-US"/>
        </w:rPr>
        <w:t>VBR</w:t>
      </w:r>
      <w:r w:rsidR="008B2765" w:rsidRPr="00BF4018">
        <w:t xml:space="preserve">, </w:t>
      </w:r>
      <w:r w:rsidR="008B2765" w:rsidRPr="00BF4018">
        <w:rPr>
          <w:lang w:val="en-US"/>
        </w:rPr>
        <w:t>DATE</w:t>
      </w:r>
      <w:r w:rsidR="008B2765" w:rsidRPr="00BF4018">
        <w:t>_</w:t>
      </w:r>
      <w:r w:rsidR="008B2765" w:rsidRPr="00BF4018">
        <w:rPr>
          <w:lang w:val="en-US"/>
        </w:rPr>
        <w:t>Z</w:t>
      </w:r>
      <w:r w:rsidR="008B2765" w:rsidRPr="00BF4018">
        <w:t xml:space="preserve">_1, </w:t>
      </w:r>
      <w:r w:rsidR="008B2765" w:rsidRPr="00BF4018">
        <w:rPr>
          <w:lang w:val="en-US"/>
        </w:rPr>
        <w:t>DATE</w:t>
      </w:r>
      <w:r w:rsidR="008B2765" w:rsidRPr="00BF4018">
        <w:t>_</w:t>
      </w:r>
      <w:r w:rsidR="008B2765" w:rsidRPr="00BF4018">
        <w:rPr>
          <w:lang w:val="en-US"/>
        </w:rPr>
        <w:t>Z</w:t>
      </w:r>
      <w:r w:rsidR="008B2765" w:rsidRPr="00BF4018">
        <w:t xml:space="preserve">_2, </w:t>
      </w:r>
      <w:r w:rsidR="00695CEF" w:rsidRPr="00BF4018">
        <w:rPr>
          <w:lang w:val="en-US"/>
        </w:rPr>
        <w:t>KD</w:t>
      </w:r>
      <w:r w:rsidR="00695CEF" w:rsidRPr="00BF4018">
        <w:t>_</w:t>
      </w:r>
      <w:r w:rsidR="00695CEF" w:rsidRPr="00BF4018">
        <w:rPr>
          <w:lang w:val="en-US"/>
        </w:rPr>
        <w:t>Z</w:t>
      </w:r>
      <w:r w:rsidR="00695CEF" w:rsidRPr="00BF4018">
        <w:t xml:space="preserve">, </w:t>
      </w:r>
      <w:r w:rsidR="008B2765" w:rsidRPr="00BF4018">
        <w:rPr>
          <w:lang w:val="en-US"/>
        </w:rPr>
        <w:t>OS</w:t>
      </w:r>
      <w:r w:rsidR="008B2765" w:rsidRPr="00BF4018">
        <w:t>_</w:t>
      </w:r>
      <w:r w:rsidR="008B2765" w:rsidRPr="00BF4018">
        <w:rPr>
          <w:lang w:val="en-US"/>
        </w:rPr>
        <w:t>SLUCH</w:t>
      </w:r>
      <w:r w:rsidR="008B2765" w:rsidRPr="00BF4018">
        <w:t>,</w:t>
      </w:r>
      <w:r w:rsidR="0055362B" w:rsidRPr="00BF4018">
        <w:t xml:space="preserve"> </w:t>
      </w:r>
      <w:r w:rsidR="0055362B" w:rsidRPr="00BF4018">
        <w:rPr>
          <w:lang w:val="en-US"/>
        </w:rPr>
        <w:t>VB</w:t>
      </w:r>
      <w:r w:rsidR="0055362B" w:rsidRPr="00BF4018">
        <w:t>_</w:t>
      </w:r>
      <w:r w:rsidR="0055362B" w:rsidRPr="00BF4018">
        <w:rPr>
          <w:lang w:val="en-US"/>
        </w:rPr>
        <w:t>P</w:t>
      </w:r>
      <w:r w:rsidR="0055362B" w:rsidRPr="00BF4018">
        <w:t>,</w:t>
      </w:r>
      <w:r w:rsidR="008B2765" w:rsidRPr="00BF4018">
        <w:t xml:space="preserve"> </w:t>
      </w:r>
      <w:r w:rsidR="008B2765" w:rsidRPr="00BF4018">
        <w:rPr>
          <w:lang w:val="en-US"/>
        </w:rPr>
        <w:t>OPLATA</w:t>
      </w:r>
      <w:r w:rsidR="00A14ACC" w:rsidRPr="00BF4018">
        <w:t xml:space="preserve">) являются одинаковыми для всех записей вложенных </w:t>
      </w:r>
      <w:r w:rsidR="00A14ACC" w:rsidRPr="00BF4018">
        <w:rPr>
          <w:lang w:val="en-US"/>
        </w:rPr>
        <w:t>SL</w:t>
      </w:r>
      <w:r w:rsidR="005F3EB8" w:rsidRPr="00BF4018">
        <w:t xml:space="preserve"> (как в одном файле, так и в случае передачи одного законченного случая в нескольких файлах)</w:t>
      </w:r>
      <w:r w:rsidRPr="00BF4018">
        <w:t>;</w:t>
      </w:r>
      <w:proofErr w:type="gramEnd"/>
    </w:p>
    <w:p w:rsidR="00DE4AE9" w:rsidRPr="00BF4018" w:rsidRDefault="00EF6357" w:rsidP="00D669E2">
      <w:pPr>
        <w:tabs>
          <w:tab w:val="num" w:pos="862"/>
        </w:tabs>
        <w:jc w:val="both"/>
      </w:pPr>
      <w:r w:rsidRPr="00BF4018">
        <w:t>- п</w:t>
      </w:r>
      <w:r w:rsidR="00A14ACC" w:rsidRPr="00BF4018">
        <w:t xml:space="preserve">оля </w:t>
      </w:r>
      <w:r w:rsidR="00D04873" w:rsidRPr="00BF4018">
        <w:rPr>
          <w:lang w:val="en-US"/>
        </w:rPr>
        <w:t>IDSP</w:t>
      </w:r>
      <w:r w:rsidR="00D04873" w:rsidRPr="00BF4018">
        <w:t xml:space="preserve">, </w:t>
      </w:r>
      <w:r w:rsidR="00A14ACC" w:rsidRPr="00BF4018">
        <w:rPr>
          <w:lang w:val="en-US"/>
        </w:rPr>
        <w:t>VIDPOM</w:t>
      </w:r>
      <w:r w:rsidR="00A14ACC" w:rsidRPr="00BF4018">
        <w:t xml:space="preserve">, для каждого вложенного </w:t>
      </w:r>
      <w:r w:rsidR="00A14ACC" w:rsidRPr="00BF4018">
        <w:rPr>
          <w:lang w:val="en-US"/>
        </w:rPr>
        <w:t>SL</w:t>
      </w:r>
      <w:r w:rsidR="00A14ACC" w:rsidRPr="00BF4018">
        <w:t xml:space="preserve"> передаются в </w:t>
      </w:r>
      <w:r w:rsidR="007535B3">
        <w:t>файле с дополнительными сведениями об оказанной медицинской помощи</w:t>
      </w:r>
      <w:r w:rsidR="00502E78">
        <w:t xml:space="preserve">, связанного по </w:t>
      </w:r>
      <w:r w:rsidR="00502E78">
        <w:rPr>
          <w:lang w:val="en-US"/>
        </w:rPr>
        <w:t>SL</w:t>
      </w:r>
      <w:r w:rsidR="00502E78" w:rsidRPr="007601AA">
        <w:t>_</w:t>
      </w:r>
      <w:r w:rsidR="00502E78">
        <w:rPr>
          <w:lang w:val="en-US"/>
        </w:rPr>
        <w:t>ID</w:t>
      </w:r>
      <w:r w:rsidR="00DE4AE9" w:rsidRPr="00BF4018">
        <w:t>;</w:t>
      </w:r>
    </w:p>
    <w:p w:rsidR="00373E50" w:rsidRPr="00BF4018" w:rsidRDefault="00DE4AE9" w:rsidP="00D669E2">
      <w:pPr>
        <w:tabs>
          <w:tab w:val="num" w:pos="862"/>
        </w:tabs>
        <w:jc w:val="both"/>
      </w:pPr>
      <w:r w:rsidRPr="00BF4018">
        <w:t xml:space="preserve">- поле </w:t>
      </w:r>
      <w:r w:rsidRPr="00BF4018">
        <w:rPr>
          <w:lang w:val="en-US"/>
        </w:rPr>
        <w:t>P</w:t>
      </w:r>
      <w:r w:rsidRPr="00BF4018">
        <w:t>_</w:t>
      </w:r>
      <w:r w:rsidRPr="00BF4018">
        <w:rPr>
          <w:lang w:val="en-US"/>
        </w:rPr>
        <w:t>OTK</w:t>
      </w:r>
      <w:r w:rsidRPr="00BF4018">
        <w:t xml:space="preserve"> для каждого вложенного </w:t>
      </w:r>
      <w:r w:rsidRPr="00BF4018">
        <w:rPr>
          <w:lang w:val="en-US"/>
        </w:rPr>
        <w:t>SL</w:t>
      </w:r>
      <w:r w:rsidRPr="00BF4018">
        <w:t xml:space="preserve"> передается в элементе </w:t>
      </w:r>
      <w:r w:rsidRPr="00BF4018">
        <w:rPr>
          <w:lang w:val="en-US"/>
        </w:rPr>
        <w:t>USL</w:t>
      </w:r>
      <w:r w:rsidR="00CA6BAF" w:rsidRPr="00BF4018">
        <w:t>.</w:t>
      </w:r>
    </w:p>
    <w:p w:rsidR="00DE0913" w:rsidRPr="00BF4018" w:rsidRDefault="00DE0913" w:rsidP="00D669E2">
      <w:pPr>
        <w:tabs>
          <w:tab w:val="num" w:pos="862"/>
        </w:tabs>
        <w:jc w:val="both"/>
      </w:pPr>
    </w:p>
    <w:p w:rsidR="001B0464" w:rsidRDefault="00DC54F6" w:rsidP="00EB154E">
      <w:pPr>
        <w:pStyle w:val="af0"/>
        <w:numPr>
          <w:ilvl w:val="0"/>
          <w:numId w:val="9"/>
        </w:numPr>
        <w:tabs>
          <w:tab w:val="num" w:pos="0"/>
        </w:tabs>
        <w:ind w:left="0" w:firstLine="284"/>
        <w:jc w:val="both"/>
      </w:pPr>
      <w:r>
        <w:t>Д</w:t>
      </w:r>
      <w:r w:rsidR="006A35EF">
        <w:t>ополнительные параметры, используемые в справочниках</w:t>
      </w:r>
      <w:r w:rsidR="009A1120">
        <w:t xml:space="preserve"> (поле </w:t>
      </w:r>
      <w:r w:rsidR="009A1120" w:rsidRPr="001B0464">
        <w:rPr>
          <w:lang w:val="en-US"/>
        </w:rPr>
        <w:t>PARAM</w:t>
      </w:r>
      <w:r w:rsidR="009A1120" w:rsidRPr="006A35EF">
        <w:t>_</w:t>
      </w:r>
      <w:r w:rsidR="009A1120" w:rsidRPr="001B0464">
        <w:rPr>
          <w:lang w:val="en-US"/>
        </w:rPr>
        <w:t>EX</w:t>
      </w:r>
      <w:r w:rsidR="009A1120">
        <w:t>)</w:t>
      </w:r>
      <w:r w:rsidR="006A35EF">
        <w:t xml:space="preserve">, выделены в отдельный справочник </w:t>
      </w:r>
      <w:r w:rsidR="006A35EF" w:rsidRPr="001B0464">
        <w:rPr>
          <w:lang w:val="en-US"/>
        </w:rPr>
        <w:t>PARAM</w:t>
      </w:r>
      <w:r w:rsidR="006A35EF" w:rsidRPr="006A35EF">
        <w:t>_</w:t>
      </w:r>
      <w:r w:rsidR="006A35EF" w:rsidRPr="001B0464">
        <w:rPr>
          <w:lang w:val="en-US"/>
        </w:rPr>
        <w:t>EX</w:t>
      </w:r>
      <w:r w:rsidR="006A35EF" w:rsidRPr="006A35EF">
        <w:t>.</w:t>
      </w:r>
      <w:r w:rsidR="006A35EF" w:rsidRPr="001B0464">
        <w:rPr>
          <w:lang w:val="en-US"/>
        </w:rPr>
        <w:t>dbf</w:t>
      </w:r>
      <w:r w:rsidR="006A35EF">
        <w:t xml:space="preserve">, который </w:t>
      </w:r>
      <w:r w:rsidR="00DE11D3">
        <w:t xml:space="preserve">публикуется </w:t>
      </w:r>
      <w:r w:rsidR="006A35EF">
        <w:t xml:space="preserve">на сайте ТФОМС Челябинской области по адресу: </w:t>
      </w:r>
      <w:hyperlink r:id="rId8" w:history="1">
        <w:r w:rsidR="006A35EF" w:rsidRPr="00943B45">
          <w:rPr>
            <w:rStyle w:val="ae"/>
          </w:rPr>
          <w:t>http://foms74.ru/</w:t>
        </w:r>
      </w:hyperlink>
      <w:r w:rsidR="006A35EF">
        <w:t xml:space="preserve">. </w:t>
      </w:r>
    </w:p>
    <w:p w:rsidR="001B0464" w:rsidRDefault="001B0464" w:rsidP="00D669E2">
      <w:pPr>
        <w:jc w:val="both"/>
      </w:pPr>
    </w:p>
    <w:p w:rsidR="001B0464" w:rsidRDefault="00D531CE" w:rsidP="00EB154E">
      <w:pPr>
        <w:pStyle w:val="af0"/>
        <w:numPr>
          <w:ilvl w:val="0"/>
          <w:numId w:val="9"/>
        </w:numPr>
        <w:tabs>
          <w:tab w:val="num" w:pos="0"/>
        </w:tabs>
        <w:ind w:left="0" w:firstLine="284"/>
        <w:jc w:val="both"/>
      </w:pPr>
      <w:r>
        <w:t>Перечень</w:t>
      </w:r>
      <w:r w:rsidR="00CD0CCE">
        <w:t xml:space="preserve"> технологических правил реализации ФЛК </w:t>
      </w:r>
      <w:r w:rsidR="0048648E">
        <w:t xml:space="preserve">для </w:t>
      </w:r>
      <w:r w:rsidR="0013434D">
        <w:t xml:space="preserve">дополнительных сведений об оказанной медицинской помощи (файл </w:t>
      </w:r>
      <w:r w:rsidR="0013434D" w:rsidRPr="001B0464">
        <w:rPr>
          <w:lang w:val="en-US"/>
        </w:rPr>
        <w:t>E</w:t>
      </w:r>
      <w:r w:rsidR="0013434D" w:rsidRPr="0013434D">
        <w:t>)</w:t>
      </w:r>
      <w:r w:rsidR="0013434D" w:rsidRPr="00754651">
        <w:t xml:space="preserve"> </w:t>
      </w:r>
      <w:r w:rsidR="00D11579" w:rsidRPr="00754651">
        <w:t>приведены в справочнике</w:t>
      </w:r>
      <w:r w:rsidR="00D11579">
        <w:t xml:space="preserve"> </w:t>
      </w:r>
      <w:r w:rsidR="00D11579" w:rsidRPr="001B0464">
        <w:rPr>
          <w:lang w:val="en-US"/>
        </w:rPr>
        <w:t>Q</w:t>
      </w:r>
      <w:r w:rsidR="00D11579" w:rsidRPr="00D11579">
        <w:t>02</w:t>
      </w:r>
      <w:r w:rsidR="0013434D" w:rsidRPr="0013434D">
        <w:t>2</w:t>
      </w:r>
      <w:r w:rsidR="00A655D3" w:rsidRPr="001B0464">
        <w:rPr>
          <w:lang w:val="en-US"/>
        </w:rPr>
        <w:t>R</w:t>
      </w:r>
      <w:r w:rsidR="00D11579" w:rsidRPr="00D11579">
        <w:t xml:space="preserve"> </w:t>
      </w:r>
      <w:r w:rsidR="00D11579">
        <w:t xml:space="preserve">опубликованном на сайте </w:t>
      </w:r>
      <w:hyperlink r:id="rId9" w:history="1">
        <w:r w:rsidR="00CA6B51" w:rsidRPr="00943B45">
          <w:rPr>
            <w:rStyle w:val="ae"/>
          </w:rPr>
          <w:t>http://foms74.ru/</w:t>
        </w:r>
      </w:hyperlink>
      <w:r w:rsidR="00D11579">
        <w:t>.</w:t>
      </w:r>
    </w:p>
    <w:p w:rsidR="001B0464" w:rsidRDefault="001B0464" w:rsidP="00D669E2">
      <w:pPr>
        <w:jc w:val="both"/>
      </w:pPr>
    </w:p>
    <w:p w:rsidR="0013434D" w:rsidRPr="0013434D" w:rsidRDefault="0013434D" w:rsidP="00EB154E">
      <w:pPr>
        <w:pStyle w:val="af0"/>
        <w:numPr>
          <w:ilvl w:val="0"/>
          <w:numId w:val="9"/>
        </w:numPr>
        <w:tabs>
          <w:tab w:val="num" w:pos="0"/>
        </w:tabs>
        <w:ind w:left="0" w:firstLine="284"/>
        <w:jc w:val="both"/>
      </w:pPr>
      <w:proofErr w:type="gramStart"/>
      <w:r>
        <w:t xml:space="preserve">Перечень проверок </w:t>
      </w:r>
      <w:r w:rsidR="0048648E">
        <w:t xml:space="preserve">автоматизированной поддержки МЭК для дополнительных сведений об оказанной медицинской помощи (файл </w:t>
      </w:r>
      <w:r w:rsidR="0048648E" w:rsidRPr="001B0464">
        <w:rPr>
          <w:lang w:val="en-US"/>
        </w:rPr>
        <w:t>E</w:t>
      </w:r>
      <w:r w:rsidR="0048648E" w:rsidRPr="0013434D">
        <w:t>)</w:t>
      </w:r>
      <w:r w:rsidR="0048648E">
        <w:t xml:space="preserve"> </w:t>
      </w:r>
      <w:r w:rsidR="0048648E" w:rsidRPr="00754651">
        <w:t>приведены в справочнике</w:t>
      </w:r>
      <w:r w:rsidR="0048648E">
        <w:t xml:space="preserve"> </w:t>
      </w:r>
      <w:r w:rsidR="0048648E" w:rsidRPr="001B0464">
        <w:rPr>
          <w:lang w:val="en-US"/>
        </w:rPr>
        <w:t>Q</w:t>
      </w:r>
      <w:r w:rsidR="0048648E" w:rsidRPr="00D11579">
        <w:t>02</w:t>
      </w:r>
      <w:r w:rsidR="0048648E">
        <w:t>3</w:t>
      </w:r>
      <w:r w:rsidR="00A655D3" w:rsidRPr="001B0464">
        <w:rPr>
          <w:lang w:val="en-US"/>
        </w:rPr>
        <w:t>R</w:t>
      </w:r>
      <w:r w:rsidR="0048648E">
        <w:t xml:space="preserve"> опубликованном на сайте </w:t>
      </w:r>
      <w:hyperlink r:id="rId10" w:history="1">
        <w:r w:rsidR="00CA6B51" w:rsidRPr="00943B45">
          <w:rPr>
            <w:rStyle w:val="ae"/>
          </w:rPr>
          <w:t>http://foms74.ru/</w:t>
        </w:r>
      </w:hyperlink>
      <w:r w:rsidR="0048648E">
        <w:t>.</w:t>
      </w:r>
      <w:proofErr w:type="gramEnd"/>
    </w:p>
    <w:p w:rsidR="006A35EF" w:rsidRPr="006A35EF" w:rsidRDefault="006A35EF" w:rsidP="00D669E2">
      <w:pPr>
        <w:tabs>
          <w:tab w:val="num" w:pos="0"/>
        </w:tabs>
        <w:jc w:val="both"/>
      </w:pPr>
    </w:p>
    <w:p w:rsidR="00534C4F" w:rsidRPr="00534C4F" w:rsidRDefault="00F3368D" w:rsidP="001C4608">
      <w:pPr>
        <w:pStyle w:val="aff2"/>
        <w:numPr>
          <w:ilvl w:val="0"/>
          <w:numId w:val="46"/>
        </w:numPr>
      </w:pPr>
      <w:r w:rsidRPr="003D521C">
        <w:t xml:space="preserve">Информация о счете (элемент </w:t>
      </w:r>
      <w:r w:rsidRPr="003D521C">
        <w:rPr>
          <w:lang w:val="en-US"/>
        </w:rPr>
        <w:t>SCHET</w:t>
      </w:r>
      <w:r w:rsidRPr="003D521C">
        <w:t>)</w:t>
      </w:r>
      <w:r w:rsidR="003D521C" w:rsidRPr="003D521C">
        <w:t>.</w:t>
      </w:r>
    </w:p>
    <w:p w:rsidR="00F3368D" w:rsidRPr="00534C4F" w:rsidRDefault="00F3368D" w:rsidP="00EB154E">
      <w:pPr>
        <w:pStyle w:val="af0"/>
        <w:numPr>
          <w:ilvl w:val="0"/>
          <w:numId w:val="10"/>
        </w:numPr>
        <w:ind w:left="0" w:firstLine="284"/>
        <w:jc w:val="both"/>
      </w:pPr>
      <w:r w:rsidRPr="00534C4F">
        <w:t>Поле CODE_</w:t>
      </w:r>
      <w:r w:rsidRPr="00534C4F">
        <w:rPr>
          <w:lang w:val="en-US"/>
        </w:rPr>
        <w:t>MO</w:t>
      </w:r>
      <w:r w:rsidRPr="00534C4F">
        <w:t xml:space="preserve"> обязательно для заполнения. Указывается код медицинской организации в соответствии с федеральным справочником </w:t>
      </w:r>
      <w:r w:rsidRPr="00534C4F">
        <w:rPr>
          <w:lang w:val="en-US"/>
        </w:rPr>
        <w:t>F</w:t>
      </w:r>
      <w:r w:rsidRPr="00534C4F">
        <w:t>003 (Реестр МО). Шестизначный код медицинск</w:t>
      </w:r>
      <w:r w:rsidR="00C6085E" w:rsidRPr="00534C4F">
        <w:t>ой организации в F003, использу</w:t>
      </w:r>
      <w:r w:rsidR="00C4007A" w:rsidRPr="00534C4F">
        <w:t>я</w:t>
      </w:r>
      <w:r w:rsidRPr="00534C4F">
        <w:t xml:space="preserve"> код МО из регионального справочника </w:t>
      </w:r>
      <w:r w:rsidRPr="00534C4F">
        <w:rPr>
          <w:lang w:val="en-US"/>
        </w:rPr>
        <w:t>LPU</w:t>
      </w:r>
      <w:r w:rsidRPr="00534C4F">
        <w:t xml:space="preserve">.DBF, формируется по следующему алгоритму: </w:t>
      </w:r>
      <w:r w:rsidRPr="00534C4F">
        <w:rPr>
          <w:lang w:val="en-US"/>
        </w:rPr>
        <w:t>MCOD</w:t>
      </w:r>
      <w:r w:rsidRPr="00534C4F">
        <w:rPr>
          <w:vertAlign w:val="subscript"/>
          <w:lang w:val="en-US"/>
        </w:rPr>
        <w:t>F</w:t>
      </w:r>
      <w:r w:rsidRPr="00534C4F">
        <w:rPr>
          <w:vertAlign w:val="subscript"/>
        </w:rPr>
        <w:t>003</w:t>
      </w:r>
      <w:r w:rsidRPr="00534C4F">
        <w:t xml:space="preserve"> = 740000+</w:t>
      </w:r>
      <w:r w:rsidRPr="00534C4F">
        <w:rPr>
          <w:lang w:val="en-US"/>
        </w:rPr>
        <w:t>NPP</w:t>
      </w:r>
      <w:r w:rsidRPr="00534C4F">
        <w:rPr>
          <w:vertAlign w:val="subscript"/>
          <w:lang w:val="en-US"/>
        </w:rPr>
        <w:t>LPU</w:t>
      </w:r>
      <w:r w:rsidRPr="00534C4F">
        <w:rPr>
          <w:vertAlign w:val="subscript"/>
        </w:rPr>
        <w:t>.</w:t>
      </w:r>
      <w:r w:rsidRPr="00534C4F">
        <w:rPr>
          <w:vertAlign w:val="subscript"/>
          <w:lang w:val="en-US"/>
        </w:rPr>
        <w:t>DBF</w:t>
      </w:r>
      <w:r w:rsidRPr="00534C4F">
        <w:t xml:space="preserve"> </w:t>
      </w:r>
    </w:p>
    <w:p w:rsidR="00BF784A" w:rsidRDefault="00F3368D" w:rsidP="00D669E2">
      <w:pPr>
        <w:jc w:val="both"/>
      </w:pPr>
      <w:r w:rsidRPr="00534C4F">
        <w:t xml:space="preserve">Например, для МО с кодом в региональном справочнике </w:t>
      </w:r>
      <w:r w:rsidRPr="00534C4F">
        <w:rPr>
          <w:lang w:val="en-US"/>
        </w:rPr>
        <w:t>NPP</w:t>
      </w:r>
      <w:r w:rsidRPr="00534C4F">
        <w:t xml:space="preserve">=123 код в </w:t>
      </w:r>
      <w:r w:rsidRPr="00534C4F">
        <w:rPr>
          <w:lang w:val="en-US"/>
        </w:rPr>
        <w:t>F</w:t>
      </w:r>
      <w:r w:rsidRPr="00534C4F">
        <w:t xml:space="preserve">003 </w:t>
      </w:r>
      <w:r w:rsidRPr="00534C4F">
        <w:rPr>
          <w:lang w:val="en-US"/>
        </w:rPr>
        <w:t>MCOD</w:t>
      </w:r>
      <w:r w:rsidRPr="00534C4F">
        <w:t xml:space="preserve"> будет равен 740123: 740000+123=740123.</w:t>
      </w:r>
    </w:p>
    <w:p w:rsidR="00925510" w:rsidRPr="003751D1" w:rsidRDefault="00F3368D" w:rsidP="00EB154E">
      <w:pPr>
        <w:pStyle w:val="af0"/>
        <w:numPr>
          <w:ilvl w:val="0"/>
          <w:numId w:val="10"/>
        </w:numPr>
        <w:ind w:left="0" w:firstLine="284"/>
        <w:jc w:val="both"/>
      </w:pPr>
      <w:r w:rsidRPr="003751D1">
        <w:t>Поле N</w:t>
      </w:r>
      <w:r w:rsidRPr="003751D1">
        <w:rPr>
          <w:lang w:val="en-US"/>
        </w:rPr>
        <w:t>SCHET</w:t>
      </w:r>
      <w:r w:rsidRPr="003751D1">
        <w:t xml:space="preserve"> обязательно для заполнения</w:t>
      </w:r>
      <w:r w:rsidR="007D36CB" w:rsidRPr="003751D1">
        <w:t>.</w:t>
      </w:r>
      <w:r w:rsidRPr="003751D1">
        <w:t xml:space="preserve"> Указывается номер счета (реестра).</w:t>
      </w:r>
      <w:r w:rsidR="0033497F" w:rsidRPr="003751D1">
        <w:t xml:space="preserve"> </w:t>
      </w:r>
      <w:r w:rsidR="007A0A16" w:rsidRPr="003751D1">
        <w:t>N</w:t>
      </w:r>
      <w:r w:rsidR="007A0A16" w:rsidRPr="003751D1">
        <w:rPr>
          <w:lang w:val="en-US"/>
        </w:rPr>
        <w:t>SCHET</w:t>
      </w:r>
      <w:r w:rsidR="00925510" w:rsidRPr="003751D1">
        <w:t xml:space="preserve"> формируется </w:t>
      </w:r>
      <w:r w:rsidR="007A0A16" w:rsidRPr="003751D1">
        <w:t xml:space="preserve">автоматически на этапе приема реестра счета </w:t>
      </w:r>
      <w:r w:rsidR="006D14A1" w:rsidRPr="003751D1">
        <w:t xml:space="preserve">от МО </w:t>
      </w:r>
      <w:r w:rsidR="00925510" w:rsidRPr="003751D1">
        <w:t>по следующему принципу:</w:t>
      </w:r>
    </w:p>
    <w:p w:rsidR="00925510" w:rsidRPr="003751D1" w:rsidRDefault="00E97A61" w:rsidP="00D669E2">
      <w:pPr>
        <w:jc w:val="both"/>
      </w:pPr>
      <w:r w:rsidRPr="003751D1">
        <w:rPr>
          <w:lang w:val="en-US"/>
        </w:rPr>
        <w:t>KMO</w:t>
      </w:r>
      <w:proofErr w:type="spellStart"/>
      <w:r w:rsidRPr="003751D1">
        <w:t>i</w:t>
      </w:r>
      <w:proofErr w:type="spellEnd"/>
      <w:r w:rsidRPr="003751D1">
        <w:rPr>
          <w:lang w:val="en-US"/>
        </w:rPr>
        <w:t>SMO</w:t>
      </w:r>
      <w:proofErr w:type="spellStart"/>
      <w:r w:rsidRPr="003751D1">
        <w:t>iYYMMN</w:t>
      </w:r>
      <w:proofErr w:type="spellEnd"/>
      <w:r w:rsidRPr="003751D1">
        <w:t xml:space="preserve">, где </w:t>
      </w:r>
    </w:p>
    <w:p w:rsidR="00925510" w:rsidRPr="003751D1" w:rsidRDefault="00E97A61" w:rsidP="00D669E2">
      <w:pPr>
        <w:jc w:val="both"/>
      </w:pPr>
      <w:r w:rsidRPr="003751D1">
        <w:rPr>
          <w:lang w:val="en-US"/>
        </w:rPr>
        <w:t>K</w:t>
      </w:r>
      <w:r w:rsidRPr="003751D1">
        <w:t xml:space="preserve"> – </w:t>
      </w:r>
      <w:proofErr w:type="gramStart"/>
      <w:r w:rsidRPr="003751D1">
        <w:t>константа</w:t>
      </w:r>
      <w:proofErr w:type="gramEnd"/>
      <w:r w:rsidRPr="003751D1">
        <w:t>, обозначающая передаваемые данные:</w:t>
      </w:r>
    </w:p>
    <w:p w:rsidR="007A0A16" w:rsidRPr="003751D1" w:rsidRDefault="00E97A61" w:rsidP="00D669E2">
      <w:pPr>
        <w:jc w:val="both"/>
      </w:pPr>
      <w:r w:rsidRPr="003751D1">
        <w:t>H – сведения об оказанной медицинской помощи (основной файл)</w:t>
      </w:r>
      <w:r w:rsidR="002C11E1" w:rsidRPr="003751D1">
        <w:t>;</w:t>
      </w:r>
    </w:p>
    <w:p w:rsidR="007A0A16" w:rsidRPr="003751D1" w:rsidRDefault="007A0A16" w:rsidP="00D669E2">
      <w:pPr>
        <w:jc w:val="both"/>
      </w:pPr>
      <w:r w:rsidRPr="003751D1">
        <w:t xml:space="preserve">T </w:t>
      </w:r>
      <w:r w:rsidR="009C69FD" w:rsidRPr="003751D1">
        <w:t>– с</w:t>
      </w:r>
      <w:r w:rsidRPr="003751D1">
        <w:t>ведения об оказанной высокотехнологичной медицинской помощи</w:t>
      </w:r>
      <w:r w:rsidR="002C11E1" w:rsidRPr="003751D1">
        <w:t>;</w:t>
      </w:r>
    </w:p>
    <w:p w:rsidR="007A0A16" w:rsidRPr="003751D1" w:rsidRDefault="007A0A16" w:rsidP="00D669E2">
      <w:pPr>
        <w:jc w:val="both"/>
      </w:pPr>
      <w:r w:rsidRPr="003751D1">
        <w:t xml:space="preserve">C </w:t>
      </w:r>
      <w:r w:rsidR="009C69FD" w:rsidRPr="003751D1">
        <w:t>– с</w:t>
      </w:r>
      <w:r w:rsidRPr="003751D1">
        <w:t>ведения об оказанной медицинской помощи при подозрении на ЗНО или установленном диагнозе ЗНО</w:t>
      </w:r>
      <w:r w:rsidR="002C11E1" w:rsidRPr="003751D1">
        <w:t>;</w:t>
      </w:r>
    </w:p>
    <w:p w:rsidR="007A0A16" w:rsidRPr="003751D1" w:rsidRDefault="007A0A16" w:rsidP="00D669E2">
      <w:pPr>
        <w:jc w:val="both"/>
      </w:pPr>
      <w:r w:rsidRPr="003751D1">
        <w:t xml:space="preserve">DP </w:t>
      </w:r>
      <w:r w:rsidR="009C69FD" w:rsidRPr="003751D1">
        <w:t xml:space="preserve">– </w:t>
      </w:r>
      <w:r w:rsidR="002C11E1" w:rsidRPr="003751D1">
        <w:t xml:space="preserve">сведения об оказанной медицинской помощи </w:t>
      </w:r>
      <w:r w:rsidRPr="003751D1">
        <w:t>в рамках первого этапа диспансеризации определенных гру</w:t>
      </w:r>
      <w:proofErr w:type="gramStart"/>
      <w:r w:rsidRPr="003751D1">
        <w:t>пп взр</w:t>
      </w:r>
      <w:proofErr w:type="gramEnd"/>
      <w:r w:rsidRPr="003751D1">
        <w:t>ослого населения;</w:t>
      </w:r>
    </w:p>
    <w:p w:rsidR="007A0A16" w:rsidRPr="003751D1" w:rsidRDefault="007A0A16" w:rsidP="00D669E2">
      <w:pPr>
        <w:jc w:val="both"/>
      </w:pPr>
      <w:r w:rsidRPr="003751D1">
        <w:t xml:space="preserve">DV </w:t>
      </w:r>
      <w:r w:rsidR="009C69FD" w:rsidRPr="003751D1">
        <w:t xml:space="preserve">– </w:t>
      </w:r>
      <w:r w:rsidR="002C11E1" w:rsidRPr="003751D1">
        <w:t xml:space="preserve">сведения об оказанной медицинской помощи </w:t>
      </w:r>
      <w:r w:rsidRPr="003751D1">
        <w:t>в рамках второго этапа диспансеризации определенных гру</w:t>
      </w:r>
      <w:proofErr w:type="gramStart"/>
      <w:r w:rsidRPr="003751D1">
        <w:t>пп взр</w:t>
      </w:r>
      <w:proofErr w:type="gramEnd"/>
      <w:r w:rsidRPr="003751D1">
        <w:t>ослого населения;</w:t>
      </w:r>
    </w:p>
    <w:p w:rsidR="007A0A16" w:rsidRPr="003751D1" w:rsidRDefault="007A0A16" w:rsidP="00D669E2">
      <w:pPr>
        <w:jc w:val="both"/>
      </w:pPr>
      <w:r w:rsidRPr="003751D1">
        <w:lastRenderedPageBreak/>
        <w:t xml:space="preserve">DO </w:t>
      </w:r>
      <w:r w:rsidR="009C69FD" w:rsidRPr="003751D1">
        <w:t xml:space="preserve">– </w:t>
      </w:r>
      <w:r w:rsidR="002C11E1" w:rsidRPr="003751D1">
        <w:t>сведения об оказанной медицинской помощи</w:t>
      </w:r>
      <w:r w:rsidRPr="003751D1">
        <w:t xml:space="preserve"> в рамках профилактических осмотров взрослого населения;</w:t>
      </w:r>
    </w:p>
    <w:p w:rsidR="007A0A16" w:rsidRPr="003751D1" w:rsidRDefault="007A0A16" w:rsidP="00D669E2">
      <w:pPr>
        <w:jc w:val="both"/>
      </w:pPr>
      <w:r w:rsidRPr="003751D1">
        <w:t xml:space="preserve">DS </w:t>
      </w:r>
      <w:r w:rsidR="009C69FD" w:rsidRPr="003751D1">
        <w:t xml:space="preserve">– </w:t>
      </w:r>
      <w:r w:rsidR="002C11E1" w:rsidRPr="003751D1">
        <w:t xml:space="preserve">сведения об оказанной медицинской помощи </w:t>
      </w:r>
      <w:r w:rsidRPr="003751D1">
        <w:t>в рамках диспансеризации пребывающих в стационарных учреждениях детей-сирот и детей, находящихся в трудной жизненной ситуации;</w:t>
      </w:r>
    </w:p>
    <w:p w:rsidR="007A0A16" w:rsidRPr="003751D1" w:rsidRDefault="007A0A16" w:rsidP="00D669E2">
      <w:pPr>
        <w:jc w:val="both"/>
      </w:pPr>
      <w:r w:rsidRPr="003751D1">
        <w:t xml:space="preserve">DU </w:t>
      </w:r>
      <w:r w:rsidR="009C69FD" w:rsidRPr="003751D1">
        <w:t xml:space="preserve">– </w:t>
      </w:r>
      <w:r w:rsidR="002C11E1" w:rsidRPr="003751D1">
        <w:t xml:space="preserve">сведения об оказанной медицинской помощи </w:t>
      </w:r>
      <w:r w:rsidRPr="003751D1">
        <w:t>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A0A16" w:rsidRPr="003751D1" w:rsidRDefault="007A0A16" w:rsidP="00D669E2">
      <w:pPr>
        <w:jc w:val="both"/>
      </w:pPr>
      <w:r w:rsidRPr="003751D1">
        <w:t xml:space="preserve">DF </w:t>
      </w:r>
      <w:r w:rsidR="009C69FD" w:rsidRPr="003751D1">
        <w:t xml:space="preserve">– </w:t>
      </w:r>
      <w:r w:rsidR="002C11E1" w:rsidRPr="003751D1">
        <w:t xml:space="preserve">сведения об оказанной медицинской помощи </w:t>
      </w:r>
      <w:r w:rsidRPr="003751D1">
        <w:t>в рамках профилактических медицинских осмотров несовершеннолетних</w:t>
      </w:r>
      <w:r w:rsidR="00C90B57" w:rsidRPr="003751D1">
        <w:t>;</w:t>
      </w:r>
    </w:p>
    <w:p w:rsidR="00C90B57" w:rsidRPr="003751D1" w:rsidRDefault="00C90B57" w:rsidP="00D669E2">
      <w:pPr>
        <w:jc w:val="both"/>
      </w:pPr>
      <w:r w:rsidRPr="003751D1">
        <w:t>D</w:t>
      </w:r>
      <w:r w:rsidRPr="003751D1">
        <w:rPr>
          <w:lang w:val="en-US"/>
        </w:rPr>
        <w:t>A</w:t>
      </w:r>
      <w:r w:rsidRPr="003751D1">
        <w:t xml:space="preserve"> – первый этап углубленной диспансеризации определенных гру</w:t>
      </w:r>
      <w:proofErr w:type="gramStart"/>
      <w:r w:rsidRPr="003751D1">
        <w:t>пп взр</w:t>
      </w:r>
      <w:proofErr w:type="gramEnd"/>
      <w:r w:rsidRPr="003751D1">
        <w:t>ослого населения;</w:t>
      </w:r>
    </w:p>
    <w:p w:rsidR="00C90B57" w:rsidRPr="003751D1" w:rsidRDefault="00C90B57" w:rsidP="00D669E2">
      <w:pPr>
        <w:jc w:val="both"/>
      </w:pPr>
      <w:r w:rsidRPr="003751D1">
        <w:t>D</w:t>
      </w:r>
      <w:r w:rsidRPr="003751D1">
        <w:rPr>
          <w:lang w:val="en-US"/>
        </w:rPr>
        <w:t>B</w:t>
      </w:r>
      <w:r w:rsidRPr="003751D1">
        <w:t xml:space="preserve"> – второй этап углубленной диспансеризации определенных гру</w:t>
      </w:r>
      <w:proofErr w:type="gramStart"/>
      <w:r w:rsidRPr="003751D1">
        <w:t>пп взр</w:t>
      </w:r>
      <w:proofErr w:type="gramEnd"/>
      <w:r w:rsidRPr="003751D1">
        <w:t>ослого населения.</w:t>
      </w:r>
    </w:p>
    <w:p w:rsidR="009C69FD" w:rsidRPr="003751D1" w:rsidRDefault="009C69FD" w:rsidP="00D669E2">
      <w:pPr>
        <w:jc w:val="both"/>
      </w:pPr>
      <w:r w:rsidRPr="003751D1">
        <w:rPr>
          <w:lang w:val="en-US"/>
        </w:rPr>
        <w:t>MO</w:t>
      </w:r>
      <w:proofErr w:type="spellStart"/>
      <w:r w:rsidRPr="003751D1">
        <w:t>i</w:t>
      </w:r>
      <w:proofErr w:type="spellEnd"/>
      <w:r w:rsidRPr="003751D1">
        <w:t xml:space="preserve"> – реестровый номер МО</w:t>
      </w:r>
      <w:r w:rsidR="00EF11BC" w:rsidRPr="003751D1">
        <w:t xml:space="preserve"> (</w:t>
      </w:r>
      <w:r w:rsidR="00DC3D7D" w:rsidRPr="003751D1">
        <w:t xml:space="preserve">по справочнику </w:t>
      </w:r>
      <w:r w:rsidR="00DC3D7D" w:rsidRPr="003751D1">
        <w:rPr>
          <w:lang w:val="en-US"/>
        </w:rPr>
        <w:t>LPU</w:t>
      </w:r>
      <w:r w:rsidR="00DC3D7D" w:rsidRPr="003751D1">
        <w:t>.</w:t>
      </w:r>
      <w:r w:rsidR="00DC3D7D" w:rsidRPr="003751D1">
        <w:rPr>
          <w:lang w:val="en-US"/>
        </w:rPr>
        <w:t>dbf</w:t>
      </w:r>
      <w:r w:rsidR="00DC3D7D" w:rsidRPr="003751D1">
        <w:t xml:space="preserve"> </w:t>
      </w:r>
      <w:r w:rsidR="00D44BDB" w:rsidRPr="003751D1">
        <w:t xml:space="preserve">- </w:t>
      </w:r>
      <w:r w:rsidR="00EF11BC" w:rsidRPr="003751D1">
        <w:t>4 символа)</w:t>
      </w:r>
      <w:r w:rsidRPr="003751D1">
        <w:t>;</w:t>
      </w:r>
    </w:p>
    <w:p w:rsidR="009C69FD" w:rsidRPr="003751D1" w:rsidRDefault="009C69FD" w:rsidP="00D669E2">
      <w:pPr>
        <w:jc w:val="both"/>
      </w:pPr>
      <w:r w:rsidRPr="003751D1">
        <w:rPr>
          <w:lang w:val="en-US"/>
        </w:rPr>
        <w:t>SMO</w:t>
      </w:r>
      <w:proofErr w:type="spellStart"/>
      <w:r w:rsidRPr="003751D1">
        <w:t>i</w:t>
      </w:r>
      <w:proofErr w:type="spellEnd"/>
      <w:r w:rsidRPr="003751D1">
        <w:t xml:space="preserve"> – реестровый номер СМО</w:t>
      </w:r>
      <w:r w:rsidR="00EF11BC" w:rsidRPr="003751D1">
        <w:t xml:space="preserve"> (</w:t>
      </w:r>
      <w:r w:rsidR="00D44BDB" w:rsidRPr="003751D1">
        <w:t xml:space="preserve">по справочнику </w:t>
      </w:r>
      <w:r w:rsidR="00D44BDB" w:rsidRPr="003751D1">
        <w:rPr>
          <w:lang w:val="en-US"/>
        </w:rPr>
        <w:t>SMO</w:t>
      </w:r>
      <w:r w:rsidR="00D44BDB" w:rsidRPr="003751D1">
        <w:t>.</w:t>
      </w:r>
      <w:r w:rsidR="00D44BDB" w:rsidRPr="003751D1">
        <w:rPr>
          <w:lang w:val="en-US"/>
        </w:rPr>
        <w:t>dbf</w:t>
      </w:r>
      <w:r w:rsidR="00D44BDB" w:rsidRPr="003751D1">
        <w:t xml:space="preserve"> - </w:t>
      </w:r>
      <w:r w:rsidR="00EF11BC" w:rsidRPr="003751D1">
        <w:t>3 символа)</w:t>
      </w:r>
      <w:r w:rsidRPr="003751D1">
        <w:t>;</w:t>
      </w:r>
    </w:p>
    <w:p w:rsidR="00925510" w:rsidRPr="003751D1" w:rsidRDefault="00925510" w:rsidP="00D669E2">
      <w:pPr>
        <w:jc w:val="both"/>
      </w:pPr>
      <w:r w:rsidRPr="003751D1">
        <w:t>YY – две последние цифры порядкового номера года отче</w:t>
      </w:r>
      <w:r w:rsidR="002C11E1" w:rsidRPr="003751D1">
        <w:t>тного периода;</w:t>
      </w:r>
    </w:p>
    <w:p w:rsidR="00925510" w:rsidRPr="003751D1" w:rsidRDefault="00925510" w:rsidP="00D669E2">
      <w:pPr>
        <w:jc w:val="both"/>
      </w:pPr>
      <w:r w:rsidRPr="003751D1">
        <w:t>MM – порядковый</w:t>
      </w:r>
      <w:r w:rsidR="002C11E1" w:rsidRPr="003751D1">
        <w:t xml:space="preserve"> номер месяца отчетного периода;</w:t>
      </w:r>
    </w:p>
    <w:p w:rsidR="00925510" w:rsidRPr="003751D1" w:rsidRDefault="009C69FD" w:rsidP="00D669E2">
      <w:pPr>
        <w:jc w:val="both"/>
      </w:pPr>
      <w:r w:rsidRPr="003751D1">
        <w:t xml:space="preserve">N – тип </w:t>
      </w:r>
      <w:r w:rsidR="00B26EB3" w:rsidRPr="003751D1">
        <w:t>файла</w:t>
      </w:r>
      <w:r w:rsidRPr="003751D1">
        <w:t>:</w:t>
      </w:r>
    </w:p>
    <w:p w:rsidR="009C69FD" w:rsidRPr="003751D1" w:rsidRDefault="007D36CB" w:rsidP="00D669E2">
      <w:pPr>
        <w:jc w:val="both"/>
      </w:pPr>
      <w:r w:rsidRPr="003751D1">
        <w:t xml:space="preserve">0 </w:t>
      </w:r>
      <w:r w:rsidR="009C69FD" w:rsidRPr="003751D1">
        <w:t>– файл персонифицированного учета застрахованных</w:t>
      </w:r>
      <w:r w:rsidR="006D4461" w:rsidRPr="003751D1">
        <w:t xml:space="preserve"> лиц</w:t>
      </w:r>
      <w:r w:rsidR="009C69FD" w:rsidRPr="003751D1">
        <w:t xml:space="preserve"> Челябинской области; </w:t>
      </w:r>
    </w:p>
    <w:p w:rsidR="00925510" w:rsidRPr="00890D4F" w:rsidRDefault="007D36CB" w:rsidP="00D669E2">
      <w:pPr>
        <w:jc w:val="both"/>
      </w:pPr>
      <w:r w:rsidRPr="003751D1">
        <w:t xml:space="preserve">1 </w:t>
      </w:r>
      <w:r w:rsidR="009C69FD" w:rsidRPr="003751D1">
        <w:t xml:space="preserve">– файл персонифицированного учета застрахованных </w:t>
      </w:r>
      <w:r w:rsidR="006D4461" w:rsidRPr="003751D1">
        <w:t xml:space="preserve">лиц </w:t>
      </w:r>
      <w:r w:rsidR="009C69FD" w:rsidRPr="003751D1">
        <w:t>на территории других субъектов РФ</w:t>
      </w:r>
      <w:r w:rsidRPr="003751D1">
        <w:t>.</w:t>
      </w:r>
    </w:p>
    <w:p w:rsidR="00F3368D" w:rsidRPr="00FB767B" w:rsidRDefault="00F3368D" w:rsidP="00EB154E">
      <w:pPr>
        <w:pStyle w:val="af0"/>
        <w:numPr>
          <w:ilvl w:val="0"/>
          <w:numId w:val="10"/>
        </w:numPr>
        <w:ind w:left="0" w:firstLine="284"/>
        <w:jc w:val="both"/>
      </w:pPr>
      <w:r w:rsidRPr="00FB767B">
        <w:t xml:space="preserve">Поле PLAT заполняется при наличии сведений о плательщике оказанной медицинской помощи. Служит для указания реестрового номера СМО в соответствии со справочником F002. Пятизначный код СМО в F002, используя код из регионального справочника </w:t>
      </w:r>
      <w:r w:rsidRPr="00FB767B">
        <w:rPr>
          <w:lang w:val="en-US"/>
        </w:rPr>
        <w:t>SMO</w:t>
      </w:r>
      <w:r w:rsidRPr="00FB767B">
        <w:t>.</w:t>
      </w:r>
      <w:r w:rsidRPr="00FB767B">
        <w:rPr>
          <w:lang w:val="en-US"/>
        </w:rPr>
        <w:t>DBF</w:t>
      </w:r>
      <w:r w:rsidRPr="00FB767B">
        <w:t xml:space="preserve">, формируется по следующему алгоритму: </w:t>
      </w:r>
      <w:r w:rsidRPr="00FB767B">
        <w:rPr>
          <w:lang w:val="en-US"/>
        </w:rPr>
        <w:t>SMOCOD</w:t>
      </w:r>
      <w:r w:rsidRPr="00FB767B">
        <w:rPr>
          <w:vertAlign w:val="subscript"/>
          <w:lang w:val="en-US"/>
        </w:rPr>
        <w:t>F</w:t>
      </w:r>
      <w:r w:rsidRPr="00FB767B">
        <w:rPr>
          <w:vertAlign w:val="subscript"/>
        </w:rPr>
        <w:t>002</w:t>
      </w:r>
      <w:r w:rsidRPr="00FB767B">
        <w:t xml:space="preserve"> = 74000 + </w:t>
      </w:r>
      <w:r w:rsidRPr="00FB767B">
        <w:rPr>
          <w:lang w:val="en-US"/>
        </w:rPr>
        <w:t>NPP</w:t>
      </w:r>
      <w:r w:rsidRPr="00FB767B">
        <w:rPr>
          <w:vertAlign w:val="subscript"/>
          <w:lang w:val="en-US"/>
        </w:rPr>
        <w:t>SMO</w:t>
      </w:r>
      <w:r w:rsidRPr="00FB767B">
        <w:rPr>
          <w:vertAlign w:val="subscript"/>
        </w:rPr>
        <w:t>.</w:t>
      </w:r>
      <w:r w:rsidRPr="00FB767B">
        <w:rPr>
          <w:vertAlign w:val="subscript"/>
          <w:lang w:val="en-US"/>
        </w:rPr>
        <w:t>DBF</w:t>
      </w:r>
    </w:p>
    <w:p w:rsidR="00F3368D" w:rsidRPr="00FB767B" w:rsidRDefault="00F3368D" w:rsidP="00D669E2">
      <w:pPr>
        <w:jc w:val="both"/>
      </w:pPr>
      <w:r w:rsidRPr="00FB767B">
        <w:t xml:space="preserve">Например, для СМО с кодом в региональном справочнике </w:t>
      </w:r>
      <w:r w:rsidRPr="00FB767B">
        <w:rPr>
          <w:lang w:val="en-US"/>
        </w:rPr>
        <w:t>NPP</w:t>
      </w:r>
      <w:r w:rsidRPr="00FB767B">
        <w:t xml:space="preserve">=53 код в </w:t>
      </w:r>
      <w:r w:rsidRPr="00FB767B">
        <w:rPr>
          <w:lang w:val="en-US"/>
        </w:rPr>
        <w:t>F</w:t>
      </w:r>
      <w:r w:rsidRPr="00FB767B">
        <w:t xml:space="preserve">002 </w:t>
      </w:r>
      <w:r w:rsidRPr="00FB767B">
        <w:rPr>
          <w:lang w:val="en-US"/>
        </w:rPr>
        <w:t>SMOCOD</w:t>
      </w:r>
      <w:r w:rsidRPr="00FB767B">
        <w:t xml:space="preserve"> будет равен 74053: 74000+53=74053.</w:t>
      </w:r>
    </w:p>
    <w:p w:rsidR="00F3368D" w:rsidRPr="00FB767B" w:rsidDel="00B010FA" w:rsidRDefault="00F3368D" w:rsidP="00D669E2">
      <w:pPr>
        <w:jc w:val="both"/>
        <w:rPr>
          <w:del w:id="0" w:author="oyumikulovich" w:date="2022-03-15T13:51:00Z"/>
        </w:rPr>
      </w:pPr>
      <w:r w:rsidRPr="00FB767B">
        <w:t>В федеральный реестр СМО F002 передаются коды только головных СМО.</w:t>
      </w:r>
      <w:r w:rsidR="009A2A1D" w:rsidRPr="00FB767B">
        <w:t xml:space="preserve"> </w:t>
      </w:r>
      <w:r w:rsidR="00B010FA">
        <w:t xml:space="preserve"> </w:t>
      </w:r>
      <w:r w:rsidR="00B010FA" w:rsidRPr="00B010FA">
        <w:t>При отсутствии сведений не заполня</w:t>
      </w:r>
      <w:r w:rsidR="00891E20">
        <w:t>е</w:t>
      </w:r>
      <w:r w:rsidR="00B010FA" w:rsidRPr="00B010FA">
        <w:t>тся.</w:t>
      </w:r>
    </w:p>
    <w:p w:rsidR="00F3368D" w:rsidRPr="00BF4018" w:rsidRDefault="00F3368D" w:rsidP="00D669E2">
      <w:pPr>
        <w:jc w:val="both"/>
      </w:pPr>
    </w:p>
    <w:p w:rsidR="00F3368D" w:rsidRPr="0098117E" w:rsidRDefault="00F3368D" w:rsidP="001C4608">
      <w:pPr>
        <w:pStyle w:val="aff2"/>
        <w:numPr>
          <w:ilvl w:val="0"/>
          <w:numId w:val="46"/>
        </w:numPr>
      </w:pPr>
      <w:r w:rsidRPr="0098117E">
        <w:t xml:space="preserve">Записи о случаях оказания медицинской помощи (элемент </w:t>
      </w:r>
      <w:r w:rsidRPr="0098117E">
        <w:rPr>
          <w:lang w:val="en-US"/>
        </w:rPr>
        <w:t>ZAP</w:t>
      </w:r>
      <w:r w:rsidRPr="0098117E">
        <w:t>)</w:t>
      </w:r>
    </w:p>
    <w:p w:rsidR="00F3368D" w:rsidRPr="00086A67" w:rsidRDefault="00F3368D" w:rsidP="00503D4A">
      <w:pPr>
        <w:ind w:firstLine="360"/>
        <w:jc w:val="both"/>
      </w:pPr>
      <w:r w:rsidRPr="00086A67">
        <w:t xml:space="preserve">Поле </w:t>
      </w:r>
      <w:r w:rsidRPr="00503D4A">
        <w:rPr>
          <w:lang w:val="en-US"/>
        </w:rPr>
        <w:t>PR</w:t>
      </w:r>
      <w:r w:rsidRPr="00086A67">
        <w:t>_</w:t>
      </w:r>
      <w:r w:rsidRPr="00503D4A">
        <w:rPr>
          <w:lang w:val="en-US"/>
        </w:rPr>
        <w:t>NOV</w:t>
      </w:r>
      <w:r w:rsidRPr="00086A67">
        <w:t xml:space="preserve"> обязательно для заполнения. Служит для указания признака исправленной записи: </w:t>
      </w:r>
    </w:p>
    <w:p w:rsidR="00116CFE" w:rsidRPr="00086A67" w:rsidRDefault="00F3368D" w:rsidP="00D669E2">
      <w:pPr>
        <w:tabs>
          <w:tab w:val="num" w:pos="862"/>
        </w:tabs>
        <w:ind w:firstLine="360"/>
        <w:jc w:val="both"/>
      </w:pPr>
      <w:r w:rsidRPr="00086A67">
        <w:t>0 – сведения об оказанной медицинской помощи передаются впервые</w:t>
      </w:r>
      <w:r w:rsidR="005079B9" w:rsidRPr="00086A67">
        <w:t>.</w:t>
      </w:r>
      <w:r w:rsidR="009D698C" w:rsidRPr="00086A67">
        <w:t xml:space="preserve"> </w:t>
      </w:r>
      <w:r w:rsidR="00DB0E8E" w:rsidRPr="00086A67">
        <w:t>Дата окончания оказания медицинской помощи не должна выходить за границы отчетного периода.</w:t>
      </w:r>
    </w:p>
    <w:p w:rsidR="00F3368D" w:rsidRPr="00086A67" w:rsidRDefault="00F3368D" w:rsidP="00D669E2">
      <w:pPr>
        <w:widowControl w:val="0"/>
        <w:autoSpaceDE w:val="0"/>
        <w:autoSpaceDN w:val="0"/>
        <w:adjustRightInd w:val="0"/>
        <w:ind w:firstLine="360"/>
        <w:jc w:val="both"/>
        <w:outlineLvl w:val="0"/>
      </w:pPr>
      <w:r w:rsidRPr="00086A67">
        <w:t xml:space="preserve">1 – запись передается повторно после исправления. </w:t>
      </w:r>
    </w:p>
    <w:p w:rsidR="00F3368D" w:rsidRPr="00086A67" w:rsidRDefault="007B7AD5" w:rsidP="00D669E2">
      <w:pPr>
        <w:widowControl w:val="0"/>
        <w:autoSpaceDE w:val="0"/>
        <w:autoSpaceDN w:val="0"/>
        <w:adjustRightInd w:val="0"/>
        <w:jc w:val="both"/>
        <w:outlineLvl w:val="0"/>
      </w:pPr>
      <w:r w:rsidRPr="00086A67">
        <w:t>П</w:t>
      </w:r>
      <w:r w:rsidR="009C3B35" w:rsidRPr="00086A67">
        <w:t>равила оформления</w:t>
      </w:r>
      <w:r w:rsidRPr="00086A67">
        <w:t xml:space="preserve"> исправленных записей</w:t>
      </w:r>
      <w:r w:rsidR="00F3368D" w:rsidRPr="00086A67">
        <w:t>:</w:t>
      </w:r>
    </w:p>
    <w:p w:rsidR="004C62EE" w:rsidRPr="00086A67" w:rsidRDefault="004C62EE" w:rsidP="00D669E2">
      <w:pPr>
        <w:widowControl w:val="0"/>
        <w:autoSpaceDE w:val="0"/>
        <w:autoSpaceDN w:val="0"/>
        <w:adjustRightInd w:val="0"/>
        <w:jc w:val="both"/>
        <w:outlineLvl w:val="0"/>
      </w:pPr>
      <w:r w:rsidRPr="00086A67">
        <w:t xml:space="preserve">- </w:t>
      </w:r>
      <w:r w:rsidR="00D96B84" w:rsidRPr="00086A67">
        <w:t>З</w:t>
      </w:r>
      <w:r w:rsidRPr="00086A67">
        <w:t>аписи содержат сведения об оказанной медицинской помощи для застрахованных лиц Челябинской области</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П</w:t>
      </w:r>
      <w:r w:rsidRPr="00086A67">
        <w:t>ри исправлении хотя бы одной записи в движении подается к исправлению полностью</w:t>
      </w:r>
      <w:r w:rsidR="00EE7A26" w:rsidRPr="00086A67">
        <w:t xml:space="preserve"> весь 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Г</w:t>
      </w:r>
      <w:r w:rsidRPr="00086A67">
        <w:t xml:space="preserve">од окончания оказания медицинской помощи равен году отчетного периода. </w:t>
      </w:r>
      <w:r w:rsidR="006613E5" w:rsidRPr="00086A67">
        <w:t>Г</w:t>
      </w:r>
      <w:r w:rsidRPr="00086A67">
        <w:t xml:space="preserve">од окончания оказания медицинской помощи определяется по полю </w:t>
      </w:r>
      <w:r w:rsidRPr="00086A67">
        <w:rPr>
          <w:lang w:val="en-US"/>
        </w:rPr>
        <w:t>DATE</w:t>
      </w:r>
      <w:r w:rsidR="007E39F7" w:rsidRPr="00086A67">
        <w:t>_</w:t>
      </w:r>
      <w:r w:rsidR="007E39F7" w:rsidRPr="00086A67">
        <w:rPr>
          <w:lang w:val="en-US"/>
        </w:rPr>
        <w:t>Z</w:t>
      </w:r>
      <w:r w:rsidRPr="00086A67">
        <w:t>_2.</w:t>
      </w:r>
    </w:p>
    <w:p w:rsidR="00F3368D" w:rsidRPr="00086A67" w:rsidRDefault="00F3368D" w:rsidP="008E038D">
      <w:pPr>
        <w:widowControl w:val="0"/>
        <w:autoSpaceDE w:val="0"/>
        <w:autoSpaceDN w:val="0"/>
        <w:adjustRightInd w:val="0"/>
        <w:jc w:val="center"/>
        <w:outlineLvl w:val="0"/>
        <w:rPr>
          <w:lang w:val="en-US"/>
        </w:rPr>
      </w:pPr>
      <w:r w:rsidRPr="00086A67">
        <w:rPr>
          <w:lang w:val="en-US"/>
        </w:rPr>
        <w:t>SCHET.YEAR=</w:t>
      </w:r>
      <w:proofErr w:type="gramStart"/>
      <w:r w:rsidRPr="00086A67">
        <w:rPr>
          <w:lang w:val="en-US"/>
        </w:rPr>
        <w:t>YEAR(</w:t>
      </w:r>
      <w:proofErr w:type="gramEnd"/>
      <w:r w:rsidRPr="00086A67">
        <w:rPr>
          <w:lang w:val="en-US"/>
        </w:rPr>
        <w:t>ZAP.</w:t>
      </w:r>
      <w:r w:rsidR="007E39F7" w:rsidRPr="00086A67">
        <w:rPr>
          <w:lang w:val="en-US"/>
        </w:rPr>
        <w:t>Z_</w:t>
      </w:r>
      <w:r w:rsidRPr="00086A67">
        <w:rPr>
          <w:lang w:val="en-US"/>
        </w:rPr>
        <w:t>SL.DATE</w:t>
      </w:r>
      <w:r w:rsidR="007E39F7" w:rsidRPr="00086A67">
        <w:rPr>
          <w:lang w:val="en-US"/>
        </w:rPr>
        <w:t>_Z</w:t>
      </w:r>
      <w:r w:rsidRPr="00086A67">
        <w:rPr>
          <w:lang w:val="en-US"/>
        </w:rPr>
        <w:t>_2)</w:t>
      </w:r>
      <w:r w:rsidR="00D96B84" w:rsidRPr="00086A67">
        <w:rPr>
          <w:lang w:val="en-US"/>
        </w:rPr>
        <w:t>.</w:t>
      </w:r>
    </w:p>
    <w:p w:rsidR="007B35C3" w:rsidRPr="00086A67" w:rsidRDefault="00A1799E" w:rsidP="00D669E2">
      <w:pPr>
        <w:widowControl w:val="0"/>
        <w:autoSpaceDE w:val="0"/>
        <w:autoSpaceDN w:val="0"/>
        <w:adjustRightInd w:val="0"/>
        <w:jc w:val="both"/>
        <w:outlineLvl w:val="0"/>
      </w:pPr>
      <w:proofErr w:type="gramStart"/>
      <w:r w:rsidRPr="00086A67">
        <w:t xml:space="preserve">- </w:t>
      </w:r>
      <w:r w:rsidR="00D96B84" w:rsidRPr="00086A67">
        <w:t>Д</w:t>
      </w:r>
      <w:r w:rsidRPr="00086A67">
        <w:t xml:space="preserve">опускается </w:t>
      </w:r>
      <w:r w:rsidR="00C57302" w:rsidRPr="00086A67">
        <w:t xml:space="preserve">повторно </w:t>
      </w:r>
      <w:r w:rsidR="00526D14" w:rsidRPr="00086A67">
        <w:t>однократно</w:t>
      </w:r>
      <w:r w:rsidR="005C0AAF" w:rsidRPr="00086A67">
        <w:t xml:space="preserve"> </w:t>
      </w:r>
      <w:r w:rsidR="000703A0" w:rsidRPr="00086A67">
        <w:t xml:space="preserve">предъявлять </w:t>
      </w:r>
      <w:r w:rsidRPr="00086A67">
        <w:t xml:space="preserve">к исправлению </w:t>
      </w:r>
      <w:r w:rsidR="00A66B27" w:rsidRPr="00086A67">
        <w:t xml:space="preserve">отклоненные </w:t>
      </w:r>
      <w:r w:rsidR="0005350E" w:rsidRPr="00086A67">
        <w:t xml:space="preserve">позиции реестра счета по выявленным при медико-экономическом контроле </w:t>
      </w:r>
      <w:r w:rsidR="009C12FA" w:rsidRPr="00086A67">
        <w:t>нарушениям (дефектам) в том же отчетном периоде, в котором они были отклонены</w:t>
      </w:r>
      <w:r w:rsidR="001C4F5A" w:rsidRPr="00086A67">
        <w:t xml:space="preserve">, за исключением </w:t>
      </w:r>
      <w:r w:rsidR="009C12FA" w:rsidRPr="00086A67">
        <w:t xml:space="preserve">нарушений </w:t>
      </w:r>
      <w:r w:rsidR="008762E9" w:rsidRPr="00086A67">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ОМС (далее именуется – Комиссия)» и «Предъявление к оплате медицинской помощи сверх размера</w:t>
      </w:r>
      <w:proofErr w:type="gramEnd"/>
      <w:r w:rsidR="008762E9" w:rsidRPr="00086A67">
        <w:t xml:space="preserve"> </w:t>
      </w:r>
      <w:r w:rsidR="008762E9" w:rsidRPr="00086A67">
        <w:lastRenderedPageBreak/>
        <w:t>финансового обеспечения распределенного объема предоставления медицинской помощи, установленного решением Комиссии»</w:t>
      </w:r>
      <w:r w:rsidR="00DF62FA" w:rsidRPr="00086A67">
        <w:t>, а также за исключением случаев</w:t>
      </w:r>
      <w:r w:rsidR="001C571F" w:rsidRPr="00086A67">
        <w:t>,</w:t>
      </w:r>
      <w:r w:rsidR="00DF62FA" w:rsidRPr="00086A67">
        <w:t xml:space="preserve"> повторно предъявленных к оплате при удовлетворении протокола разногласий</w:t>
      </w:r>
      <w:r w:rsidR="00B16A6F" w:rsidRPr="00086A67">
        <w:t>.</w:t>
      </w:r>
    </w:p>
    <w:p w:rsidR="00225D03" w:rsidRPr="00086A67" w:rsidRDefault="00B16A6F" w:rsidP="00D669E2">
      <w:pPr>
        <w:widowControl w:val="0"/>
        <w:autoSpaceDE w:val="0"/>
        <w:autoSpaceDN w:val="0"/>
        <w:adjustRightInd w:val="0"/>
        <w:jc w:val="both"/>
        <w:outlineLvl w:val="0"/>
      </w:pPr>
      <w:r w:rsidRPr="00086A67">
        <w:t>При этом допускается изменять</w:t>
      </w:r>
      <w:r w:rsidR="00440A0B" w:rsidRPr="00086A67">
        <w:t xml:space="preserve"> </w:t>
      </w:r>
      <w:r w:rsidRPr="00086A67">
        <w:t xml:space="preserve">сведения в элементах </w:t>
      </w:r>
      <w:r w:rsidRPr="00086A67">
        <w:rPr>
          <w:lang w:val="en-US"/>
        </w:rPr>
        <w:t>Z</w:t>
      </w:r>
      <w:r w:rsidRPr="00086A67">
        <w:t>_</w:t>
      </w:r>
      <w:r w:rsidRPr="00086A67">
        <w:rPr>
          <w:lang w:val="en-US"/>
        </w:rPr>
        <w:t>SL</w:t>
      </w:r>
      <w:r w:rsidRPr="00086A67">
        <w:t xml:space="preserve">, </w:t>
      </w:r>
      <w:r w:rsidRPr="00086A67">
        <w:rPr>
          <w:lang w:val="en-US"/>
        </w:rPr>
        <w:t>SL</w:t>
      </w:r>
      <w:r w:rsidRPr="00086A67">
        <w:t xml:space="preserve">, </w:t>
      </w:r>
      <w:r w:rsidRPr="00086A67">
        <w:rPr>
          <w:lang w:val="en-US"/>
        </w:rPr>
        <w:t>USL</w:t>
      </w:r>
      <w:r w:rsidRPr="00086A67">
        <w:t xml:space="preserve"> за исключением: </w:t>
      </w:r>
    </w:p>
    <w:p w:rsidR="00225D03" w:rsidRPr="00086A67" w:rsidRDefault="00225D03" w:rsidP="00D669E2">
      <w:pPr>
        <w:widowControl w:val="0"/>
        <w:autoSpaceDE w:val="0"/>
        <w:autoSpaceDN w:val="0"/>
        <w:adjustRightInd w:val="0"/>
        <w:jc w:val="both"/>
        <w:outlineLvl w:val="0"/>
      </w:pPr>
      <w:r w:rsidRPr="00086A67">
        <w:t xml:space="preserve">1) </w:t>
      </w:r>
      <w:r w:rsidR="00B16A6F" w:rsidRPr="00086A67">
        <w:t>услови</w:t>
      </w:r>
      <w:r w:rsidR="00604137" w:rsidRPr="00086A67">
        <w:t>й</w:t>
      </w:r>
      <w:r w:rsidR="00B16A6F" w:rsidRPr="00086A67">
        <w:t xml:space="preserve"> оказания медицинской помощи (поле </w:t>
      </w:r>
      <w:r w:rsidR="00B16A6F" w:rsidRPr="00086A67">
        <w:rPr>
          <w:lang w:val="en-US"/>
        </w:rPr>
        <w:t>USL</w:t>
      </w:r>
      <w:r w:rsidR="00B16A6F" w:rsidRPr="00086A67">
        <w:t>_</w:t>
      </w:r>
      <w:r w:rsidR="00B16A6F" w:rsidRPr="00086A67">
        <w:rPr>
          <w:lang w:val="en-US"/>
        </w:rPr>
        <w:t>OK</w:t>
      </w:r>
      <w:r w:rsidR="00B16A6F" w:rsidRPr="00086A67">
        <w:t xml:space="preserve">); </w:t>
      </w:r>
    </w:p>
    <w:p w:rsidR="00225D03" w:rsidRPr="00086A67" w:rsidRDefault="00225D03" w:rsidP="00D669E2">
      <w:pPr>
        <w:widowControl w:val="0"/>
        <w:autoSpaceDE w:val="0"/>
        <w:autoSpaceDN w:val="0"/>
        <w:adjustRightInd w:val="0"/>
        <w:jc w:val="both"/>
        <w:outlineLvl w:val="0"/>
      </w:pPr>
      <w:r w:rsidRPr="00086A67">
        <w:t xml:space="preserve">2) </w:t>
      </w:r>
      <w:r w:rsidR="00604137" w:rsidRPr="00086A67">
        <w:t>кода</w:t>
      </w:r>
      <w:r w:rsidR="00B16A6F" w:rsidRPr="00086A67">
        <w:t xml:space="preserve"> МО лечения (поле </w:t>
      </w:r>
      <w:r w:rsidR="00B16A6F" w:rsidRPr="00086A67">
        <w:rPr>
          <w:lang w:val="en-US"/>
        </w:rPr>
        <w:t>LPU</w:t>
      </w:r>
      <w:r w:rsidR="00B16A6F" w:rsidRPr="00086A67">
        <w:t xml:space="preserve">); </w:t>
      </w:r>
    </w:p>
    <w:p w:rsidR="00225D03" w:rsidRPr="00086A67" w:rsidRDefault="00604137" w:rsidP="00D669E2">
      <w:pPr>
        <w:widowControl w:val="0"/>
        <w:tabs>
          <w:tab w:val="left" w:pos="284"/>
          <w:tab w:val="left" w:pos="426"/>
        </w:tabs>
        <w:autoSpaceDE w:val="0"/>
        <w:autoSpaceDN w:val="0"/>
        <w:adjustRightInd w:val="0"/>
        <w:jc w:val="both"/>
        <w:outlineLvl w:val="0"/>
      </w:pPr>
      <w:r w:rsidRPr="00086A67">
        <w:t>3</w:t>
      </w:r>
      <w:r w:rsidR="00225D03" w:rsidRPr="00086A67">
        <w:t>)</w:t>
      </w:r>
      <w:r w:rsidR="00D96B84" w:rsidRPr="00086A67">
        <w:t xml:space="preserve"> </w:t>
      </w:r>
      <w:r w:rsidRPr="00086A67">
        <w:t>кода</w:t>
      </w:r>
      <w:r w:rsidR="00B16A6F" w:rsidRPr="00086A67">
        <w:t xml:space="preserve"> МО прикрепления (поле </w:t>
      </w:r>
      <w:r w:rsidR="00B16A6F" w:rsidRPr="00086A67">
        <w:rPr>
          <w:lang w:val="en-US"/>
        </w:rPr>
        <w:t>ATTACH</w:t>
      </w:r>
      <w:r w:rsidR="00B16A6F" w:rsidRPr="00086A67">
        <w:t xml:space="preserve"> в файле с дополнительными сведениями об оказанной медицинской помощи, связанного по </w:t>
      </w:r>
      <w:r w:rsidR="00B16A6F" w:rsidRPr="00086A67">
        <w:rPr>
          <w:lang w:val="en-US"/>
        </w:rPr>
        <w:t>SL</w:t>
      </w:r>
      <w:r w:rsidR="00B16A6F" w:rsidRPr="00086A67">
        <w:t>_</w:t>
      </w:r>
      <w:r w:rsidR="00B16A6F" w:rsidRPr="00086A67">
        <w:rPr>
          <w:lang w:val="en-US"/>
        </w:rPr>
        <w:t>ID</w:t>
      </w:r>
      <w:r w:rsidR="00B16A6F" w:rsidRPr="00086A67">
        <w:t xml:space="preserve">); </w:t>
      </w:r>
    </w:p>
    <w:p w:rsidR="00225D03" w:rsidRPr="00086A67" w:rsidRDefault="00604137" w:rsidP="00D669E2">
      <w:pPr>
        <w:widowControl w:val="0"/>
        <w:autoSpaceDE w:val="0"/>
        <w:autoSpaceDN w:val="0"/>
        <w:adjustRightInd w:val="0"/>
        <w:jc w:val="both"/>
        <w:outlineLvl w:val="0"/>
      </w:pPr>
      <w:r w:rsidRPr="00086A67">
        <w:t>4</w:t>
      </w:r>
      <w:r w:rsidR="00225D03" w:rsidRPr="00086A67">
        <w:t xml:space="preserve">) </w:t>
      </w:r>
      <w:r w:rsidR="00B16A6F" w:rsidRPr="00086A67">
        <w:t>номер</w:t>
      </w:r>
      <w:r w:rsidRPr="00086A67">
        <w:t xml:space="preserve">а </w:t>
      </w:r>
      <w:proofErr w:type="gramStart"/>
      <w:r w:rsidRPr="00086A67">
        <w:t>истории болезни/талона амбулаторного пациента/</w:t>
      </w:r>
      <w:r w:rsidR="00B16A6F" w:rsidRPr="00086A67">
        <w:t>карты вызова скорой медицинской</w:t>
      </w:r>
      <w:proofErr w:type="gramEnd"/>
      <w:r w:rsidR="00B16A6F" w:rsidRPr="00086A67">
        <w:t xml:space="preserve"> помощи (поле NHISTORY)</w:t>
      </w:r>
      <w:r w:rsidRPr="00086A67">
        <w:t>;</w:t>
      </w:r>
    </w:p>
    <w:p w:rsidR="00604137" w:rsidRPr="00086A67" w:rsidRDefault="00604137" w:rsidP="00D669E2">
      <w:pPr>
        <w:widowControl w:val="0"/>
        <w:autoSpaceDE w:val="0"/>
        <w:autoSpaceDN w:val="0"/>
        <w:adjustRightInd w:val="0"/>
        <w:jc w:val="both"/>
        <w:outlineLvl w:val="0"/>
      </w:pPr>
      <w:proofErr w:type="gramStart"/>
      <w:r w:rsidRPr="00086A67">
        <w:t>5</w:t>
      </w:r>
      <w:r w:rsidR="00225D03" w:rsidRPr="00086A67">
        <w:t xml:space="preserve">) </w:t>
      </w:r>
      <w:r w:rsidR="00B16A6F" w:rsidRPr="00086A67">
        <w:t>персональны</w:t>
      </w:r>
      <w:r w:rsidRPr="00086A67">
        <w:t>х</w:t>
      </w:r>
      <w:r w:rsidR="00B16A6F" w:rsidRPr="00086A67">
        <w:t xml:space="preserve"> сведени</w:t>
      </w:r>
      <w:r w:rsidRPr="00086A67">
        <w:t>й</w:t>
      </w:r>
      <w:r w:rsidR="00B16A6F" w:rsidRPr="00086A67">
        <w:t xml:space="preserve"> (в файле об оказанной медицинской помощи («Н», «Т», «</w:t>
      </w:r>
      <w:r w:rsidR="00B16A6F" w:rsidRPr="00086A67">
        <w:rPr>
          <w:lang w:val="en-US"/>
        </w:rPr>
        <w:t>C</w:t>
      </w:r>
      <w:r w:rsidR="00B16A6F" w:rsidRPr="00086A67">
        <w:t>», «</w:t>
      </w:r>
      <w:r w:rsidR="00B16A6F" w:rsidRPr="00086A67">
        <w:rPr>
          <w:lang w:val="en-US"/>
        </w:rPr>
        <w:t>D</w:t>
      </w:r>
      <w:r w:rsidR="00B16A6F" w:rsidRPr="00086A67">
        <w:t xml:space="preserve">») элемент </w:t>
      </w:r>
      <w:r w:rsidR="00B16A6F" w:rsidRPr="00086A67">
        <w:rPr>
          <w:lang w:val="en-US"/>
        </w:rPr>
        <w:t>PACIENT</w:t>
      </w:r>
      <w:r w:rsidR="000D5737" w:rsidRPr="00086A67">
        <w:t xml:space="preserve">, за исключением поля </w:t>
      </w:r>
      <w:r w:rsidR="000D5737" w:rsidRPr="00086A67">
        <w:rPr>
          <w:lang w:val="en-US"/>
        </w:rPr>
        <w:t>NOVOR</w:t>
      </w:r>
      <w:r w:rsidR="000D5737" w:rsidRPr="00086A67">
        <w:t>,</w:t>
      </w:r>
      <w:r w:rsidR="00B16A6F" w:rsidRPr="00086A67">
        <w:t xml:space="preserve"> и связанные с ним по </w:t>
      </w:r>
      <w:r w:rsidR="00B16A6F" w:rsidRPr="00086A67">
        <w:rPr>
          <w:lang w:val="en-US"/>
        </w:rPr>
        <w:t>ID</w:t>
      </w:r>
      <w:r w:rsidR="00B16A6F" w:rsidRPr="00086A67">
        <w:t>_</w:t>
      </w:r>
      <w:r w:rsidR="00B16A6F" w:rsidRPr="00086A67">
        <w:rPr>
          <w:lang w:val="en-US"/>
        </w:rPr>
        <w:t>PAC</w:t>
      </w:r>
      <w:r w:rsidR="00B16A6F" w:rsidRPr="00086A67">
        <w:t xml:space="preserve"> сведения из соответствующего файла персональных данных «</w:t>
      </w:r>
      <w:r w:rsidR="00B16A6F" w:rsidRPr="00086A67">
        <w:rPr>
          <w:lang w:val="en-US"/>
        </w:rPr>
        <w:t>L</w:t>
      </w:r>
      <w:r w:rsidR="00B16A6F" w:rsidRPr="00086A67">
        <w:t>», «</w:t>
      </w:r>
      <w:r w:rsidR="00B16A6F" w:rsidRPr="00086A67">
        <w:rPr>
          <w:lang w:val="en-US"/>
        </w:rPr>
        <w:t>LT</w:t>
      </w:r>
      <w:r w:rsidR="00B16A6F" w:rsidRPr="00086A67">
        <w:t>», «</w:t>
      </w:r>
      <w:r w:rsidR="00B16A6F" w:rsidRPr="00086A67">
        <w:rPr>
          <w:lang w:val="en-US"/>
        </w:rPr>
        <w:t>LC</w:t>
      </w:r>
      <w:r w:rsidR="00B16A6F" w:rsidRPr="00086A67">
        <w:t>», «</w:t>
      </w:r>
      <w:r w:rsidR="00B16A6F" w:rsidRPr="00086A67">
        <w:rPr>
          <w:lang w:val="en-US"/>
        </w:rPr>
        <w:t>LD</w:t>
      </w:r>
      <w:r w:rsidR="00B16A6F" w:rsidRPr="00086A67">
        <w:t>»)</w:t>
      </w:r>
      <w:r w:rsidR="000508FE" w:rsidRPr="00086A67">
        <w:t>, за исключением позиций реестра счета с дефектами «Введение в реестр счетов недостоверных персональных данных застрахованного лица, приводящее к невозможности его полной идентификации (включая ошибки</w:t>
      </w:r>
      <w:proofErr w:type="gramEnd"/>
      <w:r w:rsidR="000508FE" w:rsidRPr="00086A67">
        <w:t xml:space="preserve"> в серии и номере полиса обязательного медицинского страхования, адресе)»</w:t>
      </w:r>
      <w:r w:rsidR="007B0686" w:rsidRPr="00086A67">
        <w:t>;</w:t>
      </w:r>
    </w:p>
    <w:p w:rsidR="00A35CF2" w:rsidRPr="00086A67" w:rsidRDefault="004A3C7E" w:rsidP="00D669E2">
      <w:pPr>
        <w:widowControl w:val="0"/>
        <w:autoSpaceDE w:val="0"/>
        <w:autoSpaceDN w:val="0"/>
        <w:adjustRightInd w:val="0"/>
        <w:jc w:val="both"/>
        <w:outlineLvl w:val="0"/>
      </w:pPr>
      <w:r w:rsidRPr="00086A67">
        <w:t xml:space="preserve">6) </w:t>
      </w:r>
      <w:r w:rsidR="00D96B84" w:rsidRPr="00086A67">
        <w:t>д</w:t>
      </w:r>
      <w:r w:rsidRPr="00086A67">
        <w:t>ату</w:t>
      </w:r>
      <w:r w:rsidR="00604137" w:rsidRPr="00086A67">
        <w:t xml:space="preserve"> окончания законченного случая (поле </w:t>
      </w:r>
      <w:r w:rsidR="00604137" w:rsidRPr="00086A67">
        <w:rPr>
          <w:lang w:val="en-US"/>
        </w:rPr>
        <w:t>DATE</w:t>
      </w:r>
      <w:r w:rsidR="00604137" w:rsidRPr="00086A67">
        <w:t>_</w:t>
      </w:r>
      <w:r w:rsidR="00604137" w:rsidRPr="00086A67">
        <w:rPr>
          <w:lang w:val="en-US"/>
        </w:rPr>
        <w:t>Z</w:t>
      </w:r>
      <w:r w:rsidR="00604137" w:rsidRPr="00086A67">
        <w:t>_2)</w:t>
      </w:r>
      <w:r w:rsidRPr="00086A67">
        <w:t xml:space="preserve"> допустимо менять только в р</w:t>
      </w:r>
      <w:r w:rsidR="00B3204D" w:rsidRPr="00086A67">
        <w:t>а</w:t>
      </w:r>
      <w:r w:rsidRPr="00086A67">
        <w:t>мках от</w:t>
      </w:r>
      <w:r w:rsidR="00B3204D" w:rsidRPr="00086A67">
        <w:t>четного периода</w:t>
      </w:r>
      <w:r w:rsidR="00A616B2" w:rsidRPr="00086A67">
        <w:t>,</w:t>
      </w:r>
      <w:r w:rsidR="00B3204D" w:rsidRPr="00086A67">
        <w:t xml:space="preserve"> </w:t>
      </w:r>
      <w:r w:rsidR="00A616B2" w:rsidRPr="00086A67">
        <w:t xml:space="preserve">в котором был </w:t>
      </w:r>
      <w:r w:rsidR="00D44B79" w:rsidRPr="00086A67">
        <w:t>подан</w:t>
      </w:r>
      <w:r w:rsidR="00A616B2" w:rsidRPr="00086A67">
        <w:t xml:space="preserve"> случай</w:t>
      </w:r>
      <w:r w:rsidR="00D96B84" w:rsidRPr="00086A67">
        <w:t>.</w:t>
      </w:r>
    </w:p>
    <w:p w:rsidR="001C571F" w:rsidRPr="00086A67" w:rsidRDefault="001C571F" w:rsidP="00D669E2">
      <w:pPr>
        <w:widowControl w:val="0"/>
        <w:autoSpaceDE w:val="0"/>
        <w:autoSpaceDN w:val="0"/>
        <w:adjustRightInd w:val="0"/>
        <w:jc w:val="both"/>
        <w:outlineLvl w:val="0"/>
      </w:pPr>
      <w:r w:rsidRPr="00086A67">
        <w:t>Такой же порядок внесения изменений действует и для случаев, повторно предъявленных к оплате</w:t>
      </w:r>
      <w:r w:rsidR="00DA5FCD" w:rsidRPr="00086A67">
        <w:t xml:space="preserve"> </w:t>
      </w:r>
      <w:r w:rsidRPr="00086A67">
        <w:t>при удовлетворении протокола разногласий.</w:t>
      </w:r>
    </w:p>
    <w:p w:rsidR="00A35CF2" w:rsidRPr="00A35CF2" w:rsidRDefault="00EE21F1" w:rsidP="00D669E2">
      <w:pPr>
        <w:widowControl w:val="0"/>
        <w:autoSpaceDE w:val="0"/>
        <w:autoSpaceDN w:val="0"/>
        <w:adjustRightInd w:val="0"/>
        <w:jc w:val="both"/>
        <w:outlineLvl w:val="0"/>
      </w:pPr>
      <w:proofErr w:type="gramStart"/>
      <w:r w:rsidRPr="00086A67">
        <w:t xml:space="preserve">- </w:t>
      </w:r>
      <w:r w:rsidR="00D96B84" w:rsidRPr="00086A67">
        <w:t>Д</w:t>
      </w:r>
      <w:r w:rsidRPr="00086A67">
        <w:t xml:space="preserve">опускается </w:t>
      </w:r>
      <w:r w:rsidR="00C57302" w:rsidRPr="00086A67">
        <w:t xml:space="preserve">повторно </w:t>
      </w:r>
      <w:r w:rsidR="00086A67" w:rsidRPr="00086A67">
        <w:t xml:space="preserve">однократно в рамках календарного года </w:t>
      </w:r>
      <w:r w:rsidR="00106AC2" w:rsidRPr="00086A67">
        <w:t xml:space="preserve">предъявлять </w:t>
      </w:r>
      <w:r w:rsidRPr="00086A67">
        <w:t xml:space="preserve">к исправлению </w:t>
      </w:r>
      <w:r w:rsidR="00AC76AE" w:rsidRPr="00086A67">
        <w:t xml:space="preserve">ранее </w:t>
      </w:r>
      <w:r w:rsidR="00695F55" w:rsidRPr="00086A67">
        <w:t>отклоненные позиции реестра счета</w:t>
      </w:r>
      <w:r w:rsidR="00A1799E" w:rsidRPr="00086A67">
        <w:t xml:space="preserve"> </w:t>
      </w:r>
      <w:r w:rsidR="00AC76AE" w:rsidRPr="00086A67">
        <w:t xml:space="preserve">по выявленным при медико-экономическом контроле нарушениям (дефектам) </w:t>
      </w:r>
      <w:r w:rsidR="00EA2B26" w:rsidRPr="00086A67">
        <w:t>«Предъявление к оплате медицинской помощи сверх распределенного объема предоставления медицинской помощи, установленного решением Комиссии» и «Предъявление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w:t>
      </w:r>
      <w:r w:rsidR="00A337C1" w:rsidRPr="00086A67">
        <w:t>, при этом не допускается изменять сведения</w:t>
      </w:r>
      <w:proofErr w:type="gramEnd"/>
      <w:r w:rsidR="00A337C1" w:rsidRPr="00086A67">
        <w:t xml:space="preserve"> </w:t>
      </w:r>
      <w:r w:rsidR="004924EC" w:rsidRPr="00086A67">
        <w:t>об оказанной медицинской помощи</w:t>
      </w:r>
      <w:r w:rsidR="00C9609C" w:rsidRPr="00086A67">
        <w:t>.</w:t>
      </w:r>
    </w:p>
    <w:p w:rsidR="00F3368D" w:rsidRPr="00BF4018" w:rsidRDefault="00F3368D" w:rsidP="00D669E2">
      <w:pPr>
        <w:tabs>
          <w:tab w:val="num" w:pos="862"/>
        </w:tabs>
        <w:jc w:val="both"/>
      </w:pPr>
    </w:p>
    <w:p w:rsidR="00F3368D" w:rsidRPr="00C73F44" w:rsidRDefault="00F3368D" w:rsidP="001C4608">
      <w:pPr>
        <w:pStyle w:val="aff2"/>
        <w:numPr>
          <w:ilvl w:val="0"/>
          <w:numId w:val="46"/>
        </w:numPr>
      </w:pPr>
      <w:r w:rsidRPr="00C73F44">
        <w:t xml:space="preserve">Сведения о пациенте (элемент </w:t>
      </w:r>
      <w:r w:rsidRPr="00C73F44">
        <w:rPr>
          <w:lang w:val="en-US"/>
        </w:rPr>
        <w:t>PACIENT</w:t>
      </w:r>
      <w:r w:rsidRPr="00C73F44">
        <w:t>)</w:t>
      </w:r>
    </w:p>
    <w:p w:rsidR="00F3368D" w:rsidRPr="00A10289" w:rsidRDefault="00F3368D" w:rsidP="00EB154E">
      <w:pPr>
        <w:pStyle w:val="af0"/>
        <w:numPr>
          <w:ilvl w:val="0"/>
          <w:numId w:val="11"/>
        </w:numPr>
        <w:ind w:left="0" w:firstLine="284"/>
        <w:jc w:val="both"/>
      </w:pPr>
      <w:r w:rsidRPr="00A10289">
        <w:t xml:space="preserve">Поле </w:t>
      </w:r>
      <w:r w:rsidRPr="00A10289">
        <w:rPr>
          <w:lang w:val="en-US"/>
        </w:rPr>
        <w:t>VPOLIS</w:t>
      </w:r>
      <w:r w:rsidRPr="00A10289">
        <w:t xml:space="preserve"> заполняется в соответствии с F008: 1 – п</w:t>
      </w:r>
      <w:r w:rsidRPr="00A10289">
        <w:rPr>
          <w:bCs/>
        </w:rPr>
        <w:t xml:space="preserve">олис ОМС старого образца; </w:t>
      </w:r>
      <w:r w:rsidRPr="00A10289">
        <w:t>2 – временное свидетельство, подтверждающее оформление полиса ОМС единого образца; 3 – полис ОМС единого образца. При отсутствии документа, подтверждающего фа</w:t>
      </w:r>
      <w:proofErr w:type="gramStart"/>
      <w:r w:rsidRPr="00A10289">
        <w:t>кт стр</w:t>
      </w:r>
      <w:proofErr w:type="gramEnd"/>
      <w:r w:rsidRPr="00A10289">
        <w:t xml:space="preserve">ахования по ОМС: </w:t>
      </w:r>
    </w:p>
    <w:p w:rsidR="00F3368D" w:rsidRPr="00A10289" w:rsidRDefault="00F3368D" w:rsidP="00D669E2">
      <w:pPr>
        <w:tabs>
          <w:tab w:val="num" w:pos="1440"/>
        </w:tabs>
        <w:ind w:left="360"/>
        <w:jc w:val="both"/>
      </w:pPr>
      <w:r w:rsidRPr="00A10289">
        <w:t xml:space="preserve">а) в файлах персонифицированного учета застрахованных лиц Челябинской области в поле </w:t>
      </w:r>
      <w:r w:rsidRPr="00A10289">
        <w:rPr>
          <w:lang w:val="en-US"/>
        </w:rPr>
        <w:t>VPOLIS</w:t>
      </w:r>
      <w:r w:rsidRPr="00A10289">
        <w:t xml:space="preserve"> заносится значение 0, </w:t>
      </w:r>
    </w:p>
    <w:p w:rsidR="00F3368D" w:rsidRPr="00A10289" w:rsidRDefault="00F3368D" w:rsidP="00D669E2">
      <w:pPr>
        <w:tabs>
          <w:tab w:val="num" w:pos="1440"/>
        </w:tabs>
        <w:ind w:left="360"/>
        <w:jc w:val="both"/>
      </w:pPr>
      <w:r w:rsidRPr="00A10289">
        <w:t xml:space="preserve">б) в файлах персонифицированного учета застрахованных лиц на территории других субъектов РФ такие записи не передаются. </w:t>
      </w:r>
    </w:p>
    <w:p w:rsidR="00F3368D" w:rsidRPr="00F27563" w:rsidRDefault="00F3368D" w:rsidP="00EB154E">
      <w:pPr>
        <w:pStyle w:val="af0"/>
        <w:numPr>
          <w:ilvl w:val="0"/>
          <w:numId w:val="11"/>
        </w:numPr>
        <w:tabs>
          <w:tab w:val="num" w:pos="709"/>
        </w:tabs>
        <w:ind w:left="0" w:firstLine="284"/>
        <w:jc w:val="both"/>
      </w:pPr>
      <w:r w:rsidRPr="00F27563">
        <w:t>Поле SPOLI</w:t>
      </w:r>
      <w:r w:rsidRPr="00F27563">
        <w:rPr>
          <w:lang w:val="en-US"/>
        </w:rPr>
        <w:t>S</w:t>
      </w:r>
      <w:r w:rsidRPr="00F27563">
        <w:t xml:space="preserve"> заполняется при наличии серии в документе, подтверждающем фа</w:t>
      </w:r>
      <w:proofErr w:type="gramStart"/>
      <w:r w:rsidRPr="00F27563">
        <w:t>кт стр</w:t>
      </w:r>
      <w:proofErr w:type="gramEnd"/>
      <w:r w:rsidRPr="00F27563">
        <w:t>ахования по ОМС</w:t>
      </w:r>
      <w:r w:rsidR="00FD3239" w:rsidRPr="00F27563">
        <w:t xml:space="preserve"> в файле по оказанной ВМП и в файле по оказанной медицинской помощи при подозрении и ЗНО, при этом:</w:t>
      </w:r>
      <w:r w:rsidRPr="00F27563">
        <w:t xml:space="preserve"> </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для полиса ОМС старого образца и полиса ОМС единого образца поле не заполняется. Для временного свидетельства поле обязательно для заполнения. Серия временного свидетельства в файлах персонифицированного учета застрахованных лиц Челябинской области должна соответствовать файлу </w:t>
      </w:r>
      <w:r w:rsidRPr="00F27563">
        <w:rPr>
          <w:lang w:val="en-US"/>
        </w:rPr>
        <w:t>SNPOLIC</w:t>
      </w:r>
      <w:r w:rsidRPr="00F27563">
        <w:t>.</w:t>
      </w:r>
      <w:r w:rsidRPr="00F27563">
        <w:rPr>
          <w:lang w:val="en-US"/>
        </w:rPr>
        <w:t>DBF</w:t>
      </w:r>
      <w:r w:rsidRPr="00F27563">
        <w:t>.</w:t>
      </w:r>
    </w:p>
    <w:p w:rsidR="00F3368D" w:rsidRPr="00F27563" w:rsidRDefault="00F3368D" w:rsidP="00D669E2">
      <w:pPr>
        <w:tabs>
          <w:tab w:val="num" w:pos="1440"/>
        </w:tabs>
        <w:ind w:left="360"/>
        <w:jc w:val="both"/>
      </w:pPr>
      <w:r w:rsidRPr="00F27563">
        <w:t xml:space="preserve">б) 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w:t>
      </w:r>
      <w:r w:rsidRPr="00F27563">
        <w:lastRenderedPageBreak/>
        <w:t xml:space="preserve">документа ОМС </w:t>
      </w:r>
      <w:r w:rsidRPr="00F27563">
        <w:rPr>
          <w:lang w:val="en-US"/>
        </w:rPr>
        <w:t>POLTMPL</w:t>
      </w:r>
      <w:r w:rsidRPr="00F27563">
        <w:t>.</w:t>
      </w:r>
      <w:r w:rsidRPr="00F27563">
        <w:rPr>
          <w:lang w:val="en-US"/>
        </w:rPr>
        <w:t>DBF</w:t>
      </w:r>
      <w:r w:rsidRPr="00F27563">
        <w:t>. Допускается использовать русские или латинские буквы, цифры, дефис, пробел.</w:t>
      </w:r>
    </w:p>
    <w:p w:rsidR="008E352D" w:rsidRPr="00F27563" w:rsidRDefault="00F3368D" w:rsidP="00EB154E">
      <w:pPr>
        <w:pStyle w:val="af0"/>
        <w:numPr>
          <w:ilvl w:val="0"/>
          <w:numId w:val="11"/>
        </w:numPr>
        <w:tabs>
          <w:tab w:val="num" w:pos="709"/>
        </w:tabs>
        <w:ind w:left="0" w:firstLine="284"/>
        <w:jc w:val="both"/>
      </w:pPr>
      <w:r w:rsidRPr="00F27563">
        <w:t xml:space="preserve">Поле </w:t>
      </w:r>
      <w:r w:rsidRPr="00F27563">
        <w:rPr>
          <w:lang w:val="en-US"/>
        </w:rPr>
        <w:t>NPOLIS</w:t>
      </w:r>
      <w:r w:rsidRPr="00F27563">
        <w:t xml:space="preserve"> обязательно для заполнения</w:t>
      </w:r>
      <w:r w:rsidR="008E352D" w:rsidRPr="00F27563">
        <w:t xml:space="preserve">, кроме </w:t>
      </w:r>
      <w:r w:rsidR="004A7DE9" w:rsidRPr="00F27563">
        <w:t xml:space="preserve">основного файла по оказанной медицинской помощи и </w:t>
      </w:r>
      <w:r w:rsidR="008E352D" w:rsidRPr="00F27563">
        <w:t>файлов по диспансеризации и медицинским осмотрам</w:t>
      </w:r>
      <w:r w:rsidRPr="00F27563">
        <w:t xml:space="preserve">. </w:t>
      </w:r>
    </w:p>
    <w:p w:rsidR="00F3368D" w:rsidRPr="00F27563" w:rsidRDefault="00F3368D" w:rsidP="00D669E2">
      <w:pPr>
        <w:tabs>
          <w:tab w:val="num" w:pos="1440"/>
        </w:tabs>
        <w:ind w:firstLine="360"/>
        <w:jc w:val="both"/>
      </w:pPr>
      <w:r w:rsidRPr="00F27563">
        <w:t>При наличии документа, подтверждающего фа</w:t>
      </w:r>
      <w:proofErr w:type="gramStart"/>
      <w:r w:rsidRPr="00F27563">
        <w:t>кт стр</w:t>
      </w:r>
      <w:proofErr w:type="gramEnd"/>
      <w:r w:rsidRPr="00F27563">
        <w:t>ахования по ОМС, указывается его номер, который должен состоять только из цифр. В случае отсутствия документа, подтверждающего фа</w:t>
      </w:r>
      <w:proofErr w:type="gramStart"/>
      <w:r w:rsidRPr="00F27563">
        <w:t>кт стр</w:t>
      </w:r>
      <w:proofErr w:type="gramEnd"/>
      <w:r w:rsidRPr="00F27563">
        <w:t>ахования по ОМС:</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в поле </w:t>
      </w:r>
      <w:r w:rsidRPr="00F27563">
        <w:rPr>
          <w:lang w:val="en-US"/>
        </w:rPr>
        <w:t>NPOLIS</w:t>
      </w:r>
      <w:r w:rsidRPr="00F27563">
        <w:t xml:space="preserve"> должно указываться «-1»;</w:t>
      </w:r>
    </w:p>
    <w:p w:rsidR="00F3368D" w:rsidRPr="00F27563" w:rsidRDefault="00F3368D" w:rsidP="00D669E2">
      <w:pPr>
        <w:tabs>
          <w:tab w:val="num" w:pos="1440"/>
        </w:tabs>
        <w:ind w:left="360"/>
        <w:jc w:val="both"/>
      </w:pPr>
      <w:r w:rsidRPr="00F27563">
        <w:t>б) в файлах персонифицированного учета застрахованных лиц на территории других субъектов РФ такие записи не передаются.</w:t>
      </w:r>
    </w:p>
    <w:p w:rsidR="00F3368D" w:rsidRPr="00F27563" w:rsidRDefault="00DA0A4D" w:rsidP="00D669E2">
      <w:pPr>
        <w:ind w:firstLine="360"/>
        <w:jc w:val="both"/>
      </w:pPr>
      <w:r w:rsidRPr="00F27563">
        <w:t xml:space="preserve">В поле </w:t>
      </w:r>
      <w:r w:rsidRPr="00F27563">
        <w:rPr>
          <w:lang w:val="en-US"/>
        </w:rPr>
        <w:t>NPOLIS</w:t>
      </w:r>
      <w:r w:rsidRPr="00F27563">
        <w:t xml:space="preserve"> д</w:t>
      </w:r>
      <w:r w:rsidR="00F3368D" w:rsidRPr="00F27563">
        <w:t>ля полисов единого образца указывается ЕНП: он должен состоять из 16 знаков; фасеты номера (8 символов – с 3-го по 10-ый) должны соответствовать дате рождения и полу застрахованного (исключения содержатся в файле UIP_EXC.DBF); в номере должен быть правильно указан 16-ый контрольный разряд.</w:t>
      </w:r>
    </w:p>
    <w:p w:rsidR="00E77FE6" w:rsidRPr="00F27563" w:rsidRDefault="00E77FE6" w:rsidP="00D669E2">
      <w:pPr>
        <w:ind w:firstLine="360"/>
        <w:jc w:val="both"/>
      </w:pPr>
      <w:r w:rsidRPr="00F27563">
        <w:t xml:space="preserve">В основном файле </w:t>
      </w:r>
      <w:r w:rsidR="005E0E0D" w:rsidRPr="00F27563">
        <w:t xml:space="preserve">по оказанной медицинской помощи </w:t>
      </w:r>
      <w:r w:rsidRPr="00F27563">
        <w:t xml:space="preserve">и файлах по диспансеризации и медицинским осмотрам в поле </w:t>
      </w:r>
      <w:r w:rsidRPr="00F27563">
        <w:rPr>
          <w:lang w:val="en-US"/>
        </w:rPr>
        <w:t>NPOLIS</w:t>
      </w:r>
      <w:r w:rsidRPr="00F27563">
        <w:t xml:space="preserve"> указывается номер полиса обязательного медицинского страхования, выданного до вступления в силу Федерального закона «Об обязательном медицинском страховании в Российской Федерации» (полис старого образца) или номер временного свидетельства.</w:t>
      </w:r>
    </w:p>
    <w:p w:rsidR="00F3368D" w:rsidRPr="00F27563" w:rsidRDefault="00F3368D" w:rsidP="00D669E2">
      <w:pPr>
        <w:ind w:firstLine="360"/>
        <w:jc w:val="both"/>
      </w:pPr>
      <w:r w:rsidRPr="00F27563">
        <w:t>В файлах персонифицированного учета застрахованных лиц Челябинской области номер полиса ОМС старого образца не должен быть больше 19015000; номер временного свидетельства должен соответствовать файлу SNPOLIC.DBF.</w:t>
      </w:r>
    </w:p>
    <w:p w:rsidR="00F3368D" w:rsidRPr="00BF4018" w:rsidRDefault="00F3368D" w:rsidP="00D669E2">
      <w:pPr>
        <w:ind w:firstLine="360"/>
        <w:jc w:val="both"/>
      </w:pPr>
      <w:r w:rsidRPr="00F27563">
        <w:t xml:space="preserve">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На момент оказания медицинской помощи в регистре застрахованных лиц Челябинской области не должно быть действующего полиса застрахованного лица, которому оказана медицинская помощь.</w:t>
      </w:r>
    </w:p>
    <w:p w:rsidR="00F3368D" w:rsidRPr="00F27563" w:rsidRDefault="00F3368D" w:rsidP="00EB154E">
      <w:pPr>
        <w:pStyle w:val="af0"/>
        <w:numPr>
          <w:ilvl w:val="0"/>
          <w:numId w:val="11"/>
        </w:numPr>
        <w:tabs>
          <w:tab w:val="num" w:pos="709"/>
        </w:tabs>
        <w:ind w:left="0" w:firstLine="284"/>
        <w:jc w:val="both"/>
      </w:pPr>
      <w:r w:rsidRPr="00F27563">
        <w:t xml:space="preserve">Поле </w:t>
      </w:r>
      <w:r w:rsidRPr="00F27563">
        <w:rPr>
          <w:lang w:val="en-US"/>
        </w:rPr>
        <w:t>INV</w:t>
      </w:r>
      <w:r w:rsidRPr="00F27563">
        <w:t xml:space="preserve"> заполняется в основном файле по оказанной медицинской помощи</w:t>
      </w:r>
      <w:r w:rsidR="008A4EA1" w:rsidRPr="00F27563">
        <w:t xml:space="preserve">, в файле по оказанной медицинской помощи при подозрении и ЗНО </w:t>
      </w:r>
      <w:r w:rsidRPr="00F27563">
        <w:t>только при впервые установленной инвалидности (значения: «1» – 1 группа; «2» – 2 группа; «3» – 3 группа; «4» – дети-инвалиды) или в случае отказа в признании лица инвалидом (значение «0» – нет инвалидности).</w:t>
      </w:r>
    </w:p>
    <w:p w:rsidR="00F3368D" w:rsidRPr="00F27563" w:rsidRDefault="0031448F" w:rsidP="00D669E2">
      <w:pPr>
        <w:tabs>
          <w:tab w:val="num" w:pos="2880"/>
        </w:tabs>
        <w:ind w:firstLine="360"/>
        <w:jc w:val="both"/>
      </w:pPr>
      <w:proofErr w:type="gramStart"/>
      <w:r w:rsidRPr="00F27563">
        <w:t>При впервые установленной инвалидности д</w:t>
      </w:r>
      <w:r w:rsidR="00F3368D" w:rsidRPr="00F27563">
        <w:t>опускается указывать на записях по посещениям, по обращениям и посещениям в рамках обращений в поликлинике (</w:t>
      </w:r>
      <w:r w:rsidR="00F3368D" w:rsidRPr="00F27563">
        <w:rPr>
          <w:lang w:val="en-US"/>
        </w:rPr>
        <w:t>PLACE</w:t>
      </w:r>
      <w:r w:rsidR="00F3368D" w:rsidRPr="00F27563">
        <w:t>=1) и на дому (</w:t>
      </w:r>
      <w:r w:rsidR="00F3368D" w:rsidRPr="00F27563">
        <w:rPr>
          <w:lang w:val="en-US"/>
        </w:rPr>
        <w:t>PLACE</w:t>
      </w:r>
      <w:r w:rsidR="00F3368D" w:rsidRPr="00F27563">
        <w:t>=2) с лечебно-диагностической целью (</w:t>
      </w:r>
      <w:r w:rsidR="00F3368D" w:rsidRPr="00F27563">
        <w:rPr>
          <w:lang w:val="en-US"/>
        </w:rPr>
        <w:t>PURPOSE</w:t>
      </w:r>
      <w:r w:rsidR="00F3368D" w:rsidRPr="00F27563">
        <w:t>=«Л»)</w:t>
      </w:r>
      <w:r w:rsidR="00A25242" w:rsidRPr="00F27563">
        <w:t>, кроме «неотложной медицинской помощи» (</w:t>
      </w:r>
      <w:r w:rsidR="00A25242" w:rsidRPr="00F27563">
        <w:rPr>
          <w:lang w:val="en-US"/>
        </w:rPr>
        <w:t>COD</w:t>
      </w:r>
      <w:r w:rsidR="00A25242" w:rsidRPr="00F27563">
        <w:t>_</w:t>
      </w:r>
      <w:r w:rsidR="00A25242" w:rsidRPr="00F27563">
        <w:rPr>
          <w:lang w:val="en-US"/>
        </w:rPr>
        <w:t>SPEC</w:t>
      </w:r>
      <w:r w:rsidR="00A25242" w:rsidRPr="00F27563">
        <w:t>, для которых в справочнике SPECIAL.</w:t>
      </w:r>
      <w:r w:rsidR="00A25242" w:rsidRPr="00F27563">
        <w:rPr>
          <w:lang w:val="en-US"/>
        </w:rPr>
        <w:t>DBF</w:t>
      </w:r>
      <w:r w:rsidR="00A25242" w:rsidRPr="00F27563">
        <w:t xml:space="preserve"> в поле P</w:t>
      </w:r>
      <w:r w:rsidR="00A25242" w:rsidRPr="00F27563">
        <w:rPr>
          <w:lang w:val="en-US"/>
        </w:rPr>
        <w:t>ARAM</w:t>
      </w:r>
      <w:r w:rsidR="00A25242" w:rsidRPr="00F27563">
        <w:t>_E</w:t>
      </w:r>
      <w:r w:rsidR="00A25242" w:rsidRPr="00F27563">
        <w:rPr>
          <w:lang w:val="en-US"/>
        </w:rPr>
        <w:t>X</w:t>
      </w:r>
      <w:r w:rsidR="00A25242" w:rsidRPr="00F27563">
        <w:t xml:space="preserve"> отсутствует элемент {</w:t>
      </w:r>
      <w:r w:rsidR="00A25242" w:rsidRPr="00F27563">
        <w:rPr>
          <w:lang w:val="en-US"/>
        </w:rPr>
        <w:t>NEOTLOG</w:t>
      </w:r>
      <w:r w:rsidR="00A25242" w:rsidRPr="00F27563">
        <w:t>=1})</w:t>
      </w:r>
      <w:r w:rsidR="00F3368D" w:rsidRPr="00F27563">
        <w:t>.</w:t>
      </w:r>
      <w:proofErr w:type="gramEnd"/>
      <w:r w:rsidR="00F3368D" w:rsidRPr="00F27563">
        <w:t xml:space="preserve"> Для записей по обращению и посещениям в рамках данного обращения принимает одинаковое значение. </w:t>
      </w:r>
    </w:p>
    <w:p w:rsidR="00F3368D" w:rsidRPr="00F27563" w:rsidRDefault="00F3368D" w:rsidP="00D669E2">
      <w:pPr>
        <w:tabs>
          <w:tab w:val="num" w:pos="2880"/>
        </w:tabs>
        <w:ind w:firstLine="360"/>
        <w:jc w:val="both"/>
      </w:pPr>
      <w:r w:rsidRPr="00F27563">
        <w:t xml:space="preserve">Значение 4 – «дети-инвалиды» допустимо указывать только для пациентов, возраст которых меньше 18 лет. Значения 1-3 допустимо указывать только для пациентов с 18 лет и старше. При этом возраст определяется на дату </w:t>
      </w:r>
      <w:r w:rsidR="002727AC" w:rsidRPr="00F27563">
        <w:t xml:space="preserve">начала </w:t>
      </w:r>
      <w:r w:rsidRPr="00F27563">
        <w:t>оказания медицинской помощи</w:t>
      </w:r>
      <w:r w:rsidR="002727AC" w:rsidRPr="00F27563">
        <w:t xml:space="preserve"> (</w:t>
      </w:r>
      <w:r w:rsidR="00550852" w:rsidRPr="00F27563">
        <w:t>DATE_Z_1</w:t>
      </w:r>
      <w:r w:rsidR="002727AC" w:rsidRPr="00F27563">
        <w:t>)</w:t>
      </w:r>
      <w:r w:rsidR="00256F7D" w:rsidRPr="00F27563">
        <w:t>.</w:t>
      </w:r>
      <w:r w:rsidRPr="00F27563">
        <w:t xml:space="preserve"> </w:t>
      </w:r>
    </w:p>
    <w:p w:rsidR="000C64C1" w:rsidRPr="004212C1" w:rsidRDefault="000C64C1" w:rsidP="00EB154E">
      <w:pPr>
        <w:pStyle w:val="af0"/>
        <w:numPr>
          <w:ilvl w:val="0"/>
          <w:numId w:val="11"/>
        </w:numPr>
        <w:ind w:left="0" w:firstLine="284"/>
        <w:jc w:val="both"/>
      </w:pPr>
      <w:r w:rsidRPr="004212C1">
        <w:t xml:space="preserve">Поле </w:t>
      </w:r>
      <w:r w:rsidRPr="00AC4366">
        <w:rPr>
          <w:lang w:val="en-US"/>
        </w:rPr>
        <w:t>MSE</w:t>
      </w:r>
      <w:r w:rsidRPr="004212C1">
        <w:t xml:space="preserve"> заполняется в основном файле по оказанной медицинской помощи</w:t>
      </w:r>
      <w:r w:rsidR="008A4EA1" w:rsidRPr="004212C1">
        <w:t>,</w:t>
      </w:r>
      <w:r w:rsidRPr="004212C1">
        <w:t xml:space="preserve"> в файле по оказанной ВМП</w:t>
      </w:r>
      <w:r w:rsidR="008A4EA1" w:rsidRPr="004212C1">
        <w:t xml:space="preserve"> и в файле по оказанной медицинской помощи при подозрении и ЗНО</w:t>
      </w:r>
      <w:r w:rsidRPr="004212C1">
        <w:t>. Обязательно указывается значение «1» в случае передачи направления на МСЭ медицинской организацией в бюро медико-социальной экспертизы</w:t>
      </w:r>
      <w:r w:rsidR="00FC2D36" w:rsidRPr="004212C1">
        <w:t>:</w:t>
      </w:r>
    </w:p>
    <w:p w:rsidR="00B77E26" w:rsidRPr="004212C1" w:rsidRDefault="000C64C1" w:rsidP="00D669E2">
      <w:pPr>
        <w:tabs>
          <w:tab w:val="num" w:pos="2880"/>
        </w:tabs>
        <w:ind w:firstLine="426"/>
        <w:jc w:val="both"/>
      </w:pPr>
      <w:r w:rsidRPr="004212C1">
        <w:t>- на записях по посещениям, по обращениям и посещениям в рамках обращений в поликлинике (</w:t>
      </w:r>
      <w:r w:rsidRPr="004212C1">
        <w:rPr>
          <w:lang w:val="en-US"/>
        </w:rPr>
        <w:t>PLACE</w:t>
      </w:r>
      <w:r w:rsidRPr="004212C1">
        <w:t>=1) и на дому (</w:t>
      </w:r>
      <w:r w:rsidRPr="004212C1">
        <w:rPr>
          <w:lang w:val="en-US"/>
        </w:rPr>
        <w:t>PLACE</w:t>
      </w:r>
      <w:r w:rsidRPr="004212C1">
        <w:t>=2) с лечебно-диагностической целью (</w:t>
      </w:r>
      <w:r w:rsidRPr="004212C1">
        <w:rPr>
          <w:lang w:val="en-US"/>
        </w:rPr>
        <w:t>PURPOSE</w:t>
      </w:r>
      <w:r w:rsidRPr="004212C1">
        <w:t>=«Л»), кроме «неотложной медицинской помощи» (</w:t>
      </w:r>
      <w:r w:rsidRPr="004212C1">
        <w:rPr>
          <w:lang w:val="en-US"/>
        </w:rPr>
        <w:t>COD</w:t>
      </w:r>
      <w:r w:rsidRPr="004212C1">
        <w:t>_</w:t>
      </w:r>
      <w:r w:rsidRPr="004212C1">
        <w:rPr>
          <w:lang w:val="en-US"/>
        </w:rPr>
        <w:t>SPEC</w:t>
      </w:r>
      <w:r w:rsidRPr="004212C1">
        <w:t>, для которых в справочнике SPECIAL.</w:t>
      </w:r>
      <w:r w:rsidRPr="004212C1">
        <w:rPr>
          <w:lang w:val="en-US"/>
        </w:rPr>
        <w:t>DBF</w:t>
      </w:r>
      <w:r w:rsidRPr="004212C1">
        <w:t xml:space="preserve"> в поле P</w:t>
      </w:r>
      <w:r w:rsidRPr="004212C1">
        <w:rPr>
          <w:lang w:val="en-US"/>
        </w:rPr>
        <w:t>ARAM</w:t>
      </w:r>
      <w:r w:rsidRPr="004212C1">
        <w:t>_E</w:t>
      </w:r>
      <w:r w:rsidRPr="004212C1">
        <w:rPr>
          <w:lang w:val="en-US"/>
        </w:rPr>
        <w:t>X</w:t>
      </w:r>
      <w:r w:rsidRPr="004212C1">
        <w:t xml:space="preserve"> отсутствует элемент {</w:t>
      </w:r>
      <w:r w:rsidRPr="004212C1">
        <w:rPr>
          <w:lang w:val="en-US"/>
        </w:rPr>
        <w:t>NEOTLOG</w:t>
      </w:r>
      <w:r w:rsidRPr="004212C1">
        <w:t xml:space="preserve">=1}); </w:t>
      </w:r>
    </w:p>
    <w:p w:rsidR="000C64C1" w:rsidRPr="004212C1" w:rsidRDefault="004D5CA5" w:rsidP="00D669E2">
      <w:pPr>
        <w:tabs>
          <w:tab w:val="num" w:pos="2880"/>
        </w:tabs>
        <w:ind w:firstLine="426"/>
        <w:jc w:val="both"/>
      </w:pPr>
      <w:r w:rsidRPr="004212C1">
        <w:lastRenderedPageBreak/>
        <w:t xml:space="preserve">- </w:t>
      </w:r>
      <w:r w:rsidR="000C64C1" w:rsidRPr="004212C1">
        <w:t>на записях госпитализации стационара (дневной, на дому) при поликлинике</w:t>
      </w:r>
      <w:r w:rsidR="0043700C" w:rsidRPr="004212C1">
        <w:t xml:space="preserve"> (</w:t>
      </w:r>
      <w:r w:rsidR="0043700C" w:rsidRPr="004212C1">
        <w:rPr>
          <w:lang w:val="en-US"/>
        </w:rPr>
        <w:t>PLACE</w:t>
      </w:r>
      <w:r w:rsidR="0043700C" w:rsidRPr="004212C1">
        <w:t>=</w:t>
      </w:r>
      <w:r w:rsidR="005C6697" w:rsidRPr="004212C1">
        <w:t>6</w:t>
      </w:r>
      <w:r w:rsidR="0043700C" w:rsidRPr="004212C1">
        <w:t>)</w:t>
      </w:r>
      <w:r w:rsidR="004D3343" w:rsidRPr="004212C1">
        <w:t>;</w:t>
      </w:r>
    </w:p>
    <w:p w:rsidR="000C64C1" w:rsidRPr="004212C1" w:rsidRDefault="000C64C1" w:rsidP="00D669E2">
      <w:pPr>
        <w:tabs>
          <w:tab w:val="num" w:pos="2880"/>
        </w:tabs>
        <w:ind w:firstLine="426"/>
        <w:jc w:val="both"/>
      </w:pPr>
      <w:r w:rsidRPr="004212C1">
        <w:t>- на записях госпитализации круглосуточного и дневного стационара</w:t>
      </w:r>
      <w:r w:rsidR="00AF5DD7" w:rsidRPr="004212C1">
        <w:t xml:space="preserve"> (</w:t>
      </w:r>
      <w:r w:rsidR="00AF5DD7" w:rsidRPr="004212C1">
        <w:rPr>
          <w:lang w:val="en-US"/>
        </w:rPr>
        <w:t>PLACE</w:t>
      </w:r>
      <w:r w:rsidR="00AF5DD7" w:rsidRPr="004212C1">
        <w:t>=</w:t>
      </w:r>
      <w:r w:rsidR="001C3242" w:rsidRPr="004212C1">
        <w:t>{5, 14}</w:t>
      </w:r>
      <w:r w:rsidR="00AF5DD7" w:rsidRPr="004212C1">
        <w:t>)</w:t>
      </w:r>
      <w:r w:rsidRPr="004212C1">
        <w:t>.</w:t>
      </w:r>
    </w:p>
    <w:p w:rsidR="000C64C1" w:rsidRPr="004212C1" w:rsidRDefault="000C64C1" w:rsidP="00D669E2">
      <w:pPr>
        <w:tabs>
          <w:tab w:val="num" w:pos="2880"/>
        </w:tabs>
        <w:ind w:firstLine="426"/>
        <w:jc w:val="both"/>
      </w:pPr>
      <w:r w:rsidRPr="004212C1">
        <w:t xml:space="preserve">Принимает одинаковое значение на всех записях по случаю оказания медицинской помощи (посещение/обращение/госпитализация). </w:t>
      </w:r>
    </w:p>
    <w:p w:rsidR="000C64C1" w:rsidRPr="004212C1" w:rsidRDefault="000C64C1" w:rsidP="00D669E2">
      <w:pPr>
        <w:tabs>
          <w:tab w:val="num" w:pos="2880"/>
        </w:tabs>
        <w:ind w:firstLine="426"/>
        <w:jc w:val="both"/>
      </w:pPr>
      <w:r w:rsidRPr="004212C1">
        <w:rPr>
          <w:rFonts w:eastAsia="Calibri"/>
        </w:rPr>
        <w:t xml:space="preserve">Одновременное заполнение полей </w:t>
      </w:r>
      <w:r w:rsidRPr="004212C1">
        <w:rPr>
          <w:rFonts w:eastAsia="Calibri"/>
          <w:lang w:val="en-US"/>
        </w:rPr>
        <w:t>INV</w:t>
      </w:r>
      <w:r w:rsidRPr="004212C1">
        <w:rPr>
          <w:rFonts w:eastAsia="Calibri"/>
        </w:rPr>
        <w:t xml:space="preserve"> (признак «впервые установлена или снята инвалидность») и </w:t>
      </w:r>
      <w:r w:rsidRPr="004212C1">
        <w:rPr>
          <w:rFonts w:eastAsia="Calibri"/>
          <w:lang w:val="en-US"/>
        </w:rPr>
        <w:t>MSE</w:t>
      </w:r>
      <w:r w:rsidRPr="004212C1">
        <w:rPr>
          <w:rFonts w:eastAsia="Calibri"/>
        </w:rPr>
        <w:t xml:space="preserve"> (</w:t>
      </w:r>
      <w:r w:rsidRPr="004212C1">
        <w:t xml:space="preserve">признак </w:t>
      </w:r>
      <w:r w:rsidRPr="004212C1">
        <w:rPr>
          <w:rFonts w:eastAsia="Calibri"/>
        </w:rPr>
        <w:t xml:space="preserve">«направление на МСЭ») допускается только для обращений по заболеванию. </w:t>
      </w:r>
    </w:p>
    <w:p w:rsidR="00F3368D" w:rsidRPr="00687C41" w:rsidRDefault="00F3368D" w:rsidP="00EB154E">
      <w:pPr>
        <w:pStyle w:val="af0"/>
        <w:numPr>
          <w:ilvl w:val="0"/>
          <w:numId w:val="11"/>
        </w:numPr>
        <w:ind w:left="0" w:firstLine="284"/>
        <w:jc w:val="both"/>
      </w:pPr>
      <w:r w:rsidRPr="00687C41">
        <w:t>Поле NOVOR (признак новорожденного) обязательно для заполнения. Указывается в случае оказания медицинской помощи ребенку до государственной регистрации рождения. «0» – признак отсутствует. Если значение признака отлично от нуля, он заполняется по шаблону ПДДММГГН, где</w:t>
      </w:r>
    </w:p>
    <w:p w:rsidR="00F3368D" w:rsidRPr="00687C41" w:rsidRDefault="00F3368D" w:rsidP="00D669E2">
      <w:pPr>
        <w:ind w:firstLine="360"/>
        <w:jc w:val="both"/>
      </w:pPr>
      <w:proofErr w:type="gramStart"/>
      <w:r w:rsidRPr="00687C41">
        <w:t>П</w:t>
      </w:r>
      <w:proofErr w:type="gramEnd"/>
      <w:r w:rsidRPr="00687C41">
        <w:t xml:space="preserve"> – пол ребёнка в соответствии с классификатором </w:t>
      </w:r>
      <w:r w:rsidRPr="00687C41">
        <w:rPr>
          <w:lang w:val="en-US"/>
        </w:rPr>
        <w:t>V</w:t>
      </w:r>
      <w:r w:rsidRPr="00687C41">
        <w:t>005 (1 – Муж., 2 – Жен.);</w:t>
      </w:r>
    </w:p>
    <w:p w:rsidR="00F3368D" w:rsidRPr="00687C41" w:rsidRDefault="00F3368D" w:rsidP="00D669E2">
      <w:pPr>
        <w:ind w:firstLine="360"/>
        <w:jc w:val="both"/>
      </w:pPr>
      <w:r w:rsidRPr="00687C41">
        <w:t>ДД – день рождения;</w:t>
      </w:r>
    </w:p>
    <w:p w:rsidR="00F3368D" w:rsidRPr="00687C41" w:rsidRDefault="00F3368D" w:rsidP="00D669E2">
      <w:pPr>
        <w:ind w:firstLine="360"/>
      </w:pPr>
      <w:proofErr w:type="gramStart"/>
      <w:r w:rsidRPr="00687C41">
        <w:t>ММ</w:t>
      </w:r>
      <w:proofErr w:type="gramEnd"/>
      <w:r w:rsidRPr="00687C41">
        <w:t xml:space="preserve"> – месяц рождения;</w:t>
      </w:r>
    </w:p>
    <w:p w:rsidR="00F3368D" w:rsidRPr="00687C41" w:rsidRDefault="00F3368D" w:rsidP="00D669E2">
      <w:pPr>
        <w:ind w:firstLine="360"/>
      </w:pPr>
      <w:proofErr w:type="gramStart"/>
      <w:r w:rsidRPr="00687C41">
        <w:t>ГГ</w:t>
      </w:r>
      <w:proofErr w:type="gramEnd"/>
      <w:r w:rsidRPr="00687C41">
        <w:t xml:space="preserve"> – последние две цифры года рождения;</w:t>
      </w:r>
    </w:p>
    <w:p w:rsidR="00F3368D" w:rsidRPr="00687C41" w:rsidRDefault="00F3368D" w:rsidP="00D669E2">
      <w:pPr>
        <w:ind w:firstLine="360"/>
        <w:jc w:val="both"/>
      </w:pPr>
      <w:r w:rsidRPr="00687C41">
        <w:t>Н – порядковый номер ребёнка (</w:t>
      </w:r>
      <w:r w:rsidR="00F458D9" w:rsidRPr="00687C41">
        <w:t>до двух знаков</w:t>
      </w:r>
      <w:r w:rsidRPr="00687C41">
        <w:t>).</w:t>
      </w:r>
    </w:p>
    <w:p w:rsidR="00F3368D" w:rsidRPr="00687C41" w:rsidRDefault="00F3368D" w:rsidP="00D669E2">
      <w:pPr>
        <w:tabs>
          <w:tab w:val="num" w:pos="1440"/>
        </w:tabs>
        <w:ind w:firstLine="360"/>
        <w:jc w:val="both"/>
      </w:pPr>
      <w:r w:rsidRPr="00687C41">
        <w:t>Признак новорожденного указ</w:t>
      </w:r>
      <w:r w:rsidR="005E3BEB" w:rsidRPr="00687C41">
        <w:t>ывается</w:t>
      </w:r>
      <w:r w:rsidRPr="00687C41">
        <w:t xml:space="preserve"> только у детей, не </w:t>
      </w:r>
      <w:r w:rsidRPr="00E62E1E">
        <w:t xml:space="preserve">достигших </w:t>
      </w:r>
      <w:r w:rsidR="00D04FE9" w:rsidRPr="00E62E1E">
        <w:t xml:space="preserve">возраста </w:t>
      </w:r>
      <w:r w:rsidR="00C4716F" w:rsidRPr="00E62E1E">
        <w:t>2</w:t>
      </w:r>
      <w:r w:rsidRPr="00E62E1E">
        <w:t xml:space="preserve"> месяц</w:t>
      </w:r>
      <w:r w:rsidRPr="00E62E1E">
        <w:t>ев</w:t>
      </w:r>
      <w:r w:rsidRPr="00E62E1E">
        <w:t xml:space="preserve"> на</w:t>
      </w:r>
      <w:r w:rsidRPr="00687C41">
        <w:t xml:space="preserve"> дату окончания лечения и медицинская помощь которых будет оплачена по данным представителя. Признак новорожденного заполняется в каждой записи</w:t>
      </w:r>
      <w:r w:rsidR="00822710" w:rsidRPr="00687C41">
        <w:t xml:space="preserve"> законченного случая</w:t>
      </w:r>
      <w:r w:rsidRPr="00687C41">
        <w:t xml:space="preserve"> </w:t>
      </w:r>
      <w:r w:rsidR="004947D3" w:rsidRPr="00687C41">
        <w:t>одинаковыми значениями</w:t>
      </w:r>
      <w:r w:rsidRPr="00687C41">
        <w:t xml:space="preserve">. </w:t>
      </w:r>
    </w:p>
    <w:p w:rsidR="003A2A82" w:rsidRPr="00BF1AAF" w:rsidRDefault="003A2A82" w:rsidP="00EB154E">
      <w:pPr>
        <w:pStyle w:val="af0"/>
        <w:numPr>
          <w:ilvl w:val="0"/>
          <w:numId w:val="11"/>
        </w:numPr>
        <w:ind w:left="0" w:firstLine="360"/>
        <w:jc w:val="both"/>
      </w:pPr>
      <w:r w:rsidRPr="00BF1AAF">
        <w:t xml:space="preserve">Поле </w:t>
      </w:r>
      <w:r w:rsidRPr="00BF1AAF">
        <w:rPr>
          <w:lang w:val="en-US"/>
        </w:rPr>
        <w:t>VNOV</w:t>
      </w:r>
      <w:r w:rsidRPr="00BF1AAF">
        <w:t>_</w:t>
      </w:r>
      <w:r w:rsidRPr="00BF1AAF">
        <w:rPr>
          <w:lang w:val="en-US"/>
        </w:rPr>
        <w:t>D</w:t>
      </w:r>
      <w:r w:rsidRPr="00BF1AAF">
        <w:t xml:space="preserve"> (вес при рождении) заполняется при оказании медицинской помощи недоношенным и маловесным детям в основном файле по оказанной медицинской помощи, в файле по оказанной ВМП и в файле по оказанной медицинской помощи при подозрении и ЗНО. Поле заполняется, если в качестве пациента указан ребёнок. </w:t>
      </w:r>
    </w:p>
    <w:p w:rsidR="003A2A82" w:rsidRPr="00BF1AAF" w:rsidRDefault="003A2A82" w:rsidP="00D669E2">
      <w:pPr>
        <w:ind w:firstLine="426"/>
        <w:jc w:val="both"/>
      </w:pPr>
      <w:r w:rsidRPr="00BF1AAF">
        <w:t>Поле обязательно заполняется одинаковыми значениями на всех записях в движении, в котором есть:</w:t>
      </w:r>
    </w:p>
    <w:p w:rsidR="003A2A82" w:rsidRPr="00BF1AAF" w:rsidRDefault="003A2A82" w:rsidP="00D669E2">
      <w:pPr>
        <w:ind w:firstLine="426"/>
        <w:jc w:val="both"/>
      </w:pPr>
      <w:r w:rsidRPr="00BF1AAF">
        <w:t xml:space="preserve">- профили коек, для которых в справочнике </w:t>
      </w:r>
      <w:r w:rsidRPr="00BF1AAF">
        <w:rPr>
          <w:lang w:val="en-US"/>
        </w:rPr>
        <w:t>SPECIAL</w:t>
      </w:r>
      <w:r w:rsidRPr="00BF1AAF">
        <w:t>.</w:t>
      </w:r>
      <w:r w:rsidRPr="00BF1AAF">
        <w:rPr>
          <w:lang w:val="en-US"/>
        </w:rPr>
        <w:t>DBF</w:t>
      </w:r>
      <w:r w:rsidRPr="00BF1AAF">
        <w:t xml:space="preserve"> в поле PARAM_EX имеется параметр WEIGHT;</w:t>
      </w:r>
    </w:p>
    <w:p w:rsidR="003A2A82" w:rsidRDefault="003A2A82" w:rsidP="00D669E2">
      <w:pPr>
        <w:ind w:firstLine="426"/>
        <w:jc w:val="both"/>
      </w:pPr>
      <w:r w:rsidRPr="00BF1AAF">
        <w:t xml:space="preserve">- койки с кодами тарифов ВМП (поле </w:t>
      </w:r>
      <w:r w:rsidRPr="00BF1AAF">
        <w:rPr>
          <w:lang w:val="en-US"/>
        </w:rPr>
        <w:t>HMP</w:t>
      </w:r>
      <w:r w:rsidRPr="00BF1AAF">
        <w:t>_</w:t>
      </w:r>
      <w:r w:rsidRPr="00BF1AAF">
        <w:rPr>
          <w:lang w:val="en-US"/>
        </w:rPr>
        <w:t>ID</w:t>
      </w:r>
      <w:r w:rsidRPr="00BF1AAF">
        <w:t xml:space="preserve">), для которых в справочнике </w:t>
      </w:r>
      <w:r w:rsidRPr="00BF1AAF">
        <w:rPr>
          <w:lang w:val="en-US"/>
        </w:rPr>
        <w:t>HMP</w:t>
      </w:r>
      <w:r w:rsidRPr="00BF1AAF">
        <w:t>.</w:t>
      </w:r>
      <w:r w:rsidRPr="00BF1AAF">
        <w:rPr>
          <w:lang w:val="en-US"/>
        </w:rPr>
        <w:t>DBF</w:t>
      </w:r>
      <w:r w:rsidRPr="00BF1AAF">
        <w:t xml:space="preserve"> в поле PARAM_EX имеется параметр WEIGHT.</w:t>
      </w:r>
    </w:p>
    <w:p w:rsidR="004716A3" w:rsidRPr="00BF1AAF" w:rsidRDefault="004716A3" w:rsidP="00D669E2">
      <w:pPr>
        <w:jc w:val="both"/>
      </w:pPr>
    </w:p>
    <w:p w:rsidR="00F3368D" w:rsidRPr="004716A3" w:rsidRDefault="00F3368D" w:rsidP="001C4608">
      <w:pPr>
        <w:pStyle w:val="aff2"/>
        <w:numPr>
          <w:ilvl w:val="0"/>
          <w:numId w:val="46"/>
        </w:numPr>
      </w:pPr>
      <w:r w:rsidRPr="004716A3">
        <w:t xml:space="preserve">Сведения о </w:t>
      </w:r>
      <w:r w:rsidR="00CE0019" w:rsidRPr="004716A3">
        <w:t xml:space="preserve">законченном </w:t>
      </w:r>
      <w:r w:rsidRPr="004716A3">
        <w:t>случае</w:t>
      </w:r>
      <w:r w:rsidR="004716A3">
        <w:t xml:space="preserve"> (элемент </w:t>
      </w:r>
      <w:r w:rsidR="004716A3">
        <w:rPr>
          <w:lang w:val="en-US"/>
        </w:rPr>
        <w:t>Z</w:t>
      </w:r>
      <w:r w:rsidR="004716A3" w:rsidRPr="004716A3">
        <w:t>_</w:t>
      </w:r>
      <w:r w:rsidR="004716A3">
        <w:rPr>
          <w:lang w:val="en-US"/>
        </w:rPr>
        <w:t>SL</w:t>
      </w:r>
      <w:r w:rsidR="004716A3" w:rsidRPr="004716A3">
        <w:t>)</w:t>
      </w:r>
    </w:p>
    <w:p w:rsidR="00F3368D" w:rsidRPr="007A6ECF" w:rsidRDefault="00F3368D" w:rsidP="00EB154E">
      <w:pPr>
        <w:pStyle w:val="af0"/>
        <w:numPr>
          <w:ilvl w:val="0"/>
          <w:numId w:val="12"/>
        </w:numPr>
        <w:tabs>
          <w:tab w:val="num" w:pos="709"/>
        </w:tabs>
        <w:ind w:left="0" w:firstLine="360"/>
        <w:jc w:val="both"/>
      </w:pPr>
      <w:r w:rsidRPr="007A6ECF">
        <w:t xml:space="preserve">Поле </w:t>
      </w:r>
      <w:r w:rsidRPr="007A6ECF">
        <w:rPr>
          <w:lang w:val="en-US"/>
        </w:rPr>
        <w:t>USL</w:t>
      </w:r>
      <w:r w:rsidRPr="007A6ECF">
        <w:t>_</w:t>
      </w:r>
      <w:r w:rsidRPr="007A6ECF">
        <w:rPr>
          <w:lang w:val="en-US"/>
        </w:rPr>
        <w:t>OK</w:t>
      </w:r>
      <w:r w:rsidRPr="007A6ECF">
        <w:t xml:space="preserve"> обязательно для заполнения, кроме файлов по диспансеризации и медицинским осмотрам. Указывается код условия оказания медицинской помощи в соответствии со справочником V006. </w:t>
      </w:r>
    </w:p>
    <w:p w:rsidR="00A266EE" w:rsidRPr="007A6ECF" w:rsidRDefault="008B355C" w:rsidP="00D669E2">
      <w:pPr>
        <w:ind w:firstLine="360"/>
        <w:jc w:val="both"/>
      </w:pPr>
      <w:r w:rsidRPr="007A6ECF">
        <w:t>П</w:t>
      </w:r>
      <w:r w:rsidR="00F3368D" w:rsidRPr="007A6ECF">
        <w:t xml:space="preserve">ри оказании медицинской помощи в круглосуточном стационаре </w:t>
      </w:r>
      <w:r w:rsidR="000B0DFB" w:rsidRPr="007A6ECF">
        <w:t>(</w:t>
      </w:r>
      <w:r w:rsidR="000B0DFB" w:rsidRPr="007A6ECF">
        <w:rPr>
          <w:lang w:val="en-US"/>
        </w:rPr>
        <w:t>PLACE</w:t>
      </w:r>
      <w:r w:rsidR="000B0DFB" w:rsidRPr="007A6ECF">
        <w:t>=</w:t>
      </w:r>
      <w:r w:rsidR="00EC158C" w:rsidRPr="007A6ECF">
        <w:t>{5, 14}</w:t>
      </w:r>
      <w:r w:rsidR="001C6AEB" w:rsidRPr="007A6ECF">
        <w:t>,</w:t>
      </w:r>
      <w:r w:rsidR="000B0DFB" w:rsidRPr="007A6ECF">
        <w:t xml:space="preserve"> </w:t>
      </w:r>
      <w:r w:rsidR="000B0DFB" w:rsidRPr="007A6ECF">
        <w:rPr>
          <w:lang w:val="en-US"/>
        </w:rPr>
        <w:t>PURPOSE</w:t>
      </w:r>
      <w:r w:rsidR="00EC158C" w:rsidRPr="007A6ECF">
        <w:t>=К</w:t>
      </w:r>
      <w:r w:rsidR="000B0DFB" w:rsidRPr="007A6ECF">
        <w:t xml:space="preserve">) </w:t>
      </w:r>
      <w:r w:rsidR="005E3BEB" w:rsidRPr="007A6ECF">
        <w:t xml:space="preserve">необходимо </w:t>
      </w:r>
      <w:r w:rsidR="00F3368D" w:rsidRPr="007A6ECF">
        <w:t>указывать код условия оказания медицинской помощи 1 (</w:t>
      </w:r>
      <w:r w:rsidR="0071368D" w:rsidRPr="007A6ECF">
        <w:t>Стационарно</w:t>
      </w:r>
      <w:r w:rsidR="00F3368D" w:rsidRPr="007A6ECF">
        <w:t xml:space="preserve">); при оказании медицинской помощи в дневных стационарах всех типов </w:t>
      </w:r>
      <w:r w:rsidR="00D5017A" w:rsidRPr="007A6ECF">
        <w:t>(</w:t>
      </w:r>
      <w:r w:rsidR="00D5017A" w:rsidRPr="007A6ECF">
        <w:rPr>
          <w:lang w:val="en-US"/>
        </w:rPr>
        <w:t>PLACE</w:t>
      </w:r>
      <w:r w:rsidR="00D5017A" w:rsidRPr="007A6ECF">
        <w:t>=</w:t>
      </w:r>
      <w:r w:rsidR="00EC158C" w:rsidRPr="007A6ECF">
        <w:t>5</w:t>
      </w:r>
      <w:r w:rsidR="00D5017A" w:rsidRPr="007A6ECF">
        <w:t xml:space="preserve">, </w:t>
      </w:r>
      <w:r w:rsidR="0071368D" w:rsidRPr="007A6ECF">
        <w:rPr>
          <w:lang w:val="en-US"/>
        </w:rPr>
        <w:t>PURPOSE</w:t>
      </w:r>
      <w:proofErr w:type="gramStart"/>
      <w:r w:rsidR="00EC158C" w:rsidRPr="007A6ECF">
        <w:t>=Д</w:t>
      </w:r>
      <w:proofErr w:type="gramEnd"/>
      <w:r w:rsidR="0071368D" w:rsidRPr="007A6ECF">
        <w:t xml:space="preserve">; </w:t>
      </w:r>
      <w:r w:rsidR="0071368D" w:rsidRPr="007A6ECF">
        <w:rPr>
          <w:lang w:val="en-US"/>
        </w:rPr>
        <w:t>PLACE</w:t>
      </w:r>
      <w:r w:rsidR="0071368D" w:rsidRPr="007A6ECF">
        <w:t>=</w:t>
      </w:r>
      <w:r w:rsidR="00EC158C" w:rsidRPr="007A6ECF">
        <w:t>6</w:t>
      </w:r>
      <w:r w:rsidR="00D5017A" w:rsidRPr="007A6ECF">
        <w:t xml:space="preserve">) </w:t>
      </w:r>
      <w:r w:rsidR="00F3368D" w:rsidRPr="007A6ECF">
        <w:t>– 2 (</w:t>
      </w:r>
      <w:r w:rsidR="0071368D" w:rsidRPr="007A6ECF">
        <w:t>В дневном стационаре</w:t>
      </w:r>
      <w:r w:rsidR="00F3368D" w:rsidRPr="007A6ECF">
        <w:t>); при оказании медицинской помощи в поликлинике</w:t>
      </w:r>
      <w:r w:rsidR="004D5FA4" w:rsidRPr="007A6ECF">
        <w:t>, на дому</w:t>
      </w:r>
      <w:r w:rsidR="00F3368D" w:rsidRPr="007A6ECF">
        <w:t xml:space="preserve"> и стоматологии</w:t>
      </w:r>
      <w:r w:rsidR="00D5017A" w:rsidRPr="007A6ECF">
        <w:t xml:space="preserve"> (</w:t>
      </w:r>
      <w:r w:rsidR="00D5017A" w:rsidRPr="007A6ECF">
        <w:rPr>
          <w:lang w:val="en-US"/>
        </w:rPr>
        <w:t>PLACE</w:t>
      </w:r>
      <w:r w:rsidR="00D5017A" w:rsidRPr="007A6ECF">
        <w:t>=</w:t>
      </w:r>
      <w:r w:rsidR="008E5BD6" w:rsidRPr="007A6ECF">
        <w:t>{1, 2, 7}</w:t>
      </w:r>
      <w:r w:rsidR="00D5017A" w:rsidRPr="007A6ECF">
        <w:t>)</w:t>
      </w:r>
      <w:r w:rsidR="00F3368D" w:rsidRPr="007A6ECF">
        <w:t xml:space="preserve"> – 3 (</w:t>
      </w:r>
      <w:r w:rsidR="00C91A1F" w:rsidRPr="007A6ECF">
        <w:t>Амбулаторно</w:t>
      </w:r>
      <w:r w:rsidR="00F3368D" w:rsidRPr="007A6ECF">
        <w:t xml:space="preserve">); </w:t>
      </w:r>
      <w:r w:rsidR="006D6DE1" w:rsidRPr="007A6ECF">
        <w:t xml:space="preserve">при оказании </w:t>
      </w:r>
      <w:r w:rsidR="00F3368D" w:rsidRPr="007A6ECF">
        <w:t xml:space="preserve">скорой </w:t>
      </w:r>
      <w:r w:rsidR="006D6DE1" w:rsidRPr="007A6ECF">
        <w:t xml:space="preserve">медицинской </w:t>
      </w:r>
      <w:r w:rsidR="00F3368D" w:rsidRPr="007A6ECF">
        <w:t xml:space="preserve">помощи </w:t>
      </w:r>
      <w:r w:rsidR="00D5017A" w:rsidRPr="007A6ECF">
        <w:t>(</w:t>
      </w:r>
      <w:r w:rsidR="00D5017A" w:rsidRPr="007A6ECF">
        <w:rPr>
          <w:lang w:val="en-US"/>
        </w:rPr>
        <w:t>PLACE</w:t>
      </w:r>
      <w:r w:rsidR="00D5017A" w:rsidRPr="007A6ECF">
        <w:t>=</w:t>
      </w:r>
      <w:r w:rsidR="008E5BD6" w:rsidRPr="007A6ECF">
        <w:t>20</w:t>
      </w:r>
      <w:r w:rsidR="00D5017A" w:rsidRPr="007A6ECF">
        <w:t xml:space="preserve">) </w:t>
      </w:r>
      <w:r w:rsidR="00F3368D" w:rsidRPr="007A6ECF">
        <w:t>– 4 (</w:t>
      </w:r>
      <w:r w:rsidR="00C91A1F" w:rsidRPr="007A6ECF">
        <w:t>Вне медицинской организации</w:t>
      </w:r>
      <w:r w:rsidR="00F3368D" w:rsidRPr="007A6ECF">
        <w:t xml:space="preserve">). </w:t>
      </w:r>
      <w:r w:rsidR="008F5A91" w:rsidRPr="007A6ECF">
        <w:t xml:space="preserve">При оказании </w:t>
      </w:r>
      <w:proofErr w:type="spellStart"/>
      <w:r w:rsidR="008F5A91" w:rsidRPr="007A6ECF">
        <w:t>параклиническ</w:t>
      </w:r>
      <w:r w:rsidR="0071368D" w:rsidRPr="007A6ECF">
        <w:t>их</w:t>
      </w:r>
      <w:proofErr w:type="spellEnd"/>
      <w:r w:rsidR="0071368D" w:rsidRPr="007A6ECF">
        <w:t xml:space="preserve"> услуг</w:t>
      </w:r>
      <w:r w:rsidR="008F5A91" w:rsidRPr="007A6ECF">
        <w:t xml:space="preserve"> </w:t>
      </w:r>
      <w:r w:rsidR="00D5017A" w:rsidRPr="007A6ECF">
        <w:t>(</w:t>
      </w:r>
      <w:r w:rsidR="00D5017A" w:rsidRPr="007A6ECF">
        <w:rPr>
          <w:lang w:val="en-US"/>
        </w:rPr>
        <w:t>PLACE</w:t>
      </w:r>
      <w:r w:rsidR="00D5017A" w:rsidRPr="007A6ECF">
        <w:t>=</w:t>
      </w:r>
      <w:r w:rsidR="008E5BD6" w:rsidRPr="007A6ECF">
        <w:t>10</w:t>
      </w:r>
      <w:r w:rsidR="00D5017A" w:rsidRPr="007A6ECF">
        <w:t xml:space="preserve">) </w:t>
      </w:r>
      <w:r w:rsidR="00D11A26" w:rsidRPr="007A6ECF">
        <w:t xml:space="preserve">указывается код условия оказания основной медицинской помощи, при которой оказана данная </w:t>
      </w:r>
      <w:proofErr w:type="spellStart"/>
      <w:r w:rsidR="00D11A26" w:rsidRPr="007A6ECF">
        <w:t>параклиническая</w:t>
      </w:r>
      <w:proofErr w:type="spellEnd"/>
      <w:r w:rsidR="00D11A26" w:rsidRPr="007A6ECF">
        <w:t xml:space="preserve"> услуга</w:t>
      </w:r>
      <w:r w:rsidR="007062DC" w:rsidRPr="007A6ECF">
        <w:t>.</w:t>
      </w:r>
      <w:r w:rsidR="00F42464" w:rsidRPr="007A6ECF">
        <w:t xml:space="preserve"> Д</w:t>
      </w:r>
      <w:r w:rsidR="00D11A26" w:rsidRPr="007A6ECF">
        <w:t>опустимо</w:t>
      </w:r>
      <w:r w:rsidR="00C81488" w:rsidRPr="007A6ECF">
        <w:t xml:space="preserve"> указывать значение</w:t>
      </w:r>
      <w:r w:rsidR="003D609F" w:rsidRPr="007A6ECF">
        <w:t xml:space="preserve"> </w:t>
      </w:r>
      <w:r w:rsidR="00F42464" w:rsidRPr="007A6ECF">
        <w:t>1 (</w:t>
      </w:r>
      <w:r w:rsidR="001C6AEB" w:rsidRPr="007A6ECF">
        <w:t>Стационарно</w:t>
      </w:r>
      <w:r w:rsidR="00F42464" w:rsidRPr="007A6ECF">
        <w:t xml:space="preserve">) для </w:t>
      </w:r>
      <w:proofErr w:type="spellStart"/>
      <w:r w:rsidR="00F42464" w:rsidRPr="007A6ECF">
        <w:t>параклинических</w:t>
      </w:r>
      <w:proofErr w:type="spellEnd"/>
      <w:r w:rsidR="00F42464" w:rsidRPr="007A6ECF">
        <w:t xml:space="preserve"> услуг, для которых в справочнике SPECIAL.</w:t>
      </w:r>
      <w:r w:rsidR="00F42464" w:rsidRPr="007A6ECF">
        <w:rPr>
          <w:lang w:val="en-US"/>
        </w:rPr>
        <w:t>DBF</w:t>
      </w:r>
      <w:r w:rsidR="00F42464" w:rsidRPr="007A6ECF">
        <w:t xml:space="preserve"> в поле P</w:t>
      </w:r>
      <w:r w:rsidR="00F42464" w:rsidRPr="007A6ECF">
        <w:rPr>
          <w:lang w:val="en-US"/>
        </w:rPr>
        <w:t>ARAM</w:t>
      </w:r>
      <w:r w:rsidR="00F42464" w:rsidRPr="007A6ECF">
        <w:t>_E</w:t>
      </w:r>
      <w:r w:rsidR="00F42464" w:rsidRPr="007A6ECF">
        <w:rPr>
          <w:lang w:val="en-US"/>
        </w:rPr>
        <w:t>X</w:t>
      </w:r>
      <w:r w:rsidR="00F42464"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=1} и значение </w:t>
      </w:r>
      <w:r w:rsidR="00CB5569" w:rsidRPr="007A6ECF">
        <w:t>3 (</w:t>
      </w:r>
      <w:r w:rsidR="001C6AEB" w:rsidRPr="007A6ECF">
        <w:t>Амбулаторно</w:t>
      </w:r>
      <w:r w:rsidR="00CB5569" w:rsidRPr="007A6ECF">
        <w:t>)</w:t>
      </w:r>
      <w:r w:rsidR="00160976" w:rsidRPr="007A6ECF">
        <w:t xml:space="preserve"> для </w:t>
      </w:r>
      <w:proofErr w:type="spellStart"/>
      <w:r w:rsidR="00160976" w:rsidRPr="007A6ECF">
        <w:t>параклинических</w:t>
      </w:r>
      <w:proofErr w:type="spellEnd"/>
      <w:r w:rsidR="00160976" w:rsidRPr="007A6ECF">
        <w:t xml:space="preserve"> услуг, для которых в справочнике SPECIAL.</w:t>
      </w:r>
      <w:r w:rsidR="00160976" w:rsidRPr="007A6ECF">
        <w:rPr>
          <w:lang w:val="en-US"/>
        </w:rPr>
        <w:t>DBF</w:t>
      </w:r>
      <w:r w:rsidR="00160976" w:rsidRPr="007A6ECF">
        <w:t xml:space="preserve"> в поле P</w:t>
      </w:r>
      <w:r w:rsidR="00160976" w:rsidRPr="007A6ECF">
        <w:rPr>
          <w:lang w:val="en-US"/>
        </w:rPr>
        <w:t>ARAM</w:t>
      </w:r>
      <w:r w:rsidR="00160976" w:rsidRPr="007A6ECF">
        <w:t>_E</w:t>
      </w:r>
      <w:r w:rsidR="00160976" w:rsidRPr="007A6ECF">
        <w:rPr>
          <w:lang w:val="en-US"/>
        </w:rPr>
        <w:t>X</w:t>
      </w:r>
      <w:r w:rsidR="00160976"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 </w:t>
      </w:r>
      <w:r w:rsidR="00160976" w:rsidRPr="007A6ECF">
        <w:t>=3}</w:t>
      </w:r>
      <w:r w:rsidR="00F42464" w:rsidRPr="007A6ECF">
        <w:t xml:space="preserve">. </w:t>
      </w:r>
    </w:p>
    <w:p w:rsidR="00F3368D" w:rsidRPr="0075447F" w:rsidRDefault="00F3368D" w:rsidP="00EB154E">
      <w:pPr>
        <w:pStyle w:val="af0"/>
        <w:numPr>
          <w:ilvl w:val="0"/>
          <w:numId w:val="12"/>
        </w:numPr>
        <w:tabs>
          <w:tab w:val="num" w:pos="1440"/>
        </w:tabs>
        <w:jc w:val="both"/>
      </w:pPr>
      <w:r w:rsidRPr="0075447F">
        <w:t xml:space="preserve">Поле VIDPOM обязательно для заполнения в соответствии со справочником </w:t>
      </w:r>
      <w:r w:rsidRPr="0075447F">
        <w:rPr>
          <w:lang w:val="en-US"/>
        </w:rPr>
        <w:t>V</w:t>
      </w:r>
      <w:r w:rsidRPr="0075447F">
        <w:t>008:</w:t>
      </w:r>
    </w:p>
    <w:p w:rsidR="00F3368D" w:rsidRPr="0075447F" w:rsidRDefault="00F3368D" w:rsidP="008E038D">
      <w:pPr>
        <w:ind w:firstLine="284"/>
        <w:jc w:val="both"/>
        <w:outlineLvl w:val="0"/>
      </w:pPr>
      <w:r w:rsidRPr="0075447F">
        <w:lastRenderedPageBreak/>
        <w:t xml:space="preserve">1 </w:t>
      </w:r>
      <w:r w:rsidRPr="0075447F">
        <w:tab/>
        <w:t>– первичная медико-санитарная помощь;</w:t>
      </w:r>
    </w:p>
    <w:p w:rsidR="00F3368D" w:rsidRPr="0075447F" w:rsidRDefault="00F3368D" w:rsidP="00D669E2">
      <w:pPr>
        <w:ind w:firstLine="284"/>
        <w:jc w:val="both"/>
      </w:pPr>
      <w:r w:rsidRPr="0075447F">
        <w:rPr>
          <w:bCs/>
          <w:shd w:val="clear" w:color="auto" w:fill="FFFFFF"/>
        </w:rPr>
        <w:t xml:space="preserve">11 </w:t>
      </w:r>
      <w:r w:rsidRPr="0075447F">
        <w:rPr>
          <w:bCs/>
          <w:shd w:val="clear" w:color="auto" w:fill="FFFFFF"/>
        </w:rPr>
        <w:tab/>
        <w:t xml:space="preserve">– </w:t>
      </w:r>
      <w:r w:rsidRPr="0075447F">
        <w:t>первичная доврачебная медико-санитарная помощь;</w:t>
      </w:r>
    </w:p>
    <w:p w:rsidR="00F3368D" w:rsidRPr="0075447F" w:rsidRDefault="00F3368D" w:rsidP="00D669E2">
      <w:pPr>
        <w:ind w:firstLine="284"/>
        <w:jc w:val="both"/>
      </w:pPr>
      <w:r w:rsidRPr="0075447F">
        <w:t xml:space="preserve">12 </w:t>
      </w:r>
      <w:r w:rsidRPr="0075447F">
        <w:tab/>
        <w:t>– первичная врачебная медико-санитарная помощь;</w:t>
      </w:r>
    </w:p>
    <w:p w:rsidR="00F3368D" w:rsidRPr="0075447F" w:rsidRDefault="00F3368D" w:rsidP="00D669E2">
      <w:pPr>
        <w:ind w:firstLine="284"/>
        <w:jc w:val="both"/>
      </w:pPr>
      <w:r w:rsidRPr="0075447F">
        <w:t xml:space="preserve">13 </w:t>
      </w:r>
      <w:r w:rsidRPr="0075447F">
        <w:tab/>
        <w:t>– первичная специализированная медико-санитарная помощь;</w:t>
      </w:r>
    </w:p>
    <w:p w:rsidR="00BF1CBE" w:rsidRPr="0075447F" w:rsidRDefault="00BF1CBE" w:rsidP="00D669E2">
      <w:pPr>
        <w:ind w:left="426" w:hanging="142"/>
        <w:jc w:val="both"/>
      </w:pPr>
      <w:r w:rsidRPr="0075447F">
        <w:t>14</w:t>
      </w:r>
      <w:r w:rsidRPr="0075447F">
        <w:tab/>
        <w:t xml:space="preserve">– первичная медико-санитарная помощь с применением </w:t>
      </w:r>
      <w:proofErr w:type="spellStart"/>
      <w:r w:rsidRPr="0075447F">
        <w:t>телемедицинских</w:t>
      </w:r>
      <w:proofErr w:type="spellEnd"/>
      <w:r w:rsidRPr="0075447F">
        <w:t xml:space="preserve"> технологий;</w:t>
      </w:r>
    </w:p>
    <w:p w:rsidR="00F3368D" w:rsidRPr="0075447F" w:rsidRDefault="00F3368D" w:rsidP="008E038D">
      <w:pPr>
        <w:ind w:firstLine="284"/>
        <w:jc w:val="both"/>
        <w:outlineLvl w:val="0"/>
      </w:pPr>
      <w:r w:rsidRPr="0075447F">
        <w:t xml:space="preserve">2 </w:t>
      </w:r>
      <w:r w:rsidRPr="0075447F">
        <w:tab/>
        <w:t xml:space="preserve">– скорая, в том числе специализированная, медицинская помощь; </w:t>
      </w:r>
    </w:p>
    <w:p w:rsidR="00F3368D" w:rsidRPr="0075447F" w:rsidRDefault="00F3368D" w:rsidP="00D669E2">
      <w:pPr>
        <w:ind w:firstLine="284"/>
        <w:jc w:val="both"/>
      </w:pPr>
      <w:r w:rsidRPr="0075447F">
        <w:t xml:space="preserve">21 </w:t>
      </w:r>
      <w:r w:rsidRPr="0075447F">
        <w:tab/>
        <w:t>– скорая специализированная медицинская помощь;</w:t>
      </w:r>
    </w:p>
    <w:p w:rsidR="00F3368D" w:rsidRPr="0075447F" w:rsidRDefault="00F3368D" w:rsidP="00D669E2">
      <w:pPr>
        <w:ind w:firstLine="284"/>
        <w:jc w:val="both"/>
      </w:pPr>
      <w:r w:rsidRPr="0075447F">
        <w:t xml:space="preserve">22 </w:t>
      </w:r>
      <w:r w:rsidRPr="0075447F">
        <w:tab/>
        <w:t>– санитарно-авиационная медицинская помощь;</w:t>
      </w:r>
    </w:p>
    <w:p w:rsidR="00F3368D" w:rsidRPr="0075447F" w:rsidRDefault="00F3368D" w:rsidP="008E038D">
      <w:pPr>
        <w:ind w:firstLine="284"/>
        <w:jc w:val="both"/>
        <w:outlineLvl w:val="0"/>
      </w:pPr>
      <w:r w:rsidRPr="0075447F">
        <w:t xml:space="preserve">3 </w:t>
      </w:r>
      <w:r w:rsidRPr="0075447F">
        <w:tab/>
        <w:t>– специализированная, в том числе высокотехнологичная, медицинская помощь;</w:t>
      </w:r>
    </w:p>
    <w:p w:rsidR="00F3368D" w:rsidRPr="0075447F" w:rsidRDefault="00F3368D" w:rsidP="00D669E2">
      <w:pPr>
        <w:ind w:firstLine="284"/>
        <w:jc w:val="both"/>
      </w:pPr>
      <w:r w:rsidRPr="0075447F">
        <w:t>31</w:t>
      </w:r>
      <w:r w:rsidRPr="0075447F">
        <w:tab/>
        <w:t>– специализированная медицинская помощь;</w:t>
      </w:r>
    </w:p>
    <w:p w:rsidR="00F3368D" w:rsidRPr="0075447F" w:rsidRDefault="00F3368D" w:rsidP="00D669E2">
      <w:pPr>
        <w:ind w:firstLine="284"/>
        <w:jc w:val="both"/>
      </w:pPr>
      <w:r w:rsidRPr="0075447F">
        <w:t xml:space="preserve">32 </w:t>
      </w:r>
      <w:r w:rsidRPr="0075447F">
        <w:tab/>
        <w:t>– высокотехнологичная специализированная медицинская помощь;</w:t>
      </w:r>
    </w:p>
    <w:p w:rsidR="00F3368D" w:rsidRPr="0075447F" w:rsidRDefault="00F3368D" w:rsidP="008E038D">
      <w:pPr>
        <w:ind w:firstLine="284"/>
        <w:jc w:val="both"/>
        <w:outlineLvl w:val="0"/>
      </w:pPr>
      <w:r w:rsidRPr="0075447F">
        <w:t xml:space="preserve">4 </w:t>
      </w:r>
      <w:r w:rsidRPr="0075447F">
        <w:tab/>
        <w:t>– паллиативная медицинская помощь.</w:t>
      </w:r>
    </w:p>
    <w:p w:rsidR="00EF56FE" w:rsidRPr="0075447F" w:rsidRDefault="00EF56FE" w:rsidP="00D669E2">
      <w:pPr>
        <w:ind w:firstLine="284"/>
        <w:jc w:val="both"/>
        <w:outlineLvl w:val="0"/>
      </w:pPr>
      <w:r w:rsidRPr="0075447F">
        <w:t>Заполняется значением</w:t>
      </w:r>
      <w:r w:rsidR="00AE4AE6" w:rsidRPr="0075447F">
        <w:t xml:space="preserve"> поля </w:t>
      </w:r>
      <w:r w:rsidR="00AE4AE6" w:rsidRPr="0075447F">
        <w:rPr>
          <w:lang w:val="en-US"/>
        </w:rPr>
        <w:t>VIDPOM</w:t>
      </w:r>
      <w:r w:rsidRPr="0075447F">
        <w:t>, соответствующим итоговой записи</w:t>
      </w:r>
      <w:r w:rsidR="002E0AFC" w:rsidRPr="0075447F">
        <w:t xml:space="preserve"> </w:t>
      </w:r>
      <w:r w:rsidR="002E0AFC" w:rsidRPr="0075447F">
        <w:rPr>
          <w:lang w:val="en-US"/>
        </w:rPr>
        <w:t>SL</w:t>
      </w:r>
      <w:r w:rsidR="002E0AFC" w:rsidRPr="0075447F">
        <w:t xml:space="preserve"> </w:t>
      </w:r>
      <w:r w:rsidRPr="0075447F">
        <w:t>в законченном случае оказания медицинской помощи (выписная койка в госпитализации</w:t>
      </w:r>
      <w:r w:rsidR="0011667F" w:rsidRPr="0075447F">
        <w:t>/</w:t>
      </w:r>
      <w:r w:rsidRPr="0075447F">
        <w:t>итоговая запись по обращению</w:t>
      </w:r>
      <w:r w:rsidR="0011667F" w:rsidRPr="0075447F">
        <w:t>/</w:t>
      </w:r>
      <w:r w:rsidR="00927763" w:rsidRPr="0075447F">
        <w:t>запись по случаю диализа амбулаторно</w:t>
      </w:r>
      <w:r w:rsidR="0011667F" w:rsidRPr="0075447F">
        <w:t>/итоговая запись по случаю диспансеризации или медицинского осмотра/посещение вне обращения/вызов скорой медицинской помощи/</w:t>
      </w:r>
      <w:proofErr w:type="spellStart"/>
      <w:r w:rsidR="0011667F" w:rsidRPr="0075447F">
        <w:t>параклиническое</w:t>
      </w:r>
      <w:proofErr w:type="spellEnd"/>
      <w:r w:rsidR="0011667F" w:rsidRPr="0075447F">
        <w:t xml:space="preserve"> обследование</w:t>
      </w:r>
      <w:r w:rsidRPr="0075447F">
        <w:t>)</w:t>
      </w:r>
      <w:r w:rsidR="00B3615F" w:rsidRPr="0075447F">
        <w:t xml:space="preserve">. </w:t>
      </w:r>
      <w:r w:rsidR="00AE4AE6" w:rsidRPr="0075447F">
        <w:t>З</w:t>
      </w:r>
      <w:r w:rsidR="00261E15" w:rsidRPr="0075447F">
        <w:t xml:space="preserve">начение </w:t>
      </w:r>
      <w:r w:rsidR="00261E15" w:rsidRPr="0075447F">
        <w:rPr>
          <w:lang w:val="en-US"/>
        </w:rPr>
        <w:t>VIDPOM</w:t>
      </w:r>
      <w:r w:rsidR="00261E15" w:rsidRPr="0075447F">
        <w:t xml:space="preserve"> </w:t>
      </w:r>
      <w:r w:rsidR="0011667F" w:rsidRPr="0075447F">
        <w:t>для каждо</w:t>
      </w:r>
      <w:r w:rsidR="003F04AE" w:rsidRPr="0075447F">
        <w:t>го</w:t>
      </w:r>
      <w:r w:rsidR="0011667F" w:rsidRPr="0075447F">
        <w:t xml:space="preserve"> </w:t>
      </w:r>
      <w:r w:rsidR="003F04AE" w:rsidRPr="0075447F">
        <w:t>вложенного</w:t>
      </w:r>
      <w:r w:rsidR="0011667F" w:rsidRPr="0075447F">
        <w:t xml:space="preserve"> </w:t>
      </w:r>
      <w:r w:rsidR="0011667F" w:rsidRPr="0075447F">
        <w:rPr>
          <w:lang w:val="en-US"/>
        </w:rPr>
        <w:t>SL</w:t>
      </w:r>
      <w:r w:rsidR="0011667F" w:rsidRPr="0075447F">
        <w:t xml:space="preserve"> </w:t>
      </w:r>
      <w:r w:rsidR="00AE4AE6" w:rsidRPr="0075447F">
        <w:t>передается</w:t>
      </w:r>
      <w:r w:rsidR="0011667F" w:rsidRPr="0075447F">
        <w:t xml:space="preserve"> в </w:t>
      </w:r>
      <w:r w:rsidR="005C2ADC" w:rsidRPr="0075447F">
        <w:t xml:space="preserve">файле с дополнительными сведениями об оказанной медицинской помощи, связанного по </w:t>
      </w:r>
      <w:r w:rsidR="005C2ADC" w:rsidRPr="0075447F">
        <w:rPr>
          <w:lang w:val="en-US"/>
        </w:rPr>
        <w:t>SL</w:t>
      </w:r>
      <w:r w:rsidR="005C2ADC" w:rsidRPr="0075447F">
        <w:t>_</w:t>
      </w:r>
      <w:r w:rsidR="005C2ADC" w:rsidRPr="0075447F">
        <w:rPr>
          <w:lang w:val="en-US"/>
        </w:rPr>
        <w:t>ID</w:t>
      </w:r>
      <w:r w:rsidR="0011667F" w:rsidRPr="0075447F">
        <w:t>.</w:t>
      </w:r>
    </w:p>
    <w:p w:rsidR="00F3368D" w:rsidRPr="0075447F" w:rsidRDefault="00F3368D" w:rsidP="00EB154E">
      <w:pPr>
        <w:pStyle w:val="af0"/>
        <w:numPr>
          <w:ilvl w:val="0"/>
          <w:numId w:val="12"/>
        </w:numPr>
        <w:tabs>
          <w:tab w:val="num" w:pos="709"/>
        </w:tabs>
        <w:ind w:left="0" w:firstLine="360"/>
        <w:jc w:val="both"/>
      </w:pPr>
      <w:r w:rsidRPr="0075447F">
        <w:t xml:space="preserve">В поле </w:t>
      </w:r>
      <w:r w:rsidRPr="0075447F">
        <w:rPr>
          <w:rFonts w:eastAsia="Calibri"/>
          <w:lang w:val="en-US"/>
        </w:rPr>
        <w:t>FOR</w:t>
      </w:r>
      <w:r w:rsidRPr="0075447F">
        <w:rPr>
          <w:rFonts w:eastAsia="Calibri"/>
        </w:rPr>
        <w:t>_</w:t>
      </w:r>
      <w:r w:rsidRPr="0075447F">
        <w:rPr>
          <w:rFonts w:eastAsia="Calibri"/>
          <w:lang w:val="en-US"/>
        </w:rPr>
        <w:t>POM</w:t>
      </w:r>
      <w:r w:rsidRPr="0075447F">
        <w:t xml:space="preserve"> указывается форма оказания медицинской помощи в соответствии со справочником </w:t>
      </w:r>
      <w:r w:rsidRPr="0075447F">
        <w:rPr>
          <w:lang w:val="en-US"/>
        </w:rPr>
        <w:t>V</w:t>
      </w:r>
      <w:r w:rsidRPr="0075447F">
        <w:t xml:space="preserve">014: 1 – экстренная, 2 – неотложная, 3 – плановая. </w:t>
      </w:r>
    </w:p>
    <w:p w:rsidR="00F3368D" w:rsidRPr="0075447F" w:rsidRDefault="00E10789" w:rsidP="00D669E2">
      <w:pPr>
        <w:ind w:firstLine="426"/>
        <w:jc w:val="both"/>
      </w:pPr>
      <w:r w:rsidRPr="0075447F">
        <w:t>При оказании медицинской помощи в</w:t>
      </w:r>
      <w:r w:rsidR="00F3368D" w:rsidRPr="0075447F">
        <w:t xml:space="preserve"> </w:t>
      </w:r>
      <w:r w:rsidR="003B473B" w:rsidRPr="0075447F">
        <w:t xml:space="preserve">амбулаторных условиях </w:t>
      </w:r>
      <w:r w:rsidR="006B4E6F" w:rsidRPr="0075447F">
        <w:t>(</w:t>
      </w:r>
      <w:r w:rsidR="00A25174" w:rsidRPr="0075447F">
        <w:t>USL_OK=3</w:t>
      </w:r>
      <w:r w:rsidR="006B4E6F" w:rsidRPr="0075447F">
        <w:t>)</w:t>
      </w:r>
      <w:r w:rsidR="00F3368D" w:rsidRPr="0075447F">
        <w:t xml:space="preserve">, кроме файлов по диспансеризации и </w:t>
      </w:r>
      <w:r w:rsidR="00A7192E" w:rsidRPr="0075447F">
        <w:t>медицинским осмотрам</w:t>
      </w:r>
      <w:r w:rsidR="00F3368D" w:rsidRPr="0075447F">
        <w:t xml:space="preserve">, </w:t>
      </w:r>
      <w:r w:rsidR="005E3BEB" w:rsidRPr="0075447F">
        <w:t xml:space="preserve">необходимо </w:t>
      </w:r>
      <w:r w:rsidR="00F3368D" w:rsidRPr="0075447F">
        <w:t>указывать коды формы оказания медицинской помощи:</w:t>
      </w:r>
    </w:p>
    <w:p w:rsidR="00F3368D" w:rsidRPr="0075447F" w:rsidRDefault="00F3368D" w:rsidP="00D669E2">
      <w:pPr>
        <w:ind w:firstLine="426"/>
        <w:jc w:val="both"/>
      </w:pPr>
      <w:r w:rsidRPr="0075447F">
        <w:t>2 – если помощь оказана по специальности неотложной помощи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NEOTLOG</w:t>
      </w:r>
      <w:r w:rsidRPr="0075447F">
        <w:t>=1});</w:t>
      </w:r>
    </w:p>
    <w:p w:rsidR="00F3368D" w:rsidRPr="0075447F" w:rsidRDefault="00F3368D" w:rsidP="00D669E2">
      <w:pPr>
        <w:ind w:firstLine="426"/>
        <w:jc w:val="both"/>
      </w:pPr>
      <w:r w:rsidRPr="0075447F">
        <w:t>3 – во всех остальных случаях.</w:t>
      </w:r>
    </w:p>
    <w:p w:rsidR="00F3368D" w:rsidRPr="0075447F" w:rsidRDefault="00F3368D" w:rsidP="00D669E2">
      <w:pPr>
        <w:ind w:firstLine="426"/>
        <w:jc w:val="both"/>
      </w:pPr>
      <w:r w:rsidRPr="0075447F">
        <w:t>Для файлов по диспансеризации и медицинским осмотрам поле отсутствует (элемент не формируется) – помощь по форме оказания всегда относится к «3 – Плановая».</w:t>
      </w:r>
    </w:p>
    <w:p w:rsidR="00F3368D" w:rsidRPr="0075447F" w:rsidRDefault="006B4E6F" w:rsidP="00D669E2">
      <w:pPr>
        <w:ind w:firstLine="426"/>
        <w:jc w:val="both"/>
      </w:pPr>
      <w:r w:rsidRPr="0075447F">
        <w:t>При оказании медицинской помощи в</w:t>
      </w:r>
      <w:r w:rsidR="00F3368D" w:rsidRPr="0075447F">
        <w:t xml:space="preserve"> </w:t>
      </w:r>
      <w:r w:rsidR="003B473B" w:rsidRPr="0075447F">
        <w:t xml:space="preserve">стационарных условиях </w:t>
      </w:r>
      <w:r w:rsidRPr="0075447F">
        <w:t>(</w:t>
      </w:r>
      <w:r w:rsidR="00A25174" w:rsidRPr="0075447F">
        <w:t>USL_OK=1</w:t>
      </w:r>
      <w:r w:rsidRPr="0075447F">
        <w:t>)</w:t>
      </w:r>
      <w:r w:rsidR="00F3368D" w:rsidRPr="0075447F">
        <w:t xml:space="preserve"> </w:t>
      </w:r>
      <w:r w:rsidR="00C9768B" w:rsidRPr="0075447F">
        <w:t xml:space="preserve">необходимо </w:t>
      </w:r>
      <w:r w:rsidR="00F3368D" w:rsidRPr="0075447F">
        <w:t>указывать коды формы оказания медицинской помощи:</w:t>
      </w:r>
    </w:p>
    <w:p w:rsidR="00E76618" w:rsidRDefault="00F3368D" w:rsidP="00D669E2">
      <w:pPr>
        <w:ind w:firstLine="426"/>
        <w:jc w:val="both"/>
      </w:pPr>
      <w:r w:rsidRPr="0075447F">
        <w:t>1 – если помощь оказывалась при экстренной госпитализации;</w:t>
      </w:r>
    </w:p>
    <w:p w:rsidR="00DA25B2" w:rsidRPr="0075447F" w:rsidRDefault="00DA25B2" w:rsidP="00D669E2">
      <w:pPr>
        <w:ind w:firstLine="426"/>
        <w:jc w:val="both"/>
      </w:pPr>
      <w:r>
        <w:t xml:space="preserve">2 – если помощь </w:t>
      </w:r>
      <w:r w:rsidR="00654CB8" w:rsidRPr="0075447F">
        <w:t>оказывалась</w:t>
      </w:r>
      <w:r w:rsidR="00EE7696">
        <w:rPr>
          <w:color w:val="000000" w:themeColor="text1"/>
        </w:rPr>
        <w:t xml:space="preserve"> при неотложной госпитализации</w:t>
      </w:r>
      <w:r w:rsidR="00654CB8">
        <w:rPr>
          <w:color w:val="000000" w:themeColor="text1"/>
        </w:rPr>
        <w:t>;</w:t>
      </w:r>
    </w:p>
    <w:p w:rsidR="00F3368D" w:rsidRPr="0075447F" w:rsidRDefault="00F3368D" w:rsidP="00D669E2">
      <w:pPr>
        <w:ind w:firstLine="426"/>
        <w:jc w:val="both"/>
      </w:pPr>
      <w:r w:rsidRPr="0075447F">
        <w:t>3 – если помощь оказывалась при плановой госпитализации.</w:t>
      </w:r>
    </w:p>
    <w:p w:rsidR="005012DC" w:rsidRPr="0075447F" w:rsidRDefault="005012DC" w:rsidP="00D669E2">
      <w:pPr>
        <w:ind w:firstLine="426"/>
        <w:jc w:val="both"/>
      </w:pPr>
      <w:r w:rsidRPr="0075447F">
        <w:t>При оказании медицинской помощи в условиях дневного стационара (</w:t>
      </w:r>
      <w:r w:rsidRPr="0075447F">
        <w:rPr>
          <w:lang w:val="en-US"/>
        </w:rPr>
        <w:t>USL</w:t>
      </w:r>
      <w:r w:rsidRPr="0075447F">
        <w:t>_</w:t>
      </w:r>
      <w:r w:rsidRPr="0075447F">
        <w:rPr>
          <w:lang w:val="en-US"/>
        </w:rPr>
        <w:t>OK</w:t>
      </w:r>
      <w:r w:rsidRPr="0075447F">
        <w:t xml:space="preserve">=2) </w:t>
      </w:r>
      <w:r w:rsidR="00C9768B" w:rsidRPr="0075447F">
        <w:t xml:space="preserve">необходимо </w:t>
      </w:r>
      <w:r w:rsidRPr="0075447F">
        <w:t xml:space="preserve">указывать код формы оказания медицинской помощи «3 – </w:t>
      </w:r>
      <w:proofErr w:type="gramStart"/>
      <w:r w:rsidRPr="0075447F">
        <w:t>Плановая</w:t>
      </w:r>
      <w:proofErr w:type="gramEnd"/>
      <w:r w:rsidRPr="0075447F">
        <w:t>».</w:t>
      </w:r>
    </w:p>
    <w:p w:rsidR="007D1BFA" w:rsidRPr="0075447F" w:rsidRDefault="007D1BFA" w:rsidP="00D669E2">
      <w:pPr>
        <w:ind w:firstLine="426"/>
        <w:jc w:val="both"/>
      </w:pPr>
      <w:proofErr w:type="gramStart"/>
      <w:r w:rsidRPr="0075447F">
        <w:t>Оказание медицинской помощи сверх базовой программы ОМС по профилю «Инфекционные (ВИЧ)»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OVER</w:t>
      </w:r>
      <w:r w:rsidRPr="0075447F">
        <w:t>_</w:t>
      </w:r>
      <w:r w:rsidRPr="0075447F">
        <w:rPr>
          <w:lang w:val="en-US"/>
        </w:rPr>
        <w:t>BASE</w:t>
      </w:r>
      <w:r w:rsidRPr="0075447F">
        <w:t>=1})</w:t>
      </w:r>
      <w:r w:rsidR="00EF7BEE" w:rsidRPr="0075447F">
        <w:t xml:space="preserve">, </w:t>
      </w:r>
      <w:r w:rsidRPr="0075447F">
        <w:t>по профилю «</w:t>
      </w:r>
      <w:r w:rsidR="00C50733" w:rsidRPr="0075447F">
        <w:t>Медицинская реабилитация</w:t>
      </w:r>
      <w:r w:rsidRPr="0075447F">
        <w:t>»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OVER</w:t>
      </w:r>
      <w:r w:rsidRPr="0075447F">
        <w:t>_</w:t>
      </w:r>
      <w:r w:rsidRPr="0075447F">
        <w:rPr>
          <w:lang w:val="en-US"/>
        </w:rPr>
        <w:t>BASE</w:t>
      </w:r>
      <w:r w:rsidRPr="0075447F">
        <w:t>=2})</w:t>
      </w:r>
      <w:r w:rsidR="00EF7BEE" w:rsidRPr="0075447F">
        <w:t xml:space="preserve"> </w:t>
      </w:r>
      <w:r w:rsidRPr="0075447F">
        <w:t>осуществляется в круглосуточном стационаре в плановой форме (</w:t>
      </w:r>
      <w:r w:rsidRPr="0075447F">
        <w:rPr>
          <w:lang w:val="en-US"/>
        </w:rPr>
        <w:t>FOR</w:t>
      </w:r>
      <w:r w:rsidRPr="0075447F">
        <w:t>_</w:t>
      </w:r>
      <w:r w:rsidRPr="0075447F">
        <w:rPr>
          <w:lang w:val="en-US"/>
        </w:rPr>
        <w:t>POM</w:t>
      </w:r>
      <w:r w:rsidRPr="0075447F">
        <w:t>=3).</w:t>
      </w:r>
      <w:proofErr w:type="gramEnd"/>
    </w:p>
    <w:p w:rsidR="00F3368D" w:rsidRPr="0075447F" w:rsidRDefault="00A07B3C" w:rsidP="00D669E2">
      <w:pPr>
        <w:ind w:firstLine="426"/>
        <w:jc w:val="both"/>
      </w:pPr>
      <w:r w:rsidRPr="0075447F">
        <w:t xml:space="preserve">При оказании </w:t>
      </w:r>
      <w:proofErr w:type="spellStart"/>
      <w:r w:rsidRPr="0075447F">
        <w:t>параклиническ</w:t>
      </w:r>
      <w:r w:rsidR="005012DC" w:rsidRPr="0075447F">
        <w:t>их</w:t>
      </w:r>
      <w:proofErr w:type="spellEnd"/>
      <w:r w:rsidR="005012DC" w:rsidRPr="0075447F">
        <w:t xml:space="preserve"> услуг</w:t>
      </w:r>
      <w:r w:rsidRPr="0075447F">
        <w:t xml:space="preserve"> (</w:t>
      </w:r>
      <w:r w:rsidRPr="0075447F">
        <w:rPr>
          <w:lang w:val="en-US"/>
        </w:rPr>
        <w:t>PLACE</w:t>
      </w:r>
      <w:r w:rsidRPr="0075447F">
        <w:t>=</w:t>
      </w:r>
      <w:r w:rsidR="00A53D49" w:rsidRPr="0075447F">
        <w:t>10</w:t>
      </w:r>
      <w:r w:rsidRPr="0075447F">
        <w:t>)</w:t>
      </w:r>
      <w:r w:rsidR="00F3368D" w:rsidRPr="0075447F">
        <w:t xml:space="preserve"> форма оказания медицинской помощи указывается в зависимости от </w:t>
      </w:r>
      <w:r w:rsidR="005012DC" w:rsidRPr="0075447F">
        <w:t xml:space="preserve">условий </w:t>
      </w:r>
      <w:r w:rsidR="00F3368D" w:rsidRPr="0075447F">
        <w:t>оказания основной медицинской помощи.</w:t>
      </w:r>
    </w:p>
    <w:p w:rsidR="00F3368D" w:rsidRPr="0075447F" w:rsidRDefault="00A07B3C" w:rsidP="00D669E2">
      <w:pPr>
        <w:ind w:firstLine="426"/>
        <w:jc w:val="both"/>
      </w:pPr>
      <w:r w:rsidRPr="0075447F">
        <w:t>При оказании</w:t>
      </w:r>
      <w:r w:rsidR="00F3368D" w:rsidRPr="0075447F">
        <w:t xml:space="preserve"> скорой </w:t>
      </w:r>
      <w:r w:rsidRPr="0075447F">
        <w:t xml:space="preserve">медицинской </w:t>
      </w:r>
      <w:r w:rsidR="00F3368D" w:rsidRPr="0075447F">
        <w:t>помощи</w:t>
      </w:r>
      <w:r w:rsidR="00381436" w:rsidRPr="0075447F">
        <w:t xml:space="preserve"> </w:t>
      </w:r>
      <w:r w:rsidR="005012DC" w:rsidRPr="0075447F">
        <w:t xml:space="preserve">вне медицинской организации </w:t>
      </w:r>
      <w:r w:rsidR="00381436" w:rsidRPr="0075447F">
        <w:t>(</w:t>
      </w:r>
      <w:r w:rsidR="00A25174" w:rsidRPr="0075447F">
        <w:t>USL_OK=4</w:t>
      </w:r>
      <w:r w:rsidR="00381436" w:rsidRPr="0075447F">
        <w:t>)</w:t>
      </w:r>
      <w:r w:rsidR="00F3368D" w:rsidRPr="0075447F">
        <w:t xml:space="preserve"> </w:t>
      </w:r>
      <w:r w:rsidR="00C9768B" w:rsidRPr="0075447F">
        <w:t xml:space="preserve">необходимо </w:t>
      </w:r>
      <w:r w:rsidR="005012DC" w:rsidRPr="0075447F">
        <w:t>указывать код формы оказания медицинской помощи «1» или «2»</w:t>
      </w:r>
      <w:r w:rsidR="00F3368D" w:rsidRPr="0075447F">
        <w:t>.</w:t>
      </w:r>
    </w:p>
    <w:p w:rsidR="00773FAD" w:rsidRPr="00961D77" w:rsidRDefault="00F3368D" w:rsidP="00EB154E">
      <w:pPr>
        <w:pStyle w:val="af0"/>
        <w:numPr>
          <w:ilvl w:val="0"/>
          <w:numId w:val="12"/>
        </w:numPr>
        <w:tabs>
          <w:tab w:val="num" w:pos="1440"/>
        </w:tabs>
        <w:jc w:val="both"/>
      </w:pPr>
      <w:r w:rsidRPr="00961D77">
        <w:t xml:space="preserve">В поле </w:t>
      </w:r>
      <w:r w:rsidRPr="00961D77">
        <w:rPr>
          <w:rFonts w:eastAsia="Calibri"/>
        </w:rPr>
        <w:t>NPR_MO</w:t>
      </w:r>
      <w:r w:rsidRPr="00961D77">
        <w:t xml:space="preserve"> </w:t>
      </w:r>
      <w:r w:rsidR="00773FAD" w:rsidRPr="00961D77">
        <w:t>в соответствии со справочником F003 указывается:</w:t>
      </w:r>
    </w:p>
    <w:p w:rsidR="00EE41F1" w:rsidRDefault="00A541DD" w:rsidP="00EB154E">
      <w:pPr>
        <w:pStyle w:val="af0"/>
        <w:numPr>
          <w:ilvl w:val="0"/>
          <w:numId w:val="29"/>
        </w:numPr>
        <w:ind w:left="0" w:firstLine="360"/>
        <w:jc w:val="both"/>
      </w:pPr>
      <w:r w:rsidRPr="00961D77">
        <w:t xml:space="preserve">при оказании </w:t>
      </w:r>
      <w:proofErr w:type="spellStart"/>
      <w:r w:rsidRPr="00961D77">
        <w:t>параклиническ</w:t>
      </w:r>
      <w:r w:rsidR="0091297E" w:rsidRPr="00961D77">
        <w:t>их</w:t>
      </w:r>
      <w:proofErr w:type="spellEnd"/>
      <w:r w:rsidR="0091297E" w:rsidRPr="00961D77">
        <w:t xml:space="preserve"> услуг</w:t>
      </w:r>
      <w:r w:rsidRPr="00961D77">
        <w:t xml:space="preserve"> (</w:t>
      </w:r>
      <w:r w:rsidRPr="00B756AC">
        <w:rPr>
          <w:lang w:val="en-US"/>
        </w:rPr>
        <w:t>PLACE</w:t>
      </w:r>
      <w:r w:rsidRPr="00961D77">
        <w:t>=</w:t>
      </w:r>
      <w:r w:rsidR="00A53D49" w:rsidRPr="00961D77">
        <w:t>10</w:t>
      </w:r>
      <w:r w:rsidRPr="00961D77">
        <w:t xml:space="preserve">) </w:t>
      </w:r>
      <w:r w:rsidR="00773FAD" w:rsidRPr="00961D77">
        <w:t xml:space="preserve">– </w:t>
      </w:r>
      <w:r w:rsidR="00F3368D" w:rsidRPr="00961D77">
        <w:t>код</w:t>
      </w:r>
      <w:r w:rsidR="00E54B3A" w:rsidRPr="00961D77">
        <w:t xml:space="preserve"> </w:t>
      </w:r>
      <w:r w:rsidR="00F3368D" w:rsidRPr="00961D77">
        <w:t>медицинской организации, направившей на обследование</w:t>
      </w:r>
      <w:r w:rsidR="00407F35" w:rsidRPr="00961D77">
        <w:t xml:space="preserve"> и </w:t>
      </w:r>
      <w:r w:rsidR="003D1489" w:rsidRPr="00961D77">
        <w:t xml:space="preserve">действующей </w:t>
      </w:r>
      <w:r w:rsidR="00407F35" w:rsidRPr="00961D77">
        <w:t>на дату направления</w:t>
      </w:r>
      <w:r w:rsidR="00500947">
        <w:t>.</w:t>
      </w:r>
    </w:p>
    <w:p w:rsidR="00500947" w:rsidRPr="00961D77" w:rsidRDefault="00500947" w:rsidP="00500947">
      <w:pPr>
        <w:tabs>
          <w:tab w:val="num" w:pos="1440"/>
        </w:tabs>
        <w:jc w:val="both"/>
      </w:pPr>
      <w:r w:rsidRPr="00961D77">
        <w:lastRenderedPageBreak/>
        <w:t xml:space="preserve">Подаются на оплату </w:t>
      </w:r>
      <w:proofErr w:type="spellStart"/>
      <w:r w:rsidRPr="00961D77">
        <w:t>параклинические</w:t>
      </w:r>
      <w:proofErr w:type="spellEnd"/>
      <w:r w:rsidRPr="00961D77">
        <w:t xml:space="preserve"> услуги (</w:t>
      </w:r>
      <w:r w:rsidRPr="00500947">
        <w:rPr>
          <w:lang w:val="en-US"/>
        </w:rPr>
        <w:t>PLACE</w:t>
      </w:r>
      <w:r w:rsidRPr="00961D77">
        <w:t>=10), оказанные по направлениям из медицинских организаций Челябинской области (NPR_MO начинается с «74»):</w:t>
      </w:r>
    </w:p>
    <w:p w:rsidR="00500947" w:rsidRPr="00961D77" w:rsidRDefault="00500947" w:rsidP="00500947">
      <w:pPr>
        <w:tabs>
          <w:tab w:val="num" w:pos="1440"/>
        </w:tabs>
        <w:jc w:val="both"/>
      </w:pPr>
      <w:r w:rsidRPr="00961D77">
        <w:t>- при оказании амбулаторно-поликлинической помощи (</w:t>
      </w:r>
      <w:r w:rsidRPr="00500947">
        <w:rPr>
          <w:lang w:val="en-US"/>
        </w:rPr>
        <w:t>USL</w:t>
      </w:r>
      <w:r w:rsidRPr="00961D77">
        <w:t>_</w:t>
      </w:r>
      <w:r w:rsidRPr="00500947">
        <w:rPr>
          <w:lang w:val="en-US"/>
        </w:rPr>
        <w:t>OK</w:t>
      </w:r>
      <w:r w:rsidRPr="00961D77">
        <w:t>=3) только в том случае, если направившая МО оказывает амбулаторно-поликлиническую медицинскую помощь (TYPE1 = «ИСТИНА» в справочнике LPU.DBF для «Код направившей МО по LPU.DBF»);</w:t>
      </w:r>
    </w:p>
    <w:p w:rsidR="00500947" w:rsidRDefault="00500947" w:rsidP="00500947">
      <w:pPr>
        <w:jc w:val="both"/>
      </w:pPr>
      <w:r w:rsidRPr="00961D77">
        <w:t>- при оказании стационарной помощи (USL_OK=1) только в том случае, если направившая МО оказывает стационарную медицинскую помощь (TYPE2 = «ИСТИНА» в справочнике LPU.DBF для «Код направившей МО по LPU.DBF»).</w:t>
      </w:r>
    </w:p>
    <w:p w:rsidR="00B43851" w:rsidRPr="00961D77" w:rsidRDefault="00B43851" w:rsidP="00B43851">
      <w:pPr>
        <w:tabs>
          <w:tab w:val="left" w:pos="426"/>
        </w:tabs>
        <w:jc w:val="both"/>
      </w:pPr>
      <w:proofErr w:type="gramStart"/>
      <w:r>
        <w:t xml:space="preserve">В файл персонифицированного учета медицинской помощи по </w:t>
      </w:r>
      <w:proofErr w:type="spellStart"/>
      <w:r>
        <w:t>параклиническим</w:t>
      </w:r>
      <w:proofErr w:type="spellEnd"/>
      <w:r>
        <w:t xml:space="preserve"> услугам (</w:t>
      </w:r>
      <w:r>
        <w:rPr>
          <w:lang w:val="en-US"/>
        </w:rPr>
        <w:t>PLACE</w:t>
      </w:r>
      <w:r w:rsidRPr="003A27DB">
        <w:t xml:space="preserve">=10) </w:t>
      </w:r>
      <w:r>
        <w:t xml:space="preserve">для взрослого </w:t>
      </w:r>
      <w:r w:rsidRPr="00961D77">
        <w:t>застрахованно</w:t>
      </w:r>
      <w:r>
        <w:t>го</w:t>
      </w:r>
      <w:r w:rsidRPr="00961D77">
        <w:t xml:space="preserve"> </w:t>
      </w:r>
      <w:r>
        <w:t xml:space="preserve">населения </w:t>
      </w:r>
      <w:r w:rsidRPr="00961D77">
        <w:t>(возраст, достигаемый пациентом на год даты направления превышает 18 лет)</w:t>
      </w:r>
      <w:r>
        <w:t xml:space="preserve"> поле </w:t>
      </w:r>
      <w:r w:rsidRPr="00961D77">
        <w:rPr>
          <w:rFonts w:eastAsia="Calibri"/>
        </w:rPr>
        <w:t>NPR_MO</w:t>
      </w:r>
      <w:r>
        <w:rPr>
          <w:rFonts w:eastAsia="Calibri"/>
        </w:rPr>
        <w:t xml:space="preserve"> не допустимо заполнять значением кода медицинской организации, </w:t>
      </w:r>
      <w:r w:rsidRPr="00961D77">
        <w:t>оказывающей помощь только детскому застрахованному населению (</w:t>
      </w:r>
      <w:r w:rsidRPr="00961D77">
        <w:rPr>
          <w:lang w:val="en-US"/>
        </w:rPr>
        <w:t>AGE</w:t>
      </w:r>
      <w:r w:rsidRPr="00961D77">
        <w:t xml:space="preserve">=1 в справочнике </w:t>
      </w:r>
      <w:r w:rsidRPr="00961D77">
        <w:rPr>
          <w:lang w:val="en-US"/>
        </w:rPr>
        <w:t>LPU</w:t>
      </w:r>
      <w:r w:rsidRPr="00961D77">
        <w:t>.</w:t>
      </w:r>
      <w:r w:rsidRPr="00961D77">
        <w:rPr>
          <w:lang w:val="en-US"/>
        </w:rPr>
        <w:t>DBF</w:t>
      </w:r>
      <w:r w:rsidRPr="00961D77">
        <w:t xml:space="preserve"> для «Код направившей МО по </w:t>
      </w:r>
      <w:r w:rsidRPr="00961D77">
        <w:rPr>
          <w:lang w:val="en-US"/>
        </w:rPr>
        <w:t>LPU</w:t>
      </w:r>
      <w:r w:rsidRPr="00961D77">
        <w:t>.</w:t>
      </w:r>
      <w:r w:rsidRPr="00961D77">
        <w:rPr>
          <w:lang w:val="en-US"/>
        </w:rPr>
        <w:t>DBF</w:t>
      </w:r>
      <w:r w:rsidRPr="00961D77">
        <w:t>»)</w:t>
      </w:r>
      <w:r>
        <w:t>.</w:t>
      </w:r>
      <w:proofErr w:type="gramEnd"/>
    </w:p>
    <w:p w:rsidR="00773FAD" w:rsidRDefault="00A541DD" w:rsidP="00EB154E">
      <w:pPr>
        <w:pStyle w:val="af0"/>
        <w:numPr>
          <w:ilvl w:val="0"/>
          <w:numId w:val="29"/>
        </w:numPr>
        <w:tabs>
          <w:tab w:val="num" w:pos="709"/>
        </w:tabs>
        <w:ind w:left="0" w:firstLine="360"/>
        <w:jc w:val="both"/>
      </w:pPr>
      <w:r w:rsidRPr="00961D77">
        <w:t xml:space="preserve">при оказании скорой медицинской помощи </w:t>
      </w:r>
      <w:r w:rsidR="0091297E" w:rsidRPr="00961D77">
        <w:t xml:space="preserve">вне медицинской организации </w:t>
      </w:r>
      <w:r w:rsidRPr="00961D77">
        <w:t>(</w:t>
      </w:r>
      <w:r w:rsidRPr="00B756AC">
        <w:rPr>
          <w:lang w:val="en-US"/>
        </w:rPr>
        <w:t>USL</w:t>
      </w:r>
      <w:r w:rsidRPr="00961D77">
        <w:t>_</w:t>
      </w:r>
      <w:r w:rsidRPr="00B756AC">
        <w:rPr>
          <w:lang w:val="en-US"/>
        </w:rPr>
        <w:t>OK</w:t>
      </w:r>
      <w:r w:rsidRPr="00961D77">
        <w:t xml:space="preserve">=4) </w:t>
      </w:r>
      <w:r w:rsidR="00F3368D" w:rsidRPr="00961D77">
        <w:t>для вызовов выездных бригад «с проведением медицинской эвакуации (консультации)» (</w:t>
      </w:r>
      <w:r w:rsidR="00F3368D" w:rsidRPr="00B756AC">
        <w:rPr>
          <w:lang w:val="en-US"/>
        </w:rPr>
        <w:t>COD</w:t>
      </w:r>
      <w:r w:rsidR="00F3368D" w:rsidRPr="00961D77">
        <w:t>_</w:t>
      </w:r>
      <w:r w:rsidR="00F3368D" w:rsidRPr="00B756AC">
        <w:rPr>
          <w:lang w:val="en-US"/>
        </w:rPr>
        <w:t>SPEC</w:t>
      </w:r>
      <w:r w:rsidR="00F3368D" w:rsidRPr="00961D77">
        <w:t xml:space="preserve">, для которых в справочнике </w:t>
      </w:r>
      <w:r w:rsidR="00F3368D" w:rsidRPr="00B756AC">
        <w:rPr>
          <w:lang w:val="en-US"/>
        </w:rPr>
        <w:t>SPECIAL</w:t>
      </w:r>
      <w:r w:rsidR="00F3368D" w:rsidRPr="00961D77">
        <w:t>.</w:t>
      </w:r>
      <w:r w:rsidR="00F3368D" w:rsidRPr="00B756AC">
        <w:rPr>
          <w:lang w:val="en-US"/>
        </w:rPr>
        <w:t>DBF</w:t>
      </w:r>
      <w:r w:rsidR="00F3368D" w:rsidRPr="00961D77">
        <w:t xml:space="preserve"> в поле PARAM_EX имеется параметр {</w:t>
      </w:r>
      <w:r w:rsidR="00F3368D" w:rsidRPr="00B756AC">
        <w:rPr>
          <w:lang w:val="en-US"/>
        </w:rPr>
        <w:t>EVAC</w:t>
      </w:r>
      <w:r w:rsidR="00F3368D" w:rsidRPr="00961D77">
        <w:t xml:space="preserve">=1}) </w:t>
      </w:r>
      <w:r w:rsidRPr="00961D77">
        <w:t>–</w:t>
      </w:r>
      <w:r w:rsidR="00F3368D" w:rsidRPr="00961D77">
        <w:t xml:space="preserve"> код медицинской организации, из которой поступил вызов выездной бригады «для проведения медицин</w:t>
      </w:r>
      <w:r w:rsidR="00B43851">
        <w:t>ской эвакуации (консультации)»,</w:t>
      </w:r>
    </w:p>
    <w:p w:rsidR="00B43851" w:rsidRPr="00961D77" w:rsidRDefault="00B43851" w:rsidP="00B43851">
      <w:pPr>
        <w:ind w:firstLine="360"/>
        <w:jc w:val="both"/>
      </w:pPr>
      <w:r w:rsidRPr="00961D77">
        <w:t>При оказании скорой медицинской помощи вне медицинской организации (</w:t>
      </w:r>
      <w:r w:rsidRPr="00B43851">
        <w:rPr>
          <w:lang w:val="en-US"/>
        </w:rPr>
        <w:t>USL</w:t>
      </w:r>
      <w:r w:rsidRPr="00961D77">
        <w:t>_</w:t>
      </w:r>
      <w:r w:rsidRPr="00B43851">
        <w:rPr>
          <w:lang w:val="en-US"/>
        </w:rPr>
        <w:t>OK</w:t>
      </w:r>
      <w:r w:rsidRPr="00961D77">
        <w:t>=4) – медицинская организация, осуществляющая вызов выездной бригады для «проведения медицинской эвакуации (консультации)», должна относиться к территории обслуживания медицинской организации</w:t>
      </w:r>
      <w:r w:rsidRPr="00B43851">
        <w:rPr>
          <w:shd w:val="clear" w:color="auto" w:fill="FFFFFF"/>
        </w:rPr>
        <w:t>, на базе которой организована эта выездная бригада</w:t>
      </w:r>
      <w:r w:rsidRPr="00961D77">
        <w:t xml:space="preserve"> (соответствие «Код направившей МО по </w:t>
      </w:r>
      <w:r w:rsidRPr="00B43851">
        <w:rPr>
          <w:lang w:val="en-US"/>
        </w:rPr>
        <w:t>LPU</w:t>
      </w:r>
      <w:r w:rsidRPr="00961D77">
        <w:t>.</w:t>
      </w:r>
      <w:r w:rsidRPr="00B43851">
        <w:rPr>
          <w:lang w:val="en-US"/>
        </w:rPr>
        <w:t>DBF</w:t>
      </w:r>
      <w:r w:rsidRPr="00961D77">
        <w:t xml:space="preserve">» справочнику </w:t>
      </w:r>
      <w:r w:rsidRPr="00B43851">
        <w:rPr>
          <w:lang w:val="en-US"/>
        </w:rPr>
        <w:t>TARIF</w:t>
      </w:r>
      <w:r w:rsidRPr="00961D77">
        <w:t>.</w:t>
      </w:r>
      <w:r w:rsidRPr="00B43851">
        <w:rPr>
          <w:lang w:val="en-US"/>
        </w:rPr>
        <w:t>DBF</w:t>
      </w:r>
      <w:r w:rsidRPr="00961D77">
        <w:t xml:space="preserve"> по полю </w:t>
      </w:r>
      <w:r w:rsidRPr="00B43851">
        <w:rPr>
          <w:lang w:val="en-US"/>
        </w:rPr>
        <w:t>LPU</w:t>
      </w:r>
      <w:r w:rsidRPr="00961D77">
        <w:t>_</w:t>
      </w:r>
      <w:r w:rsidRPr="00B43851">
        <w:rPr>
          <w:lang w:val="en-US"/>
        </w:rPr>
        <w:t>FROM</w:t>
      </w:r>
      <w:r w:rsidRPr="00961D77">
        <w:t>).</w:t>
      </w:r>
    </w:p>
    <w:p w:rsidR="00773FAD" w:rsidRPr="00961D77" w:rsidRDefault="00A541DD" w:rsidP="00EB154E">
      <w:pPr>
        <w:pStyle w:val="af0"/>
        <w:numPr>
          <w:ilvl w:val="0"/>
          <w:numId w:val="29"/>
        </w:numPr>
        <w:tabs>
          <w:tab w:val="num" w:pos="709"/>
        </w:tabs>
        <w:ind w:left="0" w:firstLine="360"/>
        <w:jc w:val="both"/>
      </w:pPr>
      <w:r w:rsidRPr="00961D77">
        <w:t xml:space="preserve">при оказании медицинской помощи </w:t>
      </w:r>
      <w:r w:rsidR="0091297E" w:rsidRPr="00961D77">
        <w:t xml:space="preserve">в амбулаторных условиях </w:t>
      </w:r>
      <w:r w:rsidRPr="00961D77">
        <w:t>(</w:t>
      </w:r>
      <w:r w:rsidRPr="00B756AC">
        <w:rPr>
          <w:lang w:val="en-US"/>
        </w:rPr>
        <w:t>USL</w:t>
      </w:r>
      <w:r w:rsidRPr="00961D77">
        <w:t>_</w:t>
      </w:r>
      <w:r w:rsidRPr="00B756AC">
        <w:rPr>
          <w:lang w:val="en-US"/>
        </w:rPr>
        <w:t>OK</w:t>
      </w:r>
      <w:r w:rsidRPr="00961D77">
        <w:t xml:space="preserve">=3) – </w:t>
      </w:r>
      <w:r w:rsidR="00F3368D" w:rsidRPr="00961D77">
        <w:t xml:space="preserve">код </w:t>
      </w:r>
      <w:r w:rsidR="00E54B3A" w:rsidRPr="00961D77">
        <w:t xml:space="preserve">действующей на дату направления </w:t>
      </w:r>
      <w:r w:rsidR="00F3368D" w:rsidRPr="00961D77">
        <w:t>медицинской организации, из которой пациент направлен в КДЦ для консультации у врача-специалиста</w:t>
      </w:r>
      <w:r w:rsidR="00773FAD" w:rsidRPr="00961D77">
        <w:t>,</w:t>
      </w:r>
    </w:p>
    <w:p w:rsidR="00F56218" w:rsidRPr="00961D77" w:rsidRDefault="007A66D5" w:rsidP="00EB154E">
      <w:pPr>
        <w:pStyle w:val="af0"/>
        <w:numPr>
          <w:ilvl w:val="0"/>
          <w:numId w:val="29"/>
        </w:numPr>
        <w:tabs>
          <w:tab w:val="num" w:pos="709"/>
        </w:tabs>
        <w:ind w:left="0" w:firstLine="360"/>
        <w:jc w:val="both"/>
      </w:pPr>
      <w:r w:rsidRPr="00961D77">
        <w:t>при оказании плановой (</w:t>
      </w:r>
      <w:r w:rsidRPr="00B756AC">
        <w:rPr>
          <w:lang w:val="en-US"/>
        </w:rPr>
        <w:t>FOR</w:t>
      </w:r>
      <w:r w:rsidRPr="00961D77">
        <w:t>_</w:t>
      </w:r>
      <w:r w:rsidRPr="00B756AC">
        <w:rPr>
          <w:lang w:val="en-US"/>
        </w:rPr>
        <w:t>POM</w:t>
      </w:r>
      <w:r w:rsidRPr="00961D77">
        <w:t>=3) медицинской помощи в условиях круглосуточного стационара (</w:t>
      </w:r>
      <w:r w:rsidRPr="00B756AC">
        <w:rPr>
          <w:lang w:val="en-US"/>
        </w:rPr>
        <w:t>USL</w:t>
      </w:r>
      <w:r w:rsidRPr="00961D77">
        <w:t>_</w:t>
      </w:r>
      <w:r w:rsidRPr="00B756AC">
        <w:rPr>
          <w:lang w:val="en-US"/>
        </w:rPr>
        <w:t>OK</w:t>
      </w:r>
      <w:r w:rsidRPr="00961D77">
        <w:t xml:space="preserve">=1) или </w:t>
      </w:r>
      <w:r w:rsidR="00F56218" w:rsidRPr="00961D77">
        <w:t xml:space="preserve">при оказании медицинской помощи в условиях </w:t>
      </w:r>
      <w:r w:rsidRPr="00961D77">
        <w:t>дневных стационаров (</w:t>
      </w:r>
      <w:r w:rsidRPr="00B756AC">
        <w:rPr>
          <w:lang w:val="en-US"/>
        </w:rPr>
        <w:t>USL</w:t>
      </w:r>
      <w:r w:rsidRPr="00961D77">
        <w:t>_</w:t>
      </w:r>
      <w:r w:rsidRPr="00B756AC">
        <w:rPr>
          <w:lang w:val="en-US"/>
        </w:rPr>
        <w:t>OK</w:t>
      </w:r>
      <w:r w:rsidRPr="00961D77">
        <w:t xml:space="preserve">=2) всех типов – код </w:t>
      </w:r>
      <w:r w:rsidR="00E54B3A" w:rsidRPr="00961D77">
        <w:t xml:space="preserve">действующей на дату направления </w:t>
      </w:r>
      <w:r w:rsidRPr="00961D77">
        <w:t>медицинской организации, направившей на госпитализацию</w:t>
      </w:r>
      <w:r w:rsidR="00F56218" w:rsidRPr="00961D77">
        <w:t>,</w:t>
      </w:r>
    </w:p>
    <w:p w:rsidR="0012596F" w:rsidRPr="00961D77" w:rsidRDefault="00F56218" w:rsidP="00EB154E">
      <w:pPr>
        <w:pStyle w:val="af0"/>
        <w:numPr>
          <w:ilvl w:val="0"/>
          <w:numId w:val="29"/>
        </w:numPr>
        <w:tabs>
          <w:tab w:val="num" w:pos="709"/>
        </w:tabs>
        <w:ind w:left="0" w:firstLine="360"/>
        <w:jc w:val="both"/>
      </w:pPr>
      <w:r w:rsidRPr="00961D77">
        <w:t>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E263B1" w:rsidRPr="00961D77">
        <w:t xml:space="preserve"> или </w:t>
      </w:r>
      <w:r w:rsidR="00764FD1" w:rsidRPr="00961D77">
        <w:t xml:space="preserve">код основного диагноза входит в диапазон </w:t>
      </w:r>
      <w:r w:rsidR="00764FD1" w:rsidRPr="00B756AC">
        <w:rPr>
          <w:lang w:val="en-US"/>
        </w:rPr>
        <w:t>D</w:t>
      </w:r>
      <w:r w:rsidR="00764FD1" w:rsidRPr="00961D77">
        <w:t>00-</w:t>
      </w:r>
      <w:r w:rsidR="00764FD1" w:rsidRPr="00B756AC">
        <w:rPr>
          <w:lang w:val="en-US"/>
        </w:rPr>
        <w:t>D</w:t>
      </w:r>
      <w:r w:rsidR="00764FD1" w:rsidRPr="00961D77">
        <w:t>09</w:t>
      </w:r>
      <w:r w:rsidR="005E673A" w:rsidRPr="00961D77">
        <w:t xml:space="preserve"> или D45-D47</w:t>
      </w:r>
      <w:r w:rsidRPr="00961D77">
        <w:t xml:space="preserve">) </w:t>
      </w:r>
      <w:r w:rsidR="00842392" w:rsidRPr="00961D77">
        <w:t xml:space="preserve">– </w:t>
      </w:r>
      <w:r w:rsidRPr="00961D77">
        <w:t xml:space="preserve">код действующей на </w:t>
      </w:r>
      <w:r w:rsidR="000813FE" w:rsidRPr="00961D77">
        <w:t>дату направления</w:t>
      </w:r>
      <w:r w:rsidRPr="00961D77">
        <w:t xml:space="preserve"> медицинской организации, направившей на лечение (диагностику, консультацию, госпитализацию),</w:t>
      </w:r>
      <w:r w:rsidR="007724DD" w:rsidRPr="00961D77">
        <w:t xml:space="preserve"> при наличии направления</w:t>
      </w:r>
      <w:r w:rsidR="0012596F" w:rsidRPr="00961D77">
        <w:t xml:space="preserve">. </w:t>
      </w:r>
    </w:p>
    <w:p w:rsidR="007A66D5" w:rsidRPr="00961D77" w:rsidRDefault="007A66D5" w:rsidP="00D669E2">
      <w:pPr>
        <w:ind w:firstLine="426"/>
        <w:jc w:val="both"/>
      </w:pPr>
      <w:r w:rsidRPr="00961D77">
        <w:t xml:space="preserve">Значение параметра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 xml:space="preserve">, используемого при проверке корректности заполнения, </w:t>
      </w:r>
      <w:r w:rsidR="009C298E" w:rsidRPr="00961D77">
        <w:t xml:space="preserve">допускается </w:t>
      </w:r>
      <w:r w:rsidRPr="00961D77">
        <w:t>получ</w:t>
      </w:r>
      <w:r w:rsidR="009C298E" w:rsidRPr="00961D77">
        <w:t>а</w:t>
      </w:r>
      <w:r w:rsidRPr="00961D77">
        <w:t xml:space="preserve">ть из поля </w:t>
      </w:r>
      <w:r w:rsidRPr="00961D77">
        <w:rPr>
          <w:lang w:val="en-US"/>
        </w:rPr>
        <w:t>NPR</w:t>
      </w:r>
      <w:r w:rsidRPr="00961D77">
        <w:t>_</w:t>
      </w:r>
      <w:r w:rsidRPr="00961D77">
        <w:rPr>
          <w:lang w:val="en-US"/>
        </w:rPr>
        <w:t>MO</w:t>
      </w:r>
      <w:r w:rsidRPr="00961D77">
        <w:t xml:space="preserve"> по алгоритму: если </w:t>
      </w:r>
      <w:r w:rsidRPr="00961D77">
        <w:rPr>
          <w:lang w:val="en-US"/>
        </w:rPr>
        <w:t>NPR</w:t>
      </w:r>
      <w:r w:rsidRPr="00961D77">
        <w:t>_</w:t>
      </w:r>
      <w:r w:rsidRPr="00961D77">
        <w:rPr>
          <w:lang w:val="en-US"/>
        </w:rPr>
        <w:t>MO</w:t>
      </w:r>
      <w:r w:rsidRPr="00961D77">
        <w:t xml:space="preserve"> пусто или указанный код не определен в </w:t>
      </w:r>
      <w:r w:rsidRPr="00961D77">
        <w:rPr>
          <w:lang w:val="en-US"/>
        </w:rPr>
        <w:t>F</w:t>
      </w:r>
      <w:r w:rsidRPr="00961D77">
        <w:t xml:space="preserve">003,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=0; иначе, если указанный код МО относится к коду ТФОМС Челябинской области (</w:t>
      </w:r>
      <w:r w:rsidRPr="00961D77">
        <w:rPr>
          <w:lang w:val="en-US"/>
        </w:rPr>
        <w:t>NPR</w:t>
      </w:r>
      <w:r w:rsidRPr="00961D77">
        <w:t>_</w:t>
      </w:r>
      <w:r w:rsidRPr="00961D77">
        <w:rPr>
          <w:lang w:val="en-US"/>
        </w:rPr>
        <w:t>MO</w:t>
      </w:r>
      <w:r w:rsidRPr="00961D77">
        <w:t xml:space="preserve"> начинается с «74»),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w:t>
      </w:r>
      <w:r w:rsidRPr="00961D77">
        <w:rPr>
          <w:lang w:val="en-US"/>
        </w:rPr>
        <w:t>NPR</w:t>
      </w:r>
      <w:r w:rsidRPr="00961D77">
        <w:t>_</w:t>
      </w:r>
      <w:r w:rsidRPr="00961D77">
        <w:rPr>
          <w:lang w:val="en-US"/>
        </w:rPr>
        <w:t>MO</w:t>
      </w:r>
      <w:r w:rsidRPr="00961D77">
        <w:t xml:space="preserve">–740000, иначе,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 -1.</w:t>
      </w:r>
    </w:p>
    <w:p w:rsidR="0012596F" w:rsidRPr="00961D77" w:rsidRDefault="0012596F" w:rsidP="00D669E2">
      <w:pPr>
        <w:tabs>
          <w:tab w:val="num" w:pos="1440"/>
        </w:tabs>
        <w:ind w:firstLine="360"/>
        <w:jc w:val="both"/>
      </w:pPr>
      <w:r w:rsidRPr="00961D77">
        <w:t>Поле обязательно для заполнения</w:t>
      </w:r>
      <w:r w:rsidR="00A00CDA" w:rsidRPr="00961D77">
        <w:t xml:space="preserve"> при оказании </w:t>
      </w:r>
      <w:proofErr w:type="spellStart"/>
      <w:r w:rsidR="00A00CDA" w:rsidRPr="00961D77">
        <w:t>параклинических</w:t>
      </w:r>
      <w:proofErr w:type="spellEnd"/>
      <w:r w:rsidR="00A00CDA" w:rsidRPr="00961D77">
        <w:t xml:space="preserve"> услуг</w:t>
      </w:r>
      <w:r w:rsidR="008D76C2" w:rsidRPr="00961D77">
        <w:t xml:space="preserve"> (</w:t>
      </w:r>
      <w:r w:rsidR="008D76C2" w:rsidRPr="00961D77">
        <w:rPr>
          <w:lang w:val="en-US"/>
        </w:rPr>
        <w:t>PLACE</w:t>
      </w:r>
      <w:r w:rsidR="008D76C2" w:rsidRPr="00961D77">
        <w:t>=</w:t>
      </w:r>
      <w:r w:rsidR="00450FE2" w:rsidRPr="00961D77">
        <w:t>10</w:t>
      </w:r>
      <w:r w:rsidR="008D76C2" w:rsidRPr="00961D77">
        <w:t>)</w:t>
      </w:r>
      <w:r w:rsidRPr="00961D77">
        <w:t xml:space="preserve">; для консультаций специалистами КДЦ в поликлинике </w:t>
      </w:r>
      <w:r w:rsidR="00450FE2" w:rsidRPr="00961D77">
        <w:t>(</w:t>
      </w:r>
      <w:r w:rsidR="00450FE2" w:rsidRPr="00961D77">
        <w:rPr>
          <w:lang w:val="en-US"/>
        </w:rPr>
        <w:t>PLACE</w:t>
      </w:r>
      <w:r w:rsidR="00450FE2" w:rsidRPr="00961D77">
        <w:t xml:space="preserve">={1, 2}) </w:t>
      </w:r>
      <w:r w:rsidRPr="00961D77">
        <w:t>(</w:t>
      </w:r>
      <w:r w:rsidRPr="00961D77">
        <w:rPr>
          <w:lang w:val="en-US"/>
        </w:rPr>
        <w:t>COD</w:t>
      </w:r>
      <w:r w:rsidRPr="00961D77">
        <w:t>_</w:t>
      </w:r>
      <w:r w:rsidRPr="00961D77">
        <w:rPr>
          <w:lang w:val="en-US"/>
        </w:rPr>
        <w:t>SPEC</w:t>
      </w:r>
      <w:r w:rsidRPr="00961D77">
        <w:t xml:space="preserve">, для которых в справочнике </w:t>
      </w:r>
      <w:r w:rsidRPr="00961D77">
        <w:rPr>
          <w:lang w:val="en-US"/>
        </w:rPr>
        <w:t>SPECIAL</w:t>
      </w:r>
      <w:r w:rsidRPr="00961D77">
        <w:t>.</w:t>
      </w:r>
      <w:r w:rsidRPr="00961D77">
        <w:rPr>
          <w:lang w:val="en-US"/>
        </w:rPr>
        <w:t>DBF</w:t>
      </w:r>
      <w:r w:rsidRPr="00961D77">
        <w:t xml:space="preserve"> в поле PARAM_EX имеется параметр {</w:t>
      </w:r>
      <w:r w:rsidRPr="00961D77">
        <w:rPr>
          <w:lang w:val="en-US"/>
        </w:rPr>
        <w:t>KDC</w:t>
      </w:r>
      <w:r w:rsidRPr="00961D77">
        <w:t xml:space="preserve">=1}); </w:t>
      </w:r>
      <w:r w:rsidR="007A66D5" w:rsidRPr="00961D77">
        <w:t xml:space="preserve">для плановых госпитализаций круглосуточного </w:t>
      </w:r>
      <w:r w:rsidR="00D761D8" w:rsidRPr="00961D77">
        <w:t xml:space="preserve">стационара </w:t>
      </w:r>
      <w:r w:rsidR="00533B06" w:rsidRPr="00961D77">
        <w:t>(</w:t>
      </w:r>
      <w:r w:rsidR="00533B06" w:rsidRPr="00961D77">
        <w:rPr>
          <w:lang w:val="en-US"/>
        </w:rPr>
        <w:t>PLACE</w:t>
      </w:r>
      <w:r w:rsidR="00533B06" w:rsidRPr="00961D77">
        <w:t xml:space="preserve">={5, 14}; </w:t>
      </w:r>
      <w:r w:rsidR="00533B06" w:rsidRPr="00961D77">
        <w:rPr>
          <w:lang w:val="en-US"/>
        </w:rPr>
        <w:t>PURPOSE</w:t>
      </w:r>
      <w:r w:rsidR="00533B06" w:rsidRPr="00961D77">
        <w:t xml:space="preserve">=К) </w:t>
      </w:r>
      <w:r w:rsidR="007A66D5" w:rsidRPr="00961D77">
        <w:t xml:space="preserve">и </w:t>
      </w:r>
      <w:r w:rsidR="00D761D8" w:rsidRPr="00961D77">
        <w:t xml:space="preserve">госпитализаций </w:t>
      </w:r>
      <w:r w:rsidR="007A66D5" w:rsidRPr="00961D77">
        <w:t xml:space="preserve">дневных стационаров всех типов </w:t>
      </w:r>
      <w:r w:rsidR="00A00CDA" w:rsidRPr="00961D77">
        <w:t>(</w:t>
      </w:r>
      <w:r w:rsidR="00A00CDA" w:rsidRPr="00961D77">
        <w:rPr>
          <w:lang w:val="en-US"/>
        </w:rPr>
        <w:t>PLACE</w:t>
      </w:r>
      <w:r w:rsidR="00A00CDA" w:rsidRPr="00961D77">
        <w:t>=</w:t>
      </w:r>
      <w:r w:rsidR="00533B06" w:rsidRPr="00961D77">
        <w:t>5,</w:t>
      </w:r>
      <w:r w:rsidR="00A00CDA" w:rsidRPr="00961D77">
        <w:t xml:space="preserve"> </w:t>
      </w:r>
      <w:r w:rsidR="00A00CDA" w:rsidRPr="00961D77">
        <w:rPr>
          <w:lang w:val="en-US"/>
        </w:rPr>
        <w:t>PURPOSE</w:t>
      </w:r>
      <w:proofErr w:type="gramStart"/>
      <w:r w:rsidR="00A00CDA" w:rsidRPr="00961D77">
        <w:t>=</w:t>
      </w:r>
      <w:r w:rsidR="00533B06" w:rsidRPr="00961D77">
        <w:t>Д</w:t>
      </w:r>
      <w:proofErr w:type="gramEnd"/>
      <w:r w:rsidR="00533B06" w:rsidRPr="00961D77">
        <w:t xml:space="preserve">; </w:t>
      </w:r>
      <w:r w:rsidR="00533B06" w:rsidRPr="00961D77">
        <w:rPr>
          <w:lang w:val="en-US"/>
        </w:rPr>
        <w:t>PLACE</w:t>
      </w:r>
      <w:r w:rsidR="00533B06" w:rsidRPr="00961D77">
        <w:t>=6</w:t>
      </w:r>
      <w:r w:rsidR="00A00CDA" w:rsidRPr="00961D77">
        <w:t>)</w:t>
      </w:r>
      <w:r w:rsidR="00397BB1" w:rsidRPr="00961D77">
        <w:t>.</w:t>
      </w:r>
    </w:p>
    <w:p w:rsidR="00946723" w:rsidRPr="00961D77" w:rsidRDefault="00E54B3A" w:rsidP="00D669E2">
      <w:pPr>
        <w:tabs>
          <w:tab w:val="num" w:pos="1440"/>
        </w:tabs>
        <w:ind w:firstLine="360"/>
        <w:jc w:val="both"/>
      </w:pPr>
      <w:r w:rsidRPr="00961D77">
        <w:t xml:space="preserve">Для файлов персонифицированного учета застрахованных </w:t>
      </w:r>
      <w:r w:rsidR="00380110" w:rsidRPr="00961D77">
        <w:t xml:space="preserve">лиц </w:t>
      </w:r>
      <w:r w:rsidRPr="00961D77">
        <w:t>на территории Челябинской области к</w:t>
      </w:r>
      <w:r w:rsidR="00F3368D" w:rsidRPr="00961D77">
        <w:t xml:space="preserve">онсультативную помощь </w:t>
      </w:r>
      <w:r w:rsidR="00DC0EB6" w:rsidRPr="00961D77">
        <w:t xml:space="preserve">вправе </w:t>
      </w:r>
      <w:r w:rsidR="00F3368D" w:rsidRPr="00961D77">
        <w:t xml:space="preserve">получать пациент, направленный из АПП медицинский организации - </w:t>
      </w:r>
      <w:proofErr w:type="spellStart"/>
      <w:r w:rsidR="00F3368D" w:rsidRPr="00961D77">
        <w:t>Фондодержателя</w:t>
      </w:r>
      <w:proofErr w:type="spellEnd"/>
      <w:r w:rsidR="00F3368D" w:rsidRPr="00961D77">
        <w:t xml:space="preserve">, к которой он прикреплен для оказания первичной </w:t>
      </w:r>
      <w:r w:rsidR="00F3368D" w:rsidRPr="00961D77">
        <w:lastRenderedPageBreak/>
        <w:t>медико-санитарной помощи (</w:t>
      </w:r>
      <w:r w:rsidR="00F3368D" w:rsidRPr="00961D77">
        <w:rPr>
          <w:lang w:val="en-US"/>
        </w:rPr>
        <w:t>ATTACH</w:t>
      </w:r>
      <w:r w:rsidR="00F3368D" w:rsidRPr="00961D77">
        <w:t>_</w:t>
      </w:r>
      <w:r w:rsidR="00F3368D" w:rsidRPr="00961D77">
        <w:rPr>
          <w:lang w:val="en-US"/>
        </w:rPr>
        <w:t>VIS</w:t>
      </w:r>
      <w:r w:rsidR="00F3368D" w:rsidRPr="00961D77">
        <w:t>=</w:t>
      </w:r>
      <w:r w:rsidRPr="00961D77">
        <w:t xml:space="preserve">«Код направившей МО по </w:t>
      </w:r>
      <w:r w:rsidRPr="00961D77">
        <w:rPr>
          <w:lang w:val="en-US"/>
        </w:rPr>
        <w:t>LPU</w:t>
      </w:r>
      <w:r w:rsidRPr="00961D77">
        <w:t>.</w:t>
      </w:r>
      <w:r w:rsidRPr="00961D77">
        <w:rPr>
          <w:lang w:val="en-US"/>
        </w:rPr>
        <w:t>DBF</w:t>
      </w:r>
      <w:r w:rsidRPr="00961D77">
        <w:t>»</w:t>
      </w:r>
      <w:r w:rsidR="00F3368D" w:rsidRPr="00961D77">
        <w:t>)</w:t>
      </w:r>
      <w:r w:rsidRPr="00961D77">
        <w:t xml:space="preserve">. </w:t>
      </w:r>
      <w:proofErr w:type="gramStart"/>
      <w:r w:rsidR="00D04FE9" w:rsidRPr="00C17D14">
        <w:t>Для студентов очной формы обучения и в случае, когда направляющая МО является КДЦ, проверка прикрепления для оказания первичной медико-санитарной помощи к направившей МО не осуществляется.</w:t>
      </w:r>
      <w:proofErr w:type="gramEnd"/>
      <w:r w:rsidR="00F3368D" w:rsidRPr="00961D77">
        <w:t xml:space="preserve"> При этом м</w:t>
      </w:r>
      <w:r w:rsidR="00F3368D" w:rsidRPr="00961D77">
        <w:rPr>
          <w:shd w:val="clear" w:color="auto" w:fill="FFFFFF"/>
        </w:rPr>
        <w:t xml:space="preserve">едицинская организация, на базе которой </w:t>
      </w:r>
      <w:proofErr w:type="gramStart"/>
      <w:r w:rsidR="00F3368D" w:rsidRPr="00961D77">
        <w:rPr>
          <w:shd w:val="clear" w:color="auto" w:fill="FFFFFF"/>
        </w:rPr>
        <w:t>организован</w:t>
      </w:r>
      <w:proofErr w:type="gramEnd"/>
      <w:r w:rsidR="00F3368D" w:rsidRPr="00961D77">
        <w:rPr>
          <w:shd w:val="clear" w:color="auto" w:fill="FFFFFF"/>
        </w:rPr>
        <w:t xml:space="preserve"> КДЦ, не может оказывать услуги КДЦ </w:t>
      </w:r>
      <w:r w:rsidR="00F3368D" w:rsidRPr="00961D77">
        <w:t>застрахованному населению, прикрепленному к ней для оказания первичной медико-санитарной помощи (</w:t>
      </w:r>
      <w:r w:rsidR="00F3368D" w:rsidRPr="00961D77">
        <w:rPr>
          <w:lang w:val="en-US"/>
        </w:rPr>
        <w:t>ATTACH</w:t>
      </w:r>
      <w:r w:rsidR="00F3368D" w:rsidRPr="00961D77">
        <w:t>_</w:t>
      </w:r>
      <w:r w:rsidR="00F3368D" w:rsidRPr="00961D77">
        <w:rPr>
          <w:lang w:val="en-US"/>
        </w:rPr>
        <w:t>VIS</w:t>
      </w:r>
      <w:r w:rsidR="00F3368D" w:rsidRPr="00961D77">
        <w:t>≠</w:t>
      </w:r>
      <w:r w:rsidR="00F3368D" w:rsidRPr="00961D77">
        <w:rPr>
          <w:lang w:val="en-US"/>
        </w:rPr>
        <w:t>COD</w:t>
      </w:r>
      <w:r w:rsidR="00F3368D" w:rsidRPr="00961D77">
        <w:t>_</w:t>
      </w:r>
      <w:r w:rsidR="00F3368D" w:rsidRPr="00961D77">
        <w:rPr>
          <w:lang w:val="en-US"/>
        </w:rPr>
        <w:t>LPU</w:t>
      </w:r>
      <w:r w:rsidR="00F3368D" w:rsidRPr="00961D77">
        <w:t xml:space="preserve">). </w:t>
      </w:r>
      <w:r w:rsidR="00946723" w:rsidRPr="00961D77">
        <w:t xml:space="preserve">Перечень МО, на базе которых организованы КДЦ, определяется по справочнику </w:t>
      </w:r>
      <w:r w:rsidR="00946723" w:rsidRPr="00961D77">
        <w:rPr>
          <w:lang w:val="en-US"/>
        </w:rPr>
        <w:t>LPU</w:t>
      </w:r>
      <w:r w:rsidR="00946723" w:rsidRPr="00961D77">
        <w:t>_</w:t>
      </w:r>
      <w:r w:rsidR="00946723" w:rsidRPr="00961D77">
        <w:rPr>
          <w:lang w:val="en-US"/>
        </w:rPr>
        <w:t>FROM</w:t>
      </w:r>
      <w:r w:rsidR="00946723" w:rsidRPr="00961D77">
        <w:t>.</w:t>
      </w:r>
      <w:r w:rsidR="00946723" w:rsidRPr="00961D77">
        <w:rPr>
          <w:lang w:val="en-US"/>
        </w:rPr>
        <w:t>DBF</w:t>
      </w:r>
      <w:r w:rsidR="00946723" w:rsidRPr="00961D77">
        <w:t xml:space="preserve"> (поле </w:t>
      </w:r>
      <w:r w:rsidR="00946723" w:rsidRPr="00961D77">
        <w:rPr>
          <w:lang w:val="en-US"/>
        </w:rPr>
        <w:t>COD</w:t>
      </w:r>
      <w:r w:rsidR="00946723" w:rsidRPr="00961D77">
        <w:t>_</w:t>
      </w:r>
      <w:r w:rsidR="00946723" w:rsidRPr="00961D77">
        <w:rPr>
          <w:lang w:val="en-US"/>
        </w:rPr>
        <w:t>LPU</w:t>
      </w:r>
      <w:r w:rsidR="00946723" w:rsidRPr="00961D77">
        <w:t xml:space="preserve">) при значении поля </w:t>
      </w:r>
      <w:r w:rsidR="00946723" w:rsidRPr="00961D77">
        <w:rPr>
          <w:lang w:val="en-US"/>
        </w:rPr>
        <w:t>TYP</w:t>
      </w:r>
      <w:r w:rsidR="00946723" w:rsidRPr="00961D77">
        <w:t>=2.</w:t>
      </w:r>
    </w:p>
    <w:p w:rsidR="000F288D" w:rsidRPr="00E7458C" w:rsidRDefault="000F288D" w:rsidP="00EB154E">
      <w:pPr>
        <w:pStyle w:val="af0"/>
        <w:widowControl w:val="0"/>
        <w:numPr>
          <w:ilvl w:val="0"/>
          <w:numId w:val="12"/>
        </w:numPr>
        <w:tabs>
          <w:tab w:val="num" w:pos="709"/>
        </w:tabs>
        <w:autoSpaceDE w:val="0"/>
        <w:autoSpaceDN w:val="0"/>
        <w:adjustRightInd w:val="0"/>
        <w:ind w:left="0" w:firstLine="360"/>
        <w:jc w:val="both"/>
        <w:outlineLvl w:val="0"/>
      </w:pPr>
      <w:r w:rsidRPr="00E7458C">
        <w:t xml:space="preserve">Поле </w:t>
      </w:r>
      <w:r w:rsidRPr="00E7458C">
        <w:rPr>
          <w:lang w:val="en-US"/>
        </w:rPr>
        <w:t>NPR</w:t>
      </w:r>
      <w:r w:rsidRPr="00E7458C">
        <w:t>_</w:t>
      </w:r>
      <w:r w:rsidRPr="00E7458C">
        <w:rPr>
          <w:lang w:val="en-US"/>
        </w:rPr>
        <w:t>DATE</w:t>
      </w:r>
      <w:r w:rsidRPr="00E7458C">
        <w:t xml:space="preserve"> заполняется при заполнении поля </w:t>
      </w:r>
      <w:r w:rsidRPr="00E7458C">
        <w:rPr>
          <w:lang w:val="en-US"/>
        </w:rPr>
        <w:t>NPR</w:t>
      </w:r>
      <w:r w:rsidRPr="00E7458C">
        <w:t>_</w:t>
      </w:r>
      <w:r w:rsidRPr="00E7458C">
        <w:rPr>
          <w:lang w:val="en-US"/>
        </w:rPr>
        <w:t>MO</w:t>
      </w:r>
      <w:r w:rsidRPr="00E7458C">
        <w:t xml:space="preserve"> – код МО, направившей на лечение (диагностику, консультацию, госпитализацию).</w:t>
      </w:r>
      <w:r w:rsidR="00674D67" w:rsidRPr="00E7458C">
        <w:t xml:space="preserve"> </w:t>
      </w:r>
      <w:r w:rsidRPr="00E7458C">
        <w:t>Служит для указания даты направления на лечение (диагностику, консультацию, госпитализацию):</w:t>
      </w:r>
    </w:p>
    <w:p w:rsidR="000F288D" w:rsidRPr="00E7458C" w:rsidRDefault="000F288D" w:rsidP="00D669E2">
      <w:pPr>
        <w:tabs>
          <w:tab w:val="num" w:pos="1440"/>
        </w:tabs>
        <w:jc w:val="both"/>
      </w:pPr>
      <w:r w:rsidRPr="00E7458C">
        <w:t xml:space="preserve">- </w:t>
      </w:r>
      <w:r w:rsidR="00F471E1" w:rsidRPr="00E7458C">
        <w:t xml:space="preserve">при оказании </w:t>
      </w:r>
      <w:proofErr w:type="spellStart"/>
      <w:r w:rsidR="00F471E1" w:rsidRPr="00E7458C">
        <w:t>параклинических</w:t>
      </w:r>
      <w:proofErr w:type="spellEnd"/>
      <w:r w:rsidR="00F471E1" w:rsidRPr="00E7458C">
        <w:t xml:space="preserve"> услуг</w:t>
      </w:r>
      <w:r w:rsidRPr="00E7458C">
        <w:t xml:space="preserve"> </w:t>
      </w:r>
      <w:r w:rsidR="00F471E1" w:rsidRPr="00E7458C">
        <w:t>(</w:t>
      </w:r>
      <w:r w:rsidR="00F471E1" w:rsidRPr="00E7458C">
        <w:rPr>
          <w:lang w:val="en-US"/>
        </w:rPr>
        <w:t>PLACE</w:t>
      </w:r>
      <w:r w:rsidR="00F471E1" w:rsidRPr="00E7458C">
        <w:t>=</w:t>
      </w:r>
      <w:r w:rsidR="00B72374" w:rsidRPr="00E7458C">
        <w:t>10</w:t>
      </w:r>
      <w:r w:rsidR="00F471E1" w:rsidRPr="00E7458C">
        <w:t xml:space="preserve">) </w:t>
      </w:r>
      <w:r w:rsidRPr="00E7458C">
        <w:t xml:space="preserve">– указывается дата направления на обследование, </w:t>
      </w:r>
    </w:p>
    <w:p w:rsidR="000F288D" w:rsidRPr="00E7458C" w:rsidRDefault="000F288D" w:rsidP="00D669E2">
      <w:pPr>
        <w:tabs>
          <w:tab w:val="num" w:pos="1440"/>
        </w:tabs>
        <w:jc w:val="both"/>
      </w:pPr>
      <w:proofErr w:type="gramStart"/>
      <w:r w:rsidRPr="00E7458C">
        <w:t xml:space="preserve">- </w:t>
      </w:r>
      <w:r w:rsidR="00F471E1" w:rsidRPr="00E7458C">
        <w:t>при оказании</w:t>
      </w:r>
      <w:r w:rsidRPr="00E7458C">
        <w:t xml:space="preserve"> скорой </w:t>
      </w:r>
      <w:r w:rsidR="00F471E1" w:rsidRPr="00E7458C">
        <w:t xml:space="preserve">медицинской </w:t>
      </w:r>
      <w:r w:rsidRPr="00E7458C">
        <w:t>помощи</w:t>
      </w:r>
      <w:r w:rsidR="00D12EA3" w:rsidRPr="00E7458C">
        <w:t xml:space="preserve"> </w:t>
      </w:r>
      <w:r w:rsidR="0091297E" w:rsidRPr="00E7458C">
        <w:t xml:space="preserve">вне медицинской организации </w:t>
      </w:r>
      <w:r w:rsidR="00F471E1" w:rsidRPr="00E7458C">
        <w:t>(</w:t>
      </w:r>
      <w:r w:rsidR="0091297E" w:rsidRPr="00E7458C">
        <w:rPr>
          <w:lang w:val="en-US"/>
        </w:rPr>
        <w:t>USL</w:t>
      </w:r>
      <w:r w:rsidR="0091297E" w:rsidRPr="00E7458C">
        <w:t>_</w:t>
      </w:r>
      <w:r w:rsidR="0091297E" w:rsidRPr="00E7458C">
        <w:rPr>
          <w:lang w:val="en-US"/>
        </w:rPr>
        <w:t>OK</w:t>
      </w:r>
      <w:r w:rsidR="0091297E" w:rsidRPr="00E7458C">
        <w:t>=4</w:t>
      </w:r>
      <w:r w:rsidR="00F471E1" w:rsidRPr="00E7458C">
        <w:t>)</w:t>
      </w:r>
      <w:r w:rsidRPr="00E7458C">
        <w:t xml:space="preserve"> для вызовов выездных бригад «с проведением медицинской эвакуации (консультации)» (</w:t>
      </w:r>
      <w:r w:rsidRPr="00E7458C">
        <w:rPr>
          <w:lang w:val="en-US"/>
        </w:rPr>
        <w:t>COD</w:t>
      </w:r>
      <w:r w:rsidRPr="00E7458C">
        <w:t>_</w:t>
      </w:r>
      <w:r w:rsidRPr="00E7458C">
        <w:rPr>
          <w:lang w:val="en-US"/>
        </w:rPr>
        <w:t>SPEC</w:t>
      </w:r>
      <w:r w:rsidRPr="00E7458C">
        <w:t xml:space="preserve">, для которых в справочнике </w:t>
      </w:r>
      <w:r w:rsidRPr="00E7458C">
        <w:rPr>
          <w:lang w:val="en-US"/>
        </w:rPr>
        <w:t>SPECIAL</w:t>
      </w:r>
      <w:r w:rsidRPr="00E7458C">
        <w:t>.</w:t>
      </w:r>
      <w:r w:rsidRPr="00E7458C">
        <w:rPr>
          <w:lang w:val="en-US"/>
        </w:rPr>
        <w:t>DBF</w:t>
      </w:r>
      <w:r w:rsidRPr="00E7458C">
        <w:t xml:space="preserve"> в поле PARAM_EX имеется параметр {</w:t>
      </w:r>
      <w:r w:rsidRPr="00E7458C">
        <w:rPr>
          <w:lang w:val="en-US"/>
        </w:rPr>
        <w:t>EVAC</w:t>
      </w:r>
      <w:r w:rsidRPr="00E7458C">
        <w:t xml:space="preserve">=1}) – указывается дата вызова выездной бригады «для проведения медицинской эвакуации (консультации)» (совпадает со значением поля </w:t>
      </w:r>
      <w:r w:rsidRPr="00E7458C">
        <w:rPr>
          <w:lang w:val="en-US"/>
        </w:rPr>
        <w:t>DATE</w:t>
      </w:r>
      <w:r w:rsidR="00CB4EFC" w:rsidRPr="00E7458C">
        <w:t>_</w:t>
      </w:r>
      <w:r w:rsidR="00CB4EFC" w:rsidRPr="00E7458C">
        <w:rPr>
          <w:lang w:val="en-US"/>
        </w:rPr>
        <w:t>Z</w:t>
      </w:r>
      <w:r w:rsidRPr="00E7458C">
        <w:t xml:space="preserve">_1), </w:t>
      </w:r>
      <w:proofErr w:type="gramEnd"/>
    </w:p>
    <w:p w:rsidR="000F288D" w:rsidRPr="00E7458C" w:rsidRDefault="000F288D" w:rsidP="00D669E2">
      <w:pPr>
        <w:tabs>
          <w:tab w:val="num" w:pos="1440"/>
        </w:tabs>
        <w:jc w:val="both"/>
      </w:pPr>
      <w:r w:rsidRPr="00E7458C">
        <w:t xml:space="preserve">- </w:t>
      </w:r>
      <w:r w:rsidR="00E76966" w:rsidRPr="00E7458C">
        <w:t>при оказании</w:t>
      </w:r>
      <w:r w:rsidRPr="00E7458C">
        <w:t xml:space="preserve"> </w:t>
      </w:r>
      <w:r w:rsidR="00E17FC2" w:rsidRPr="00E7458C">
        <w:t xml:space="preserve">медицинской помощи в амбулаторных условиях </w:t>
      </w:r>
      <w:r w:rsidR="009A4951" w:rsidRPr="00E7458C">
        <w:t>(</w:t>
      </w:r>
      <w:r w:rsidR="009A4951" w:rsidRPr="00E7458C">
        <w:rPr>
          <w:lang w:val="en-US"/>
        </w:rPr>
        <w:t>USL</w:t>
      </w:r>
      <w:r w:rsidR="009A4951" w:rsidRPr="00E7458C">
        <w:t>_</w:t>
      </w:r>
      <w:r w:rsidR="009A4951" w:rsidRPr="00E7458C">
        <w:rPr>
          <w:lang w:val="en-US"/>
        </w:rPr>
        <w:t>OK</w:t>
      </w:r>
      <w:r w:rsidR="009A4951" w:rsidRPr="00E7458C">
        <w:t xml:space="preserve">=3) </w:t>
      </w:r>
      <w:r w:rsidRPr="00E7458C">
        <w:t>– указывается дата направления пациента в КДЦ,</w:t>
      </w:r>
    </w:p>
    <w:p w:rsidR="001915B0" w:rsidRPr="00E7458C" w:rsidRDefault="000F288D" w:rsidP="00D669E2">
      <w:pPr>
        <w:tabs>
          <w:tab w:val="num" w:pos="1440"/>
        </w:tabs>
        <w:jc w:val="both"/>
      </w:pPr>
      <w:r w:rsidRPr="00E7458C">
        <w:t>- при оказании плановой (</w:t>
      </w:r>
      <w:r w:rsidRPr="00E7458C">
        <w:rPr>
          <w:lang w:val="en-US"/>
        </w:rPr>
        <w:t>FOR</w:t>
      </w:r>
      <w:r w:rsidRPr="00E7458C">
        <w:t>_</w:t>
      </w:r>
      <w:r w:rsidRPr="00E7458C">
        <w:rPr>
          <w:lang w:val="en-US"/>
        </w:rPr>
        <w:t>POM</w:t>
      </w:r>
      <w:r w:rsidRPr="00E7458C">
        <w:t>=3) медицинской помощи в условиях круглосуточного стационара (</w:t>
      </w:r>
      <w:r w:rsidRPr="00E7458C">
        <w:rPr>
          <w:lang w:val="en-US"/>
        </w:rPr>
        <w:t>USL</w:t>
      </w:r>
      <w:r w:rsidRPr="00E7458C">
        <w:t>_</w:t>
      </w:r>
      <w:r w:rsidRPr="00E7458C">
        <w:rPr>
          <w:lang w:val="en-US"/>
        </w:rPr>
        <w:t>OK</w:t>
      </w:r>
      <w:r w:rsidRPr="00E7458C">
        <w:t xml:space="preserve">=1) или </w:t>
      </w:r>
      <w:r w:rsidR="006262B8" w:rsidRPr="00E7458C">
        <w:t xml:space="preserve">при оказании медицинской помощи в условиях </w:t>
      </w:r>
      <w:r w:rsidRPr="00E7458C">
        <w:t>дневных стационаров (</w:t>
      </w:r>
      <w:r w:rsidRPr="00E7458C">
        <w:rPr>
          <w:lang w:val="en-US"/>
        </w:rPr>
        <w:t>USL</w:t>
      </w:r>
      <w:r w:rsidRPr="00E7458C">
        <w:t>_</w:t>
      </w:r>
      <w:r w:rsidRPr="00E7458C">
        <w:rPr>
          <w:lang w:val="en-US"/>
        </w:rPr>
        <w:t>OK</w:t>
      </w:r>
      <w:r w:rsidRPr="00E7458C">
        <w:t>=2) всех типов – указывается дата направления на госпитализацию</w:t>
      </w:r>
      <w:r w:rsidR="001915B0" w:rsidRPr="00E7458C">
        <w:t>,</w:t>
      </w:r>
    </w:p>
    <w:p w:rsidR="000F288D" w:rsidRPr="00BF4018" w:rsidRDefault="001915B0" w:rsidP="00D669E2">
      <w:pPr>
        <w:tabs>
          <w:tab w:val="num" w:pos="1440"/>
        </w:tabs>
        <w:jc w:val="both"/>
      </w:pPr>
      <w:r w:rsidRPr="00E7458C">
        <w:t>- 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12397B" w:rsidRPr="00E7458C">
        <w:t xml:space="preserve"> или </w:t>
      </w:r>
      <w:r w:rsidR="00764FD1" w:rsidRPr="00E7458C">
        <w:t xml:space="preserve">код основного диагноза входит в диапазон </w:t>
      </w:r>
      <w:r w:rsidR="00764FD1" w:rsidRPr="00E7458C">
        <w:rPr>
          <w:lang w:val="en-US"/>
        </w:rPr>
        <w:t>D</w:t>
      </w:r>
      <w:r w:rsidR="00764FD1" w:rsidRPr="00E7458C">
        <w:t>00-</w:t>
      </w:r>
      <w:r w:rsidR="00764FD1" w:rsidRPr="00E7458C">
        <w:rPr>
          <w:lang w:val="en-US"/>
        </w:rPr>
        <w:t>D</w:t>
      </w:r>
      <w:r w:rsidR="00764FD1" w:rsidRPr="00E7458C">
        <w:t>09</w:t>
      </w:r>
      <w:r w:rsidR="005E673A" w:rsidRPr="00E7458C">
        <w:t xml:space="preserve"> или D45-D47</w:t>
      </w:r>
      <w:r w:rsidRPr="00E7458C">
        <w:t xml:space="preserve">) </w:t>
      </w:r>
      <w:r w:rsidR="006262B8" w:rsidRPr="00E7458C">
        <w:t>–</w:t>
      </w:r>
      <w:r w:rsidRPr="00E7458C">
        <w:t xml:space="preserve"> </w:t>
      </w:r>
      <w:r w:rsidR="006262B8" w:rsidRPr="00E7458C">
        <w:t xml:space="preserve">указывается </w:t>
      </w:r>
      <w:r w:rsidRPr="00E7458C">
        <w:t>дат</w:t>
      </w:r>
      <w:r w:rsidR="006262B8" w:rsidRPr="00E7458C">
        <w:t>а</w:t>
      </w:r>
      <w:r w:rsidRPr="00E7458C">
        <w:t xml:space="preserve"> направления на лечение (диагностику, консультацию, госпитализацию) при </w:t>
      </w:r>
      <w:r w:rsidR="006262B8" w:rsidRPr="00E7458C">
        <w:t xml:space="preserve">его </w:t>
      </w:r>
      <w:r w:rsidRPr="00E7458C">
        <w:t>наличии</w:t>
      </w:r>
      <w:r w:rsidR="000F288D" w:rsidRPr="00E7458C">
        <w:t>.</w:t>
      </w:r>
    </w:p>
    <w:p w:rsidR="00453C94" w:rsidRPr="00E7458C" w:rsidRDefault="00453C94" w:rsidP="00EB154E">
      <w:pPr>
        <w:pStyle w:val="af0"/>
        <w:numPr>
          <w:ilvl w:val="0"/>
          <w:numId w:val="12"/>
        </w:numPr>
        <w:tabs>
          <w:tab w:val="num" w:pos="709"/>
        </w:tabs>
        <w:ind w:left="0" w:firstLine="360"/>
        <w:jc w:val="both"/>
      </w:pPr>
      <w:r w:rsidRPr="00E7458C">
        <w:t xml:space="preserve">Поле </w:t>
      </w:r>
      <w:r w:rsidRPr="00E7458C">
        <w:rPr>
          <w:lang w:val="en-US"/>
        </w:rPr>
        <w:t>DATE</w:t>
      </w:r>
      <w:r w:rsidRPr="00E7458C">
        <w:t>_</w:t>
      </w:r>
      <w:r w:rsidRPr="00E7458C">
        <w:rPr>
          <w:lang w:val="en-US"/>
        </w:rPr>
        <w:t>Z</w:t>
      </w:r>
      <w:r w:rsidRPr="00E7458C">
        <w:t xml:space="preserve">_1 заполняется датой начала лечения (поступления). Указывается дата начала госпитализации, или дата первого посещения в рамках обращения, или дата начала случая лечения с проведением диализа амбулаторно, или дата начала диспансеризации/медицинского осмотра, или дата посещения вне обращения, или дата начала вызова скорой помощи, или дата начала проведения обследования в </w:t>
      </w:r>
      <w:proofErr w:type="spellStart"/>
      <w:r w:rsidRPr="00E7458C">
        <w:t>параклинике</w:t>
      </w:r>
      <w:proofErr w:type="spellEnd"/>
      <w:r w:rsidRPr="00E7458C">
        <w:t xml:space="preserve">. </w:t>
      </w:r>
    </w:p>
    <w:p w:rsidR="00453C94" w:rsidRPr="00E7458C" w:rsidRDefault="00453C94" w:rsidP="00D669E2">
      <w:pPr>
        <w:tabs>
          <w:tab w:val="num" w:pos="1701"/>
        </w:tabs>
        <w:ind w:firstLine="426"/>
        <w:jc w:val="both"/>
      </w:pPr>
      <w:r w:rsidRPr="00E7458C">
        <w:t xml:space="preserve">Для записей в движении пациента круглосуточного и дневных стационаров всех типов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первой койке в движении пациента.</w:t>
      </w:r>
    </w:p>
    <w:p w:rsidR="004E650B" w:rsidRPr="00E7458C" w:rsidRDefault="00453C94" w:rsidP="00D669E2">
      <w:pPr>
        <w:tabs>
          <w:tab w:val="num" w:pos="1701"/>
        </w:tabs>
        <w:ind w:firstLine="426"/>
        <w:jc w:val="both"/>
      </w:pPr>
      <w:r w:rsidRPr="00E7458C">
        <w:t xml:space="preserve">Для записей по обращению и посещениям в рамках данного обращения равно значению поля </w:t>
      </w:r>
      <w:r w:rsidRPr="00E7458C">
        <w:rPr>
          <w:lang w:val="en-US"/>
        </w:rPr>
        <w:t>VISIT</w:t>
      </w:r>
      <w:r w:rsidRPr="00E7458C">
        <w:t>_</w:t>
      </w:r>
      <w:r w:rsidRPr="00E7458C">
        <w:rPr>
          <w:lang w:val="en-US"/>
        </w:rPr>
        <w:t>DATE</w:t>
      </w:r>
      <w:r w:rsidRPr="00E7458C">
        <w:t xml:space="preserve"> первого посещения в рамках данного обращения.</w:t>
      </w:r>
    </w:p>
    <w:p w:rsidR="00453C94" w:rsidRPr="00E7458C" w:rsidRDefault="00453C94" w:rsidP="00D669E2">
      <w:pPr>
        <w:tabs>
          <w:tab w:val="num" w:pos="1701"/>
        </w:tabs>
        <w:ind w:firstLine="426"/>
        <w:jc w:val="both"/>
      </w:pPr>
      <w:r w:rsidRPr="00E7458C">
        <w:t xml:space="preserve">Для записей по случаю лечения с проведением диализа амбулаторно и услугам диализа, оказанным в рамках данного случая,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записи по случаю лечения с проведением диализа амбулаторно.</w:t>
      </w:r>
    </w:p>
    <w:p w:rsidR="00453C94" w:rsidRPr="00E7458C" w:rsidRDefault="00453C94" w:rsidP="00D669E2">
      <w:pPr>
        <w:tabs>
          <w:tab w:val="num" w:pos="1701"/>
        </w:tabs>
        <w:ind w:firstLine="426"/>
        <w:jc w:val="both"/>
      </w:pPr>
      <w:r w:rsidRPr="00E7458C">
        <w:t xml:space="preserve">Для записей по диспансеризации/медицинскому осмотру равно значению поля </w:t>
      </w:r>
      <w:r w:rsidRPr="00E7458C">
        <w:rPr>
          <w:lang w:val="en-US"/>
        </w:rPr>
        <w:t>DATE</w:t>
      </w:r>
      <w:r w:rsidRPr="00E7458C">
        <w:t xml:space="preserve">_1 в элементах </w:t>
      </w:r>
      <w:r w:rsidRPr="00E7458C">
        <w:rPr>
          <w:lang w:val="en-US"/>
        </w:rPr>
        <w:t>SL</w:t>
      </w:r>
      <w:r w:rsidRPr="00E7458C">
        <w:t>.</w:t>
      </w:r>
    </w:p>
    <w:p w:rsidR="004E412B" w:rsidRPr="00BF4018" w:rsidRDefault="004E412B" w:rsidP="00D669E2">
      <w:pPr>
        <w:tabs>
          <w:tab w:val="num" w:pos="1701"/>
        </w:tabs>
        <w:ind w:firstLine="426"/>
        <w:jc w:val="both"/>
      </w:pPr>
      <w:r w:rsidRPr="00E7458C">
        <w:t xml:space="preserve">Для посещения вне обращения, вызова скорой помощи, обследования в </w:t>
      </w:r>
      <w:proofErr w:type="spellStart"/>
      <w:r w:rsidRPr="00E7458C">
        <w:t>параклинике</w:t>
      </w:r>
      <w:proofErr w:type="spellEnd"/>
      <w:r w:rsidRPr="00E7458C">
        <w:t xml:space="preserve"> равно значению поля </w:t>
      </w:r>
      <w:r w:rsidRPr="00E7458C">
        <w:rPr>
          <w:lang w:val="en-US"/>
        </w:rPr>
        <w:t>DATE</w:t>
      </w:r>
      <w:r w:rsidRPr="00E7458C">
        <w:t xml:space="preserve">_1 в элементе </w:t>
      </w:r>
      <w:r w:rsidRPr="00E7458C">
        <w:rPr>
          <w:lang w:val="en-US"/>
        </w:rPr>
        <w:t>SL</w:t>
      </w:r>
      <w:r w:rsidRPr="00E7458C">
        <w:t>.</w:t>
      </w:r>
    </w:p>
    <w:p w:rsidR="004E412B" w:rsidRPr="00485A13" w:rsidRDefault="00AA35ED" w:rsidP="00EB154E">
      <w:pPr>
        <w:pStyle w:val="af0"/>
        <w:numPr>
          <w:ilvl w:val="0"/>
          <w:numId w:val="12"/>
        </w:numPr>
        <w:tabs>
          <w:tab w:val="num" w:pos="709"/>
        </w:tabs>
        <w:ind w:left="0" w:firstLine="360"/>
        <w:jc w:val="both"/>
      </w:pPr>
      <w:r w:rsidRPr="00485A13">
        <w:t xml:space="preserve">Поле </w:t>
      </w:r>
      <w:r w:rsidR="004E412B" w:rsidRPr="00485A13">
        <w:rPr>
          <w:lang w:val="en-US"/>
        </w:rPr>
        <w:t>DATE</w:t>
      </w:r>
      <w:r w:rsidR="004E412B" w:rsidRPr="00485A13">
        <w:t>_</w:t>
      </w:r>
      <w:r w:rsidR="004E412B" w:rsidRPr="00485A13">
        <w:rPr>
          <w:lang w:val="en-US"/>
        </w:rPr>
        <w:t>Z</w:t>
      </w:r>
      <w:r w:rsidR="004E412B" w:rsidRPr="00485A13">
        <w:t xml:space="preserve">_2 заполняется датой окончания лечения (выписки). Указывается дата окончания госпитализации, или дата последнего посещения в рамках обращения, или дата окончания случая лечения с проведением диализа амбулаторно, или дата окончания диспансеризации/медицинского осмотра, или дата посещения вне обращения, или дата </w:t>
      </w:r>
      <w:r w:rsidR="004E412B" w:rsidRPr="00485A13">
        <w:lastRenderedPageBreak/>
        <w:t xml:space="preserve">окончания вызова скорой помощи, или дата окончания проведения обследования в </w:t>
      </w:r>
      <w:proofErr w:type="spellStart"/>
      <w:r w:rsidR="004E412B" w:rsidRPr="00485A13">
        <w:t>параклинике</w:t>
      </w:r>
      <w:proofErr w:type="spellEnd"/>
      <w:r w:rsidR="004E412B" w:rsidRPr="00485A13">
        <w:t>.</w:t>
      </w:r>
    </w:p>
    <w:p w:rsidR="004E412B" w:rsidRPr="00485A13" w:rsidRDefault="004E412B" w:rsidP="00D669E2">
      <w:pPr>
        <w:ind w:firstLine="426"/>
        <w:jc w:val="both"/>
      </w:pPr>
      <w:r w:rsidRPr="00485A13">
        <w:t xml:space="preserve">Для записей в движении пациента круглосуточного и дневных стационаров всех типов  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выписной койке в движении пациента.</w:t>
      </w:r>
    </w:p>
    <w:p w:rsidR="004E650B" w:rsidRPr="00485A13" w:rsidRDefault="004E412B" w:rsidP="00D669E2">
      <w:pPr>
        <w:ind w:firstLine="426"/>
        <w:jc w:val="both"/>
      </w:pPr>
      <w:r w:rsidRPr="00485A13">
        <w:t xml:space="preserve">Для записей по обращению и посещениям в рамках данного обращения равно значению поля </w:t>
      </w:r>
      <w:r w:rsidRPr="00485A13">
        <w:rPr>
          <w:lang w:val="en-US"/>
        </w:rPr>
        <w:t>VISIT</w:t>
      </w:r>
      <w:r w:rsidRPr="00485A13">
        <w:t>_</w:t>
      </w:r>
      <w:r w:rsidRPr="00485A13">
        <w:rPr>
          <w:lang w:val="en-US"/>
        </w:rPr>
        <w:t>DATE</w:t>
      </w:r>
      <w:r w:rsidRPr="00485A13">
        <w:t xml:space="preserve"> последнего посещения в рамках данного обращения.</w:t>
      </w:r>
    </w:p>
    <w:p w:rsidR="004E412B" w:rsidRPr="00485A13" w:rsidRDefault="004E412B" w:rsidP="00D669E2">
      <w:pPr>
        <w:ind w:firstLine="426"/>
        <w:jc w:val="both"/>
      </w:pPr>
      <w:r w:rsidRPr="00485A13">
        <w:t xml:space="preserve">Для записей по случаю лечения с проведением диализа амбулаторно и услугам диализа, оказанным в рамках данного случая, 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записи по случаю лечения с проведением диализа амбулаторно.</w:t>
      </w:r>
    </w:p>
    <w:p w:rsidR="004E412B" w:rsidRPr="00485A13" w:rsidRDefault="004E412B" w:rsidP="00D669E2">
      <w:pPr>
        <w:ind w:firstLine="426"/>
        <w:jc w:val="both"/>
      </w:pPr>
      <w:r w:rsidRPr="00485A13">
        <w:t xml:space="preserve">Для записей по диспансеризации/медицинскому осмотру равно значению поля </w:t>
      </w:r>
      <w:r w:rsidRPr="00485A13">
        <w:rPr>
          <w:lang w:val="en-US"/>
        </w:rPr>
        <w:t>DATE</w:t>
      </w:r>
      <w:r w:rsidR="00E1751E" w:rsidRPr="00485A13">
        <w:t>_2 в элементах</w:t>
      </w:r>
      <w:r w:rsidRPr="00485A13">
        <w:t xml:space="preserve"> </w:t>
      </w:r>
      <w:r w:rsidRPr="00485A13">
        <w:rPr>
          <w:lang w:val="en-US"/>
        </w:rPr>
        <w:t>SL</w:t>
      </w:r>
      <w:r w:rsidRPr="00485A13">
        <w:t>.</w:t>
      </w:r>
    </w:p>
    <w:p w:rsidR="00453C94" w:rsidRPr="00BF4018" w:rsidRDefault="00E1751E" w:rsidP="00D669E2">
      <w:pPr>
        <w:tabs>
          <w:tab w:val="num" w:pos="1701"/>
        </w:tabs>
        <w:ind w:firstLine="426"/>
        <w:jc w:val="both"/>
      </w:pPr>
      <w:r w:rsidRPr="00485A13">
        <w:t xml:space="preserve">Для посещения вне обращения, вызова скорой помощи, обследования в </w:t>
      </w:r>
      <w:proofErr w:type="spellStart"/>
      <w:r w:rsidRPr="00485A13">
        <w:t>параклинике</w:t>
      </w:r>
      <w:proofErr w:type="spellEnd"/>
      <w:r w:rsidRPr="00485A13">
        <w:t xml:space="preserve"> равно значению поля </w:t>
      </w:r>
      <w:r w:rsidRPr="00485A13">
        <w:rPr>
          <w:lang w:val="en-US"/>
        </w:rPr>
        <w:t>DATE</w:t>
      </w:r>
      <w:r w:rsidRPr="00485A13">
        <w:t xml:space="preserve">_2 в элементе </w:t>
      </w:r>
      <w:r w:rsidRPr="00485A13">
        <w:rPr>
          <w:lang w:val="en-US"/>
        </w:rPr>
        <w:t>SL</w:t>
      </w:r>
      <w:r w:rsidRPr="00485A13">
        <w:t>.</w:t>
      </w:r>
    </w:p>
    <w:p w:rsidR="001F6AD9" w:rsidRPr="00485A13" w:rsidRDefault="0099030F" w:rsidP="00EB154E">
      <w:pPr>
        <w:pStyle w:val="af0"/>
        <w:numPr>
          <w:ilvl w:val="0"/>
          <w:numId w:val="12"/>
        </w:numPr>
        <w:ind w:left="0" w:firstLine="360"/>
        <w:jc w:val="both"/>
      </w:pPr>
      <w:proofErr w:type="gramStart"/>
      <w:r w:rsidRPr="00485A13">
        <w:t xml:space="preserve">Поле </w:t>
      </w:r>
      <w:r w:rsidRPr="00485A13">
        <w:rPr>
          <w:lang w:val="en-US"/>
        </w:rPr>
        <w:t>KD</w:t>
      </w:r>
      <w:r w:rsidRPr="00485A13">
        <w:t>_</w:t>
      </w:r>
      <w:r w:rsidRPr="00485A13">
        <w:rPr>
          <w:lang w:val="en-US"/>
        </w:rPr>
        <w:t>Z</w:t>
      </w:r>
      <w:r w:rsidR="002C100D" w:rsidRPr="00485A13">
        <w:t xml:space="preserve"> является условно-обязательным в основном файле по оказанной медицинской помощи</w:t>
      </w:r>
      <w:r w:rsidR="00025578" w:rsidRPr="00485A13">
        <w:t>, файле по оказанной медицинской помощи при подозрении и ЗНО</w:t>
      </w:r>
      <w:r w:rsidR="002C100D" w:rsidRPr="00485A13">
        <w:t xml:space="preserve"> и обязательным для заполнения в файле по оказанной ВМП.</w:t>
      </w:r>
      <w:proofErr w:type="gramEnd"/>
      <w:r w:rsidR="002C100D" w:rsidRPr="00485A13">
        <w:t xml:space="preserve"> О</w:t>
      </w:r>
      <w:r w:rsidRPr="00485A13">
        <w:t>бязательно для заполнения для стационара и дневного стационара</w:t>
      </w:r>
      <w:r w:rsidR="00244B60" w:rsidRPr="00485A13">
        <w:t xml:space="preserve"> (в остальных случаях элемент не формируется).</w:t>
      </w:r>
      <w:r w:rsidR="002C100D" w:rsidRPr="00485A13">
        <w:t xml:space="preserve"> Указывается продолжительность госпитализации (койко-дни, </w:t>
      </w:r>
      <w:proofErr w:type="spellStart"/>
      <w:r w:rsidR="002C100D" w:rsidRPr="00485A13">
        <w:t>пациенто-дни</w:t>
      </w:r>
      <w:proofErr w:type="spellEnd"/>
      <w:r w:rsidR="002C100D" w:rsidRPr="00485A13">
        <w:t>).</w:t>
      </w:r>
      <w:r w:rsidR="001F6AD9" w:rsidRPr="00485A13">
        <w:t xml:space="preserve"> Заполняется по правилам статистики:</w:t>
      </w:r>
    </w:p>
    <w:p w:rsidR="001F6AD9" w:rsidRPr="00485A13" w:rsidRDefault="001F6AD9" w:rsidP="00D669E2">
      <w:pPr>
        <w:tabs>
          <w:tab w:val="num" w:pos="862"/>
        </w:tabs>
        <w:jc w:val="both"/>
      </w:pPr>
      <w:r w:rsidRPr="00485A13">
        <w:t xml:space="preserve">- для дневного стационара: </w:t>
      </w:r>
    </w:p>
    <w:p w:rsidR="001F6AD9" w:rsidRPr="00485A13" w:rsidRDefault="001F6AD9" w:rsidP="008E038D">
      <w:pPr>
        <w:tabs>
          <w:tab w:val="num" w:pos="862"/>
        </w:tabs>
        <w:jc w:val="center"/>
        <w:outlineLvl w:val="0"/>
      </w:pP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_1 + 1;</w:t>
      </w:r>
    </w:p>
    <w:p w:rsidR="001F6AD9" w:rsidRPr="00485A13" w:rsidRDefault="001F6AD9" w:rsidP="00D669E2">
      <w:pPr>
        <w:tabs>
          <w:tab w:val="num" w:pos="862"/>
        </w:tabs>
        <w:jc w:val="both"/>
      </w:pPr>
      <w:r w:rsidRPr="00485A13">
        <w:t xml:space="preserve">- для круглосуточного стационара: </w:t>
      </w:r>
    </w:p>
    <w:p w:rsidR="001F6AD9" w:rsidRPr="00485A13" w:rsidRDefault="001F6AD9" w:rsidP="00D669E2">
      <w:pPr>
        <w:tabs>
          <w:tab w:val="num" w:pos="862"/>
        </w:tabs>
        <w:jc w:val="center"/>
      </w:pPr>
      <w:r w:rsidRPr="00485A13">
        <w:t xml:space="preserve">если </w:t>
      </w: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 xml:space="preserve">_1, то 1, </w:t>
      </w:r>
    </w:p>
    <w:p w:rsidR="001F6AD9" w:rsidRPr="00485A13" w:rsidRDefault="001F6AD9" w:rsidP="00D669E2">
      <w:pPr>
        <w:tabs>
          <w:tab w:val="num" w:pos="862"/>
        </w:tabs>
        <w:jc w:val="center"/>
        <w:rPr>
          <w:lang w:val="en-US"/>
        </w:rPr>
      </w:pPr>
      <w:r w:rsidRPr="00485A13">
        <w:t>иначе</w:t>
      </w:r>
      <w:r w:rsidRPr="00485A13">
        <w:rPr>
          <w:lang w:val="en-US"/>
        </w:rPr>
        <w:t xml:space="preserve"> DATE_Z_2 – DATE_Z_1.</w:t>
      </w:r>
    </w:p>
    <w:p w:rsidR="003B093B" w:rsidRPr="00FB459C" w:rsidRDefault="003B093B" w:rsidP="00EB154E">
      <w:pPr>
        <w:pStyle w:val="af0"/>
        <w:numPr>
          <w:ilvl w:val="0"/>
          <w:numId w:val="12"/>
        </w:numPr>
        <w:ind w:left="0" w:firstLine="360"/>
        <w:jc w:val="both"/>
      </w:pPr>
      <w:proofErr w:type="gramStart"/>
      <w:r w:rsidRPr="00FB459C">
        <w:t xml:space="preserve">Поле </w:t>
      </w:r>
      <w:r w:rsidRPr="00FB459C">
        <w:rPr>
          <w:lang w:val="en-US"/>
        </w:rPr>
        <w:t>VNOV</w:t>
      </w:r>
      <w:r w:rsidRPr="00FB459C">
        <w:t>_</w:t>
      </w:r>
      <w:r w:rsidRPr="00FB459C">
        <w:rPr>
          <w:lang w:val="en-US"/>
        </w:rPr>
        <w:t>M</w:t>
      </w:r>
      <w:r w:rsidRPr="00FB459C">
        <w:t xml:space="preserve"> (вес при рождении) для основного файла по оказанной медицинской помощи</w:t>
      </w:r>
      <w:r w:rsidR="001E270F" w:rsidRPr="00FB459C">
        <w:t>, файла по оказанной медицинской помощи при подозрении и ЗНО</w:t>
      </w:r>
      <w:r w:rsidRPr="00FB459C">
        <w:t xml:space="preserve"> и для файла по оказанной ВМП заполняется</w:t>
      </w:r>
      <w:r w:rsidR="00400D7B" w:rsidRPr="00FB459C">
        <w:t>,</w:t>
      </w:r>
      <w:r w:rsidRPr="00FB459C">
        <w:t xml:space="preserve"> </w:t>
      </w:r>
      <w:r w:rsidR="00400D7B" w:rsidRPr="00FB459C">
        <w:t>если в госпитализации есть койка «Для беременных и рожениц» (в SPECIAL.DBF в поле PARAM_EX есть параметр {BEREM=1}) или взрослая реанимационная койка (в SPECIAL.DBF поле TYPED=0 и</w:t>
      </w:r>
      <w:proofErr w:type="gramEnd"/>
      <w:r w:rsidR="00400D7B" w:rsidRPr="00FB459C">
        <w:t xml:space="preserve"> </w:t>
      </w:r>
      <w:proofErr w:type="gramStart"/>
      <w:r w:rsidR="00400D7B" w:rsidRPr="00FB459C">
        <w:t xml:space="preserve">есть параметр REANIM), на которой оказывалась медицинская помощь </w:t>
      </w:r>
      <w:r w:rsidRPr="00FB459C">
        <w:t>недоношенным и маловесным детям.</w:t>
      </w:r>
      <w:proofErr w:type="gramEnd"/>
    </w:p>
    <w:p w:rsidR="005F0D29" w:rsidRPr="00B41BCA" w:rsidRDefault="005F0D29" w:rsidP="00EB154E">
      <w:pPr>
        <w:pStyle w:val="af0"/>
        <w:numPr>
          <w:ilvl w:val="0"/>
          <w:numId w:val="12"/>
        </w:numPr>
        <w:ind w:left="0" w:firstLine="360"/>
        <w:jc w:val="both"/>
      </w:pPr>
      <w:r w:rsidRPr="00B41BCA">
        <w:t xml:space="preserve">Поле </w:t>
      </w:r>
      <w:r w:rsidRPr="00B41BCA">
        <w:rPr>
          <w:lang w:val="en-US"/>
        </w:rPr>
        <w:t>P</w:t>
      </w:r>
      <w:r w:rsidRPr="00B41BCA">
        <w:t>_</w:t>
      </w:r>
      <w:r w:rsidRPr="00B41BCA">
        <w:rPr>
          <w:lang w:val="en-US"/>
        </w:rPr>
        <w:t>OTK</w:t>
      </w:r>
      <w:r w:rsidRPr="00B41BCA">
        <w:t xml:space="preserve"> служит для указания признака отказа от диспансеризации/медицинского осмотра в целом. Элемент формируется только для файлов по диспансеризации и медицинским осмотрам. Обязательно для заполнения. При отказе указывается «1», иначе «0». Соответствует полю </w:t>
      </w:r>
      <w:r w:rsidRPr="00B41BCA">
        <w:rPr>
          <w:lang w:val="en-US"/>
        </w:rPr>
        <w:t>P</w:t>
      </w:r>
      <w:r w:rsidRPr="00B41BCA">
        <w:t>_</w:t>
      </w:r>
      <w:r w:rsidRPr="00B41BCA">
        <w:rPr>
          <w:lang w:val="en-US"/>
        </w:rPr>
        <w:t>OTK</w:t>
      </w:r>
      <w:r w:rsidRPr="00B41BCA">
        <w:t xml:space="preserve"> элемента USL итоговой записи </w:t>
      </w:r>
      <w:r w:rsidRPr="00B41BCA">
        <w:rPr>
          <w:lang w:val="en-US"/>
        </w:rPr>
        <w:t>SL</w:t>
      </w:r>
      <w:r w:rsidRPr="00B41BCA">
        <w:t xml:space="preserve"> в законченном случае оказания медицинской помощи (итоговая запись по случаю диспансеризации или медицинского осмотра). </w:t>
      </w:r>
    </w:p>
    <w:p w:rsidR="00CF28A2" w:rsidRPr="00B41BCA" w:rsidRDefault="00CF28A2" w:rsidP="00EB154E">
      <w:pPr>
        <w:pStyle w:val="af0"/>
        <w:numPr>
          <w:ilvl w:val="0"/>
          <w:numId w:val="12"/>
        </w:numPr>
        <w:ind w:left="0" w:firstLine="360"/>
        <w:jc w:val="both"/>
      </w:pPr>
      <w:proofErr w:type="gramStart"/>
      <w:r w:rsidRPr="00B41BCA">
        <w:t>В поле RSLT для основного файла по оказанной медицинской помощи</w:t>
      </w:r>
      <w:r w:rsidR="00725FA7" w:rsidRPr="00B41BCA">
        <w:t>, файла по оказанной медицинской помощи при подозрении и ЗНО</w:t>
      </w:r>
      <w:r w:rsidRPr="00B41BCA">
        <w:t xml:space="preserve"> и для файла по оказанной ВМП указывается результат обращения за медицинской помощью (выезда скорой помощи) в соответствии с условиями оказания медицинской помощи по федеральному справочнику </w:t>
      </w:r>
      <w:r w:rsidRPr="00B41BCA">
        <w:rPr>
          <w:lang w:val="en-US"/>
        </w:rPr>
        <w:t>V</w:t>
      </w:r>
      <w:r w:rsidRPr="00B41BCA">
        <w:t>009.</w:t>
      </w:r>
      <w:r w:rsidRPr="00B41BCA">
        <w:rPr>
          <w:lang w:val="en-US"/>
        </w:rPr>
        <w:t>XML</w:t>
      </w:r>
      <w:r w:rsidRPr="00B41BCA">
        <w:t xml:space="preserve"> (поле </w:t>
      </w:r>
      <w:r w:rsidRPr="00B41BCA">
        <w:rPr>
          <w:lang w:val="en-US"/>
        </w:rPr>
        <w:t>IDRMP</w:t>
      </w:r>
      <w:r w:rsidRPr="00B41BCA">
        <w:t>).</w:t>
      </w:r>
      <w:proofErr w:type="gramEnd"/>
      <w:r w:rsidRPr="00B41BCA">
        <w:t xml:space="preserve"> Из справочника ТФОМС </w:t>
      </w:r>
      <w:r w:rsidRPr="00B41BCA">
        <w:rPr>
          <w:lang w:val="en-US"/>
        </w:rPr>
        <w:t>V</w:t>
      </w:r>
      <w:r w:rsidRPr="00B41BCA">
        <w:t>009.</w:t>
      </w:r>
      <w:r w:rsidRPr="00B41BCA">
        <w:rPr>
          <w:lang w:val="en-US"/>
        </w:rPr>
        <w:t>DBF</w:t>
      </w:r>
      <w:r w:rsidRPr="00B41BCA">
        <w:t xml:space="preserve"> нужный код </w:t>
      </w:r>
      <w:r w:rsidR="0002035B" w:rsidRPr="00B41BCA">
        <w:t>допускается</w:t>
      </w:r>
      <w:r w:rsidRPr="00B41BCA">
        <w:t xml:space="preserve"> получ</w:t>
      </w:r>
      <w:r w:rsidR="0002035B" w:rsidRPr="00B41BCA">
        <w:t>а</w:t>
      </w:r>
      <w:r w:rsidRPr="00B41BCA">
        <w:t xml:space="preserve">ть по алгоритму: </w:t>
      </w:r>
      <w:r w:rsidRPr="00B41BCA">
        <w:rPr>
          <w:lang w:val="en-US"/>
        </w:rPr>
        <w:t>IDRMP</w:t>
      </w:r>
      <w:r w:rsidRPr="00B41BCA">
        <w:rPr>
          <w:vertAlign w:val="subscript"/>
          <w:lang w:val="en-US"/>
        </w:rPr>
        <w:t>XML</w:t>
      </w:r>
      <w:r w:rsidRPr="00B41BCA">
        <w:t>=100*</w:t>
      </w:r>
      <w:r w:rsidRPr="00B41BCA">
        <w:rPr>
          <w:lang w:val="en-US"/>
        </w:rPr>
        <w:t>DL</w:t>
      </w:r>
      <w:r w:rsidRPr="00B41BCA">
        <w:t>_</w:t>
      </w:r>
      <w:r w:rsidRPr="00B41BCA">
        <w:rPr>
          <w:lang w:val="en-US"/>
        </w:rPr>
        <w:t>USLOV</w:t>
      </w:r>
      <w:r w:rsidRPr="00B41BCA">
        <w:rPr>
          <w:vertAlign w:val="subscript"/>
          <w:lang w:val="en-US"/>
        </w:rPr>
        <w:t>DBF</w:t>
      </w:r>
      <w:r w:rsidRPr="00B41BCA">
        <w:t>+</w:t>
      </w:r>
      <w:r w:rsidRPr="00B41BCA">
        <w:rPr>
          <w:lang w:val="en-US"/>
        </w:rPr>
        <w:t>IDRMP</w:t>
      </w:r>
      <w:r w:rsidRPr="00B41BCA">
        <w:rPr>
          <w:vertAlign w:val="subscript"/>
          <w:lang w:val="en-US"/>
        </w:rPr>
        <w:t>DBF</w:t>
      </w:r>
      <w:r w:rsidRPr="00B41BCA">
        <w:t>.</w:t>
      </w:r>
      <w:r w:rsidR="006B0CF1" w:rsidRPr="00B41BCA">
        <w:t xml:space="preserve"> Обязательно для заполнения.</w:t>
      </w:r>
    </w:p>
    <w:p w:rsidR="00CF28A2" w:rsidRPr="00B41BCA" w:rsidRDefault="00CF28A2" w:rsidP="00D669E2">
      <w:pPr>
        <w:tabs>
          <w:tab w:val="num" w:pos="1440"/>
        </w:tabs>
        <w:ind w:firstLine="426"/>
        <w:jc w:val="both"/>
      </w:pPr>
      <w:r w:rsidRPr="00B41BCA">
        <w:t>Заполняется значением итоговой записи в законченном случае оказания медицинской помощи (</w:t>
      </w:r>
      <w:r w:rsidR="00FA03B0" w:rsidRPr="00B41BCA">
        <w:t>выписная койка в госпитализации/итоговая запись по обращению/</w:t>
      </w:r>
      <w:r w:rsidRPr="00B41BCA">
        <w:t>запис</w:t>
      </w:r>
      <w:r w:rsidR="00FA03B0" w:rsidRPr="00B41BCA">
        <w:t>ь по случаю диализа амбулаторно/посещение вне обращения/вызов скорой медицинской помощи/</w:t>
      </w:r>
      <w:proofErr w:type="spellStart"/>
      <w:r w:rsidRPr="00B41BCA">
        <w:t>параклиническое</w:t>
      </w:r>
      <w:proofErr w:type="spellEnd"/>
      <w:r w:rsidRPr="00B41BCA">
        <w:t xml:space="preserve"> обследование)</w:t>
      </w:r>
      <w:r w:rsidR="006B0CF1" w:rsidRPr="00B41BCA">
        <w:t>.</w:t>
      </w:r>
    </w:p>
    <w:p w:rsidR="00CF28A2" w:rsidRPr="00B41BCA" w:rsidRDefault="00CF28A2" w:rsidP="00D669E2">
      <w:pPr>
        <w:ind w:firstLine="426"/>
        <w:jc w:val="both"/>
      </w:pPr>
      <w:r w:rsidRPr="00B41BCA">
        <w:t>В файлах персонифицированного учета по стационару при оказании медицинской помощи в круглосуточном стационаре (</w:t>
      </w:r>
      <w:r w:rsidR="00817319" w:rsidRPr="00B41BCA">
        <w:rPr>
          <w:lang w:val="en-US"/>
        </w:rPr>
        <w:t>USL</w:t>
      </w:r>
      <w:r w:rsidR="00817319" w:rsidRPr="00B41BCA">
        <w:t>_</w:t>
      </w:r>
      <w:r w:rsidR="00817319" w:rsidRPr="00B41BCA">
        <w:rPr>
          <w:lang w:val="en-US"/>
        </w:rPr>
        <w:t>OK</w:t>
      </w:r>
      <w:r w:rsidR="00817319" w:rsidRPr="00B41BCA">
        <w:t>=1</w:t>
      </w:r>
      <w:r w:rsidRPr="00B41BCA">
        <w:t>):</w:t>
      </w:r>
    </w:p>
    <w:p w:rsidR="00CF28A2" w:rsidRPr="00B41BCA" w:rsidRDefault="00CF28A2" w:rsidP="00D669E2">
      <w:pPr>
        <w:tabs>
          <w:tab w:val="num" w:pos="1440"/>
        </w:tabs>
        <w:ind w:firstLine="426"/>
        <w:jc w:val="both"/>
      </w:pPr>
      <w:r w:rsidRPr="00B41BCA">
        <w:lastRenderedPageBreak/>
        <w:t>- для оказанной ВМП нельзя использовать коды результата обращения 104, 106, 107, 108, 109, 110;</w:t>
      </w:r>
    </w:p>
    <w:p w:rsidR="00CF28A2" w:rsidRPr="00B41BCA" w:rsidRDefault="00CF28A2" w:rsidP="00D669E2">
      <w:pPr>
        <w:tabs>
          <w:tab w:val="num" w:pos="1440"/>
        </w:tabs>
        <w:ind w:firstLine="426"/>
        <w:jc w:val="both"/>
      </w:pPr>
      <w:r w:rsidRPr="00B41BCA">
        <w:t>- при указании кода результата обращения 102 «</w:t>
      </w:r>
      <w:proofErr w:type="gramStart"/>
      <w:r w:rsidRPr="00B41BCA">
        <w:t>Переведен</w:t>
      </w:r>
      <w:proofErr w:type="gramEnd"/>
      <w:r w:rsidRPr="00B41BCA">
        <w:t xml:space="preserve"> в другое ЛПУ» обязательно должно быть заполнено поле </w:t>
      </w:r>
      <w:r w:rsidRPr="00B41BCA">
        <w:rPr>
          <w:lang w:val="en-US"/>
        </w:rPr>
        <w:t>LPU</w:t>
      </w:r>
      <w:r w:rsidRPr="00B41BCA">
        <w:t>_</w:t>
      </w:r>
      <w:r w:rsidRPr="00B41BCA">
        <w:rPr>
          <w:lang w:val="en-US"/>
        </w:rPr>
        <w:t>TO</w:t>
      </w:r>
      <w:r w:rsidRPr="00B41BCA">
        <w:t xml:space="preserve">. </w:t>
      </w:r>
    </w:p>
    <w:p w:rsidR="00CF28A2" w:rsidRPr="00B41BCA" w:rsidRDefault="00CF28A2" w:rsidP="00D669E2">
      <w:pPr>
        <w:tabs>
          <w:tab w:val="num" w:pos="1440"/>
        </w:tabs>
        <w:ind w:firstLine="360"/>
        <w:jc w:val="both"/>
      </w:pPr>
      <w:r w:rsidRPr="00B41BCA">
        <w:t>В файлах персонифицированного учета по поликлинике и стационару при оказании медицинской помощи в дневных стационарах (</w:t>
      </w:r>
      <w:r w:rsidR="00817319" w:rsidRPr="00B41BCA">
        <w:rPr>
          <w:lang w:val="en-US"/>
        </w:rPr>
        <w:t>USL</w:t>
      </w:r>
      <w:r w:rsidR="00817319" w:rsidRPr="00B41BCA">
        <w:t>_</w:t>
      </w:r>
      <w:r w:rsidR="00817319" w:rsidRPr="00B41BCA">
        <w:rPr>
          <w:lang w:val="en-US"/>
        </w:rPr>
        <w:t>OK</w:t>
      </w:r>
      <w:r w:rsidR="00817319" w:rsidRPr="00B41BCA">
        <w:t>=2</w:t>
      </w:r>
      <w:r w:rsidRPr="00B41BCA">
        <w:t>):</w:t>
      </w:r>
    </w:p>
    <w:p w:rsidR="00CF28A2" w:rsidRPr="00B41BCA" w:rsidRDefault="00CF28A2" w:rsidP="00D669E2">
      <w:pPr>
        <w:tabs>
          <w:tab w:val="num" w:pos="1440"/>
        </w:tabs>
        <w:ind w:firstLine="360"/>
        <w:jc w:val="both"/>
      </w:pPr>
      <w:r w:rsidRPr="00B41BCA">
        <w:t>- при указании кода результата обращения 202 «</w:t>
      </w:r>
      <w:proofErr w:type="gramStart"/>
      <w:r w:rsidRPr="00B41BCA">
        <w:t>Переведен</w:t>
      </w:r>
      <w:proofErr w:type="gramEnd"/>
      <w:r w:rsidRPr="00B41BCA">
        <w:t xml:space="preserve"> в другое ЛПУ» обязательно должно быть заполнено поле </w:t>
      </w:r>
      <w:r w:rsidRPr="00B41BCA">
        <w:rPr>
          <w:lang w:val="en-US"/>
        </w:rPr>
        <w:t>LPU</w:t>
      </w:r>
      <w:r w:rsidRPr="00B41BCA">
        <w:t>_</w:t>
      </w:r>
      <w:r w:rsidRPr="00B41BCA">
        <w:rPr>
          <w:lang w:val="en-US"/>
        </w:rPr>
        <w:t>TO</w:t>
      </w:r>
      <w:r w:rsidRPr="00B41BCA">
        <w:t xml:space="preserve">. </w:t>
      </w:r>
    </w:p>
    <w:p w:rsidR="00CF28A2" w:rsidRPr="00B41BCA" w:rsidRDefault="00CF28A2" w:rsidP="00D669E2">
      <w:pPr>
        <w:ind w:firstLine="360"/>
        <w:jc w:val="both"/>
      </w:pPr>
      <w:r w:rsidRPr="00B41BCA">
        <w:t>Для медицинской помощи, оказанной в стационарных условиях</w:t>
      </w:r>
      <w:r w:rsidR="00817319" w:rsidRPr="00B41BCA">
        <w:t xml:space="preserve"> (</w:t>
      </w:r>
      <w:r w:rsidR="00817319" w:rsidRPr="00B41BCA">
        <w:rPr>
          <w:lang w:val="en-US"/>
        </w:rPr>
        <w:t>USL</w:t>
      </w:r>
      <w:r w:rsidR="00817319" w:rsidRPr="00B41BCA">
        <w:t>_</w:t>
      </w:r>
      <w:r w:rsidR="00817319" w:rsidRPr="00B41BCA">
        <w:rPr>
          <w:lang w:val="en-US"/>
        </w:rPr>
        <w:t>OK</w:t>
      </w:r>
      <w:r w:rsidR="00817319" w:rsidRPr="00B41BCA">
        <w:t>=</w:t>
      </w:r>
      <w:r w:rsidR="00007C52" w:rsidRPr="00B41BCA">
        <w:t>{</w:t>
      </w:r>
      <w:r w:rsidR="00817319" w:rsidRPr="00B41BCA">
        <w:t>1, 2</w:t>
      </w:r>
      <w:r w:rsidR="00007C52" w:rsidRPr="00B41BCA">
        <w:t>}</w:t>
      </w:r>
      <w:r w:rsidR="00817319" w:rsidRPr="00B41BCA">
        <w:t>)</w:t>
      </w:r>
      <w:r w:rsidRPr="00B41BCA">
        <w:t xml:space="preserve"> (кроме ВМП), список допустимых в периоде кодов результатов обращений в соответствии со справочником </w:t>
      </w:r>
      <w:r w:rsidRPr="00B41BCA">
        <w:rPr>
          <w:lang w:val="en-US"/>
        </w:rPr>
        <w:t>V</w:t>
      </w:r>
      <w:r w:rsidRPr="00B41BCA">
        <w:t>009.</w:t>
      </w:r>
      <w:r w:rsidRPr="00B41BCA">
        <w:rPr>
          <w:lang w:val="en-US"/>
        </w:rPr>
        <w:t>DBF</w:t>
      </w:r>
      <w:r w:rsidRPr="00B41BCA">
        <w:t xml:space="preserve"> и их сочетаний с кодами прерывания лечения определяется по справочнику S</w:t>
      </w:r>
      <w:r w:rsidRPr="00B41BCA">
        <w:rPr>
          <w:lang w:val="en-US"/>
        </w:rPr>
        <w:t>IZECMB</w:t>
      </w:r>
      <w:r w:rsidRPr="00B41BCA">
        <w:t>.</w:t>
      </w:r>
      <w:r w:rsidRPr="00B41BCA">
        <w:rPr>
          <w:lang w:val="en-US"/>
        </w:rPr>
        <w:t>DBF</w:t>
      </w:r>
      <w:r w:rsidRPr="00B41BCA">
        <w:t xml:space="preserve"> в зависимости </w:t>
      </w:r>
      <w:proofErr w:type="gramStart"/>
      <w:r w:rsidRPr="00B41BCA">
        <w:t>от</w:t>
      </w:r>
      <w:proofErr w:type="gramEnd"/>
      <w:r w:rsidRPr="00B41BCA">
        <w:t xml:space="preserve">: </w:t>
      </w:r>
    </w:p>
    <w:p w:rsidR="00CF28A2" w:rsidRPr="00B41BCA" w:rsidRDefault="00CF28A2" w:rsidP="00EB154E">
      <w:pPr>
        <w:numPr>
          <w:ilvl w:val="0"/>
          <w:numId w:val="1"/>
        </w:numPr>
        <w:jc w:val="both"/>
      </w:pPr>
      <w:r w:rsidRPr="00B41BCA">
        <w:t xml:space="preserve">признака «сверх базовой программы ОМС» (значение параметра </w:t>
      </w:r>
      <w:r w:rsidRPr="00B41BCA">
        <w:rPr>
          <w:lang w:val="en-US"/>
        </w:rPr>
        <w:t>OVER</w:t>
      </w:r>
      <w:r w:rsidRPr="00B41BCA">
        <w:t>_</w:t>
      </w:r>
      <w:r w:rsidRPr="00B41BCA">
        <w:rPr>
          <w:lang w:val="en-US"/>
        </w:rPr>
        <w:t>BASE</w:t>
      </w:r>
      <w:r w:rsidRPr="00B41BCA">
        <w:t xml:space="preserve"> в поле P</w:t>
      </w:r>
      <w:r w:rsidRPr="00B41BCA">
        <w:rPr>
          <w:lang w:val="en-US"/>
        </w:rPr>
        <w:t>ARAM</w:t>
      </w:r>
      <w:r w:rsidRPr="00B41BCA">
        <w:t>_E</w:t>
      </w:r>
      <w:r w:rsidRPr="00B41BCA">
        <w:rPr>
          <w:lang w:val="en-US"/>
        </w:rPr>
        <w:t>X</w:t>
      </w:r>
      <w:r w:rsidRPr="00B41BCA">
        <w:t xml:space="preserve"> справочника SPECIAL.</w:t>
      </w:r>
      <w:r w:rsidRPr="00B41BCA">
        <w:rPr>
          <w:lang w:val="en-US"/>
        </w:rPr>
        <w:t>DBF</w:t>
      </w:r>
      <w:r w:rsidRPr="00B41BCA">
        <w:t xml:space="preserve"> при наличии, 0 – при его отсутствии), </w:t>
      </w:r>
    </w:p>
    <w:p w:rsidR="00CF28A2" w:rsidRPr="00B41BCA" w:rsidRDefault="00CF28A2" w:rsidP="00EB154E">
      <w:pPr>
        <w:numPr>
          <w:ilvl w:val="0"/>
          <w:numId w:val="1"/>
        </w:numPr>
        <w:jc w:val="both"/>
      </w:pPr>
      <w:proofErr w:type="gramStart"/>
      <w:r w:rsidRPr="00B41BCA">
        <w:t xml:space="preserve">вида стационара (1– круглосуточный, 2–дневной при круглосуточном, 3 – дневной при поликлинике, 4 – стационар на дому при поликлинике), </w:t>
      </w:r>
      <w:proofErr w:type="gramEnd"/>
    </w:p>
    <w:p w:rsidR="00CF28A2" w:rsidRPr="00B41BCA" w:rsidRDefault="00CF28A2" w:rsidP="00EB154E">
      <w:pPr>
        <w:numPr>
          <w:ilvl w:val="0"/>
          <w:numId w:val="1"/>
        </w:numPr>
        <w:jc w:val="both"/>
      </w:pPr>
      <w:r w:rsidRPr="00B41BCA">
        <w:t>кода КСГ (0 – не влияет на выбор).</w:t>
      </w:r>
    </w:p>
    <w:p w:rsidR="00CF28A2" w:rsidRPr="00B41BCA" w:rsidRDefault="004B657E" w:rsidP="00D669E2">
      <w:pPr>
        <w:tabs>
          <w:tab w:val="num" w:pos="1440"/>
        </w:tabs>
        <w:ind w:firstLine="360"/>
        <w:jc w:val="both"/>
      </w:pPr>
      <w:r w:rsidRPr="00B41BCA">
        <w:t xml:space="preserve">При оказании </w:t>
      </w:r>
      <w:proofErr w:type="spellStart"/>
      <w:r w:rsidRPr="00B41BCA">
        <w:t>параклинических</w:t>
      </w:r>
      <w:proofErr w:type="spellEnd"/>
      <w:r w:rsidRPr="00B41BCA">
        <w:t xml:space="preserve"> услуг </w:t>
      </w:r>
      <w:r w:rsidR="00D71FEF" w:rsidRPr="00B41BCA">
        <w:t>(</w:t>
      </w:r>
      <w:r w:rsidR="00D71FEF" w:rsidRPr="00B41BCA">
        <w:rPr>
          <w:lang w:val="en-US"/>
        </w:rPr>
        <w:t>PLACE</w:t>
      </w:r>
      <w:r w:rsidR="00D71FEF" w:rsidRPr="00B41BCA">
        <w:t xml:space="preserve">=10) </w:t>
      </w:r>
      <w:r w:rsidR="004E4C02" w:rsidRPr="00B41BCA">
        <w:t>допустимо</w:t>
      </w:r>
      <w:r w:rsidR="004E4C02" w:rsidRPr="00B41BCA" w:rsidDel="004E4C02">
        <w:t xml:space="preserve"> </w:t>
      </w:r>
      <w:r w:rsidR="00CF28A2" w:rsidRPr="00B41BCA">
        <w:t>использовать код</w:t>
      </w:r>
      <w:r w:rsidR="00025B5D" w:rsidRPr="00B41BCA">
        <w:t>ы</w:t>
      </w:r>
      <w:r w:rsidR="00CF28A2" w:rsidRPr="00B41BCA">
        <w:t xml:space="preserve"> результата обращения </w:t>
      </w:r>
      <w:r w:rsidR="00025B5D" w:rsidRPr="00B41BCA">
        <w:t xml:space="preserve">109, </w:t>
      </w:r>
      <w:r w:rsidR="00CF28A2" w:rsidRPr="00B41BCA">
        <w:t>304.</w:t>
      </w:r>
    </w:p>
    <w:p w:rsidR="00CF28A2" w:rsidRPr="00B41BCA" w:rsidRDefault="004B657E" w:rsidP="00D669E2">
      <w:pPr>
        <w:autoSpaceDE w:val="0"/>
        <w:autoSpaceDN w:val="0"/>
        <w:adjustRightInd w:val="0"/>
        <w:ind w:firstLine="360"/>
        <w:jc w:val="both"/>
        <w:outlineLvl w:val="0"/>
      </w:pPr>
      <w:r w:rsidRPr="00B41BCA">
        <w:t>При оказании</w:t>
      </w:r>
      <w:r w:rsidR="00CF28A2" w:rsidRPr="00B41BCA">
        <w:t xml:space="preserve"> скорой </w:t>
      </w:r>
      <w:r w:rsidRPr="00B41BCA">
        <w:t xml:space="preserve">медицинской </w:t>
      </w:r>
      <w:r w:rsidR="00CF28A2" w:rsidRPr="00B41BCA">
        <w:t>помощи</w:t>
      </w:r>
      <w:r w:rsidR="00D60446" w:rsidRPr="00B41BCA">
        <w:t xml:space="preserve"> </w:t>
      </w:r>
      <w:r w:rsidR="00007C52" w:rsidRPr="00B41BCA">
        <w:t xml:space="preserve">вне медицинской организации </w:t>
      </w:r>
      <w:r w:rsidR="00D60446" w:rsidRPr="00B41BCA">
        <w:t>(</w:t>
      </w:r>
      <w:r w:rsidR="00D60446" w:rsidRPr="00B41BCA">
        <w:rPr>
          <w:lang w:val="en-US"/>
        </w:rPr>
        <w:t>USL</w:t>
      </w:r>
      <w:r w:rsidR="00D60446" w:rsidRPr="00B41BCA">
        <w:t>_</w:t>
      </w:r>
      <w:r w:rsidR="00D60446" w:rsidRPr="00B41BCA">
        <w:rPr>
          <w:lang w:val="en-US"/>
        </w:rPr>
        <w:t>OK</w:t>
      </w:r>
      <w:r w:rsidR="00D60446" w:rsidRPr="00B41BCA">
        <w:t>=4)</w:t>
      </w:r>
      <w:r w:rsidR="00CF28A2" w:rsidRPr="00B41BCA">
        <w:t>:</w:t>
      </w:r>
    </w:p>
    <w:p w:rsidR="00CF28A2" w:rsidRPr="00B41BCA" w:rsidRDefault="00CF28A2" w:rsidP="00D669E2">
      <w:pPr>
        <w:autoSpaceDE w:val="0"/>
        <w:autoSpaceDN w:val="0"/>
        <w:adjustRightInd w:val="0"/>
        <w:ind w:firstLine="360"/>
        <w:jc w:val="both"/>
        <w:outlineLvl w:val="0"/>
      </w:pPr>
      <w:r w:rsidRPr="00B41BCA">
        <w:t>- нельзя использовать код результата выезда 416;</w:t>
      </w:r>
    </w:p>
    <w:p w:rsidR="00CF28A2" w:rsidRPr="00B41BCA" w:rsidRDefault="00CF28A2" w:rsidP="00D669E2">
      <w:pPr>
        <w:autoSpaceDE w:val="0"/>
        <w:autoSpaceDN w:val="0"/>
        <w:adjustRightInd w:val="0"/>
        <w:ind w:firstLine="360"/>
        <w:jc w:val="both"/>
        <w:outlineLvl w:val="0"/>
      </w:pPr>
      <w:r w:rsidRPr="00B41BCA">
        <w:t>- при указании кодов результата выезда 402 «</w:t>
      </w:r>
      <w:proofErr w:type="gramStart"/>
      <w:r w:rsidRPr="00B41BCA">
        <w:t>Доставлен</w:t>
      </w:r>
      <w:proofErr w:type="gramEnd"/>
      <w:r w:rsidRPr="00B41BCA">
        <w:t xml:space="preserve"> в </w:t>
      </w:r>
      <w:proofErr w:type="spellStart"/>
      <w:r w:rsidRPr="00B41BCA">
        <w:t>травмпункт</w:t>
      </w:r>
      <w:proofErr w:type="spellEnd"/>
      <w:r w:rsidRPr="00B41BCA">
        <w:t xml:space="preserve">», 403 «Доставлен в больницу» обязательно должно быть заполнено поле </w:t>
      </w:r>
      <w:r w:rsidRPr="00B41BCA">
        <w:rPr>
          <w:lang w:val="en-US"/>
        </w:rPr>
        <w:t>LPU</w:t>
      </w:r>
      <w:r w:rsidRPr="00B41BCA">
        <w:t>_</w:t>
      </w:r>
      <w:r w:rsidRPr="00B41BCA">
        <w:rPr>
          <w:lang w:val="en-US"/>
        </w:rPr>
        <w:t>TO</w:t>
      </w:r>
      <w:r w:rsidRPr="00B41BCA">
        <w:t>;</w:t>
      </w:r>
    </w:p>
    <w:p w:rsidR="00CF28A2" w:rsidRPr="00B41BCA" w:rsidRDefault="00CF28A2" w:rsidP="00D669E2">
      <w:pPr>
        <w:tabs>
          <w:tab w:val="num" w:pos="1440"/>
        </w:tabs>
        <w:ind w:firstLine="360"/>
        <w:jc w:val="both"/>
      </w:pPr>
      <w:r w:rsidRPr="00B41BCA">
        <w:t xml:space="preserve">- для вызовов «с применением </w:t>
      </w:r>
      <w:proofErr w:type="spellStart"/>
      <w:r w:rsidRPr="00B41BCA">
        <w:t>тромболитической</w:t>
      </w:r>
      <w:proofErr w:type="spellEnd"/>
      <w:r w:rsidRPr="00B41BCA">
        <w:t xml:space="preserve"> терапии (ТЛТ)»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TLT</w:t>
      </w:r>
      <w:r w:rsidRPr="00B41BCA">
        <w:t xml:space="preserve">=1}) </w:t>
      </w:r>
      <w:r w:rsidR="00185BF9" w:rsidRPr="00B41BCA">
        <w:t>допускается</w:t>
      </w:r>
      <w:r w:rsidRPr="00B41BCA">
        <w:t xml:space="preserve"> использовать только коды результата выезда: 403, 404, 405, 406, 417;</w:t>
      </w:r>
    </w:p>
    <w:p w:rsidR="00CF28A2" w:rsidRPr="00B41BCA" w:rsidRDefault="00CF28A2" w:rsidP="00D669E2">
      <w:pPr>
        <w:tabs>
          <w:tab w:val="num" w:pos="1440"/>
        </w:tabs>
        <w:ind w:firstLine="360"/>
        <w:jc w:val="both"/>
      </w:pPr>
      <w:r w:rsidRPr="00B41BCA">
        <w:t>- для вызовов выездных бригад скорой медицинской помощи «с проведением медицинской эвакуации (консультации)»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EVAC</w:t>
      </w:r>
      <w:r w:rsidRPr="00B41BCA">
        <w:t xml:space="preserve">=1}) </w:t>
      </w:r>
      <w:r w:rsidR="00105F89" w:rsidRPr="00B41BCA">
        <w:t>допускается</w:t>
      </w:r>
      <w:r w:rsidRPr="00B41BCA">
        <w:t xml:space="preserve"> использовать только коды результата выезда: 401, 403, 405, 406, 411, 412. </w:t>
      </w:r>
    </w:p>
    <w:p w:rsidR="00A7083F" w:rsidRPr="00B41BCA" w:rsidRDefault="000F529D" w:rsidP="00EB154E">
      <w:pPr>
        <w:pStyle w:val="af0"/>
        <w:numPr>
          <w:ilvl w:val="0"/>
          <w:numId w:val="12"/>
        </w:numPr>
        <w:tabs>
          <w:tab w:val="num" w:pos="851"/>
        </w:tabs>
        <w:ind w:left="0" w:firstLine="360"/>
        <w:jc w:val="both"/>
      </w:pPr>
      <w:r w:rsidRPr="00B41BCA">
        <w:t>П</w:t>
      </w:r>
      <w:r w:rsidR="006B0CF1" w:rsidRPr="00B41BCA">
        <w:t xml:space="preserve">оле </w:t>
      </w:r>
      <w:r w:rsidR="006B0CF1" w:rsidRPr="00B41BCA">
        <w:rPr>
          <w:lang w:val="en-US"/>
        </w:rPr>
        <w:t>RSLT</w:t>
      </w:r>
      <w:r w:rsidR="006B0CF1" w:rsidRPr="00B41BCA">
        <w:t>_</w:t>
      </w:r>
      <w:r w:rsidR="006B0CF1" w:rsidRPr="00B41BCA">
        <w:rPr>
          <w:lang w:val="en-US"/>
        </w:rPr>
        <w:t>D</w:t>
      </w:r>
      <w:r w:rsidR="006B0CF1" w:rsidRPr="00B41BCA">
        <w:t xml:space="preserve"> </w:t>
      </w:r>
      <w:r w:rsidR="00A14E33" w:rsidRPr="00B41BCA">
        <w:t>является условно-обязательным для заполнения. У</w:t>
      </w:r>
      <w:r w:rsidR="006B0CF1" w:rsidRPr="00B41BCA">
        <w:t xml:space="preserve">казывается результат диспансеризации/медицинского осмотра. Элемент формируется только для файлов по диспансеризации и медицинским осмотрам. </w:t>
      </w:r>
      <w:r w:rsidR="007B2526" w:rsidRPr="00B41BCA">
        <w:t xml:space="preserve">Заполняется значением итоговой записи в законченном случае оказания медицинской помощи (итоговая запись по случаю диспансеризации или медицинского осмотра). </w:t>
      </w:r>
      <w:r w:rsidR="006B0CF1" w:rsidRPr="00B41BCA">
        <w:t xml:space="preserve">В тарифицированных/итоговых записях по законченным и оплачиваемым случаям диспансеризации и медицинских осмотров заполняется в соответствии со справочником </w:t>
      </w:r>
      <w:r w:rsidR="006B0CF1" w:rsidRPr="00B41BCA">
        <w:rPr>
          <w:lang w:val="en-US"/>
        </w:rPr>
        <w:t>V</w:t>
      </w:r>
      <w:r w:rsidR="006B0CF1" w:rsidRPr="00B41BCA">
        <w:t xml:space="preserve">017. </w:t>
      </w:r>
    </w:p>
    <w:p w:rsidR="006B0CF1" w:rsidRPr="00B41BCA" w:rsidRDefault="00A7083F" w:rsidP="00D669E2">
      <w:pPr>
        <w:tabs>
          <w:tab w:val="num" w:pos="1440"/>
        </w:tabs>
        <w:jc w:val="both"/>
      </w:pPr>
      <w:r w:rsidRPr="00B41BCA">
        <w:t>Для</w:t>
      </w:r>
      <w:r w:rsidR="006B0CF1" w:rsidRPr="00B41BCA">
        <w:t xml:space="preserve"> незаконченны</w:t>
      </w:r>
      <w:r w:rsidRPr="00B41BCA">
        <w:t>х</w:t>
      </w:r>
      <w:r w:rsidR="006B0CF1" w:rsidRPr="00B41BCA">
        <w:t xml:space="preserve"> и неоплачиваемы</w:t>
      </w:r>
      <w:r w:rsidRPr="00B41BCA">
        <w:t>х</w:t>
      </w:r>
      <w:r w:rsidR="006B0CF1" w:rsidRPr="00B41BCA">
        <w:t xml:space="preserve"> случа</w:t>
      </w:r>
      <w:r w:rsidRPr="00B41BCA">
        <w:t>ев</w:t>
      </w:r>
      <w:r w:rsidR="006B0CF1" w:rsidRPr="00B41BCA">
        <w:t xml:space="preserve"> диспансеризации и медицинских осмотров </w:t>
      </w:r>
      <w:r w:rsidR="00A14E33" w:rsidRPr="00B41BCA">
        <w:t xml:space="preserve">при невозможности присвоения группы здоровья </w:t>
      </w:r>
      <w:r w:rsidR="00FF6D13" w:rsidRPr="00B41BCA">
        <w:t>заполняется значением 0</w:t>
      </w:r>
      <w:r w:rsidR="006B0CF1" w:rsidRPr="00B41BCA">
        <w:t>,</w:t>
      </w:r>
      <w:r w:rsidR="0079414E" w:rsidRPr="00B41BCA">
        <w:t xml:space="preserve"> </w:t>
      </w:r>
      <w:r w:rsidR="006B0CF1" w:rsidRPr="00B41BCA">
        <w:t xml:space="preserve">иначе заполняется в соответствии со справочником </w:t>
      </w:r>
      <w:r w:rsidR="006B0CF1" w:rsidRPr="00B41BCA">
        <w:rPr>
          <w:lang w:val="en-US"/>
        </w:rPr>
        <w:t>V</w:t>
      </w:r>
      <w:r w:rsidR="006B0CF1" w:rsidRPr="00B41BCA">
        <w:t xml:space="preserve">017. </w:t>
      </w:r>
      <w:r w:rsidR="00CC7794" w:rsidRPr="00B41BCA">
        <w:t>При отказе от прохождения застрахованным лицом диспансеризации/медицинского осмотра поле должно отсутствовать</w:t>
      </w:r>
      <w:r w:rsidR="00D735CA" w:rsidRPr="00B41BCA">
        <w:t xml:space="preserve"> (</w:t>
      </w:r>
      <w:r w:rsidR="00A14E33" w:rsidRPr="00B41BCA">
        <w:rPr>
          <w:lang w:val="en-US"/>
        </w:rPr>
        <w:t>P</w:t>
      </w:r>
      <w:r w:rsidR="00D735CA" w:rsidRPr="00B41BCA">
        <w:t>_</w:t>
      </w:r>
      <w:r w:rsidR="00A14E33" w:rsidRPr="00B41BCA">
        <w:rPr>
          <w:lang w:val="en-US"/>
        </w:rPr>
        <w:t>OTK</w:t>
      </w:r>
      <w:r w:rsidR="00D735CA" w:rsidRPr="00B41BCA">
        <w:t>=1)</w:t>
      </w:r>
      <w:r w:rsidR="00CC7794" w:rsidRPr="00B41BCA">
        <w:t>.</w:t>
      </w:r>
    </w:p>
    <w:p w:rsidR="00C97188" w:rsidRPr="00E9123D" w:rsidRDefault="00C97188" w:rsidP="00EB154E">
      <w:pPr>
        <w:pStyle w:val="af0"/>
        <w:numPr>
          <w:ilvl w:val="0"/>
          <w:numId w:val="12"/>
        </w:numPr>
        <w:tabs>
          <w:tab w:val="num" w:pos="851"/>
        </w:tabs>
        <w:ind w:left="0" w:firstLine="360"/>
        <w:jc w:val="both"/>
      </w:pPr>
      <w:proofErr w:type="gramStart"/>
      <w:r w:rsidRPr="00E9123D">
        <w:t xml:space="preserve">В поле </w:t>
      </w:r>
      <w:r w:rsidRPr="00E9123D">
        <w:rPr>
          <w:lang w:val="en-US"/>
        </w:rPr>
        <w:t>ISHOD</w:t>
      </w:r>
      <w:r w:rsidRPr="00E9123D">
        <w:t xml:space="preserve"> для основного файла по оказанной медицинской помощи</w:t>
      </w:r>
      <w:r w:rsidR="005C24E3" w:rsidRPr="00E9123D">
        <w:t>, файла по оказанной медицинской помощи при подозрении и ЗНО</w:t>
      </w:r>
      <w:r w:rsidRPr="00E9123D">
        <w:t xml:space="preserve"> и для файла по оказанной ВМП указывается исход заболевания (результат оказания скорой медицинской помощи) в соответствии с условиями оказания медицинской помощи по федеральному справочнику </w:t>
      </w:r>
      <w:r w:rsidRPr="00E9123D">
        <w:rPr>
          <w:lang w:val="en-US"/>
        </w:rPr>
        <w:t>V</w:t>
      </w:r>
      <w:r w:rsidRPr="00E9123D">
        <w:t>012.</w:t>
      </w:r>
      <w:r w:rsidRPr="00E9123D">
        <w:rPr>
          <w:lang w:val="en-US"/>
        </w:rPr>
        <w:t>XML</w:t>
      </w:r>
      <w:r w:rsidRPr="00E9123D">
        <w:t xml:space="preserve"> (поле </w:t>
      </w:r>
      <w:r w:rsidRPr="00E9123D">
        <w:rPr>
          <w:lang w:val="en-US"/>
        </w:rPr>
        <w:t>IDIZ</w:t>
      </w:r>
      <w:r w:rsidRPr="00E9123D">
        <w:t>).</w:t>
      </w:r>
      <w:proofErr w:type="gramEnd"/>
      <w:r w:rsidRPr="00E9123D">
        <w:t xml:space="preserve"> Из справочника ТФОМС </w:t>
      </w:r>
      <w:r w:rsidRPr="00E9123D">
        <w:rPr>
          <w:lang w:val="en-US"/>
        </w:rPr>
        <w:t>V</w:t>
      </w:r>
      <w:r w:rsidRPr="00E9123D">
        <w:t>012.</w:t>
      </w:r>
      <w:r w:rsidRPr="00E9123D">
        <w:rPr>
          <w:lang w:val="en-US"/>
        </w:rPr>
        <w:t>DBF</w:t>
      </w:r>
      <w:r w:rsidRPr="00E9123D">
        <w:t xml:space="preserve"> нужный код </w:t>
      </w:r>
      <w:r w:rsidR="00C07016" w:rsidRPr="00E9123D">
        <w:t>допускается</w:t>
      </w:r>
      <w:r w:rsidRPr="00E9123D">
        <w:t xml:space="preserve"> получ</w:t>
      </w:r>
      <w:r w:rsidR="00C07016" w:rsidRPr="00E9123D">
        <w:t>а</w:t>
      </w:r>
      <w:r w:rsidRPr="00E9123D">
        <w:t>т</w:t>
      </w:r>
      <w:r w:rsidR="00236E5D" w:rsidRPr="00E9123D">
        <w:t>ь</w:t>
      </w:r>
      <w:r w:rsidRPr="00E9123D">
        <w:t xml:space="preserve"> по алгоритму: </w:t>
      </w:r>
      <w:r w:rsidRPr="00E9123D">
        <w:rPr>
          <w:lang w:val="en-US"/>
        </w:rPr>
        <w:t>IDIZ</w:t>
      </w:r>
      <w:r w:rsidRPr="00E9123D">
        <w:rPr>
          <w:vertAlign w:val="subscript"/>
          <w:lang w:val="en-US"/>
        </w:rPr>
        <w:t>XML</w:t>
      </w:r>
      <w:r w:rsidRPr="00E9123D">
        <w:t>=100*</w:t>
      </w:r>
      <w:r w:rsidRPr="00E9123D">
        <w:rPr>
          <w:lang w:val="en-US"/>
        </w:rPr>
        <w:t>DL</w:t>
      </w:r>
      <w:r w:rsidRPr="00E9123D">
        <w:t>_</w:t>
      </w:r>
      <w:r w:rsidRPr="00E9123D">
        <w:rPr>
          <w:lang w:val="en-US"/>
        </w:rPr>
        <w:t>USLOV</w:t>
      </w:r>
      <w:r w:rsidRPr="00E9123D">
        <w:rPr>
          <w:vertAlign w:val="subscript"/>
          <w:lang w:val="en-US"/>
        </w:rPr>
        <w:t>DBF</w:t>
      </w:r>
      <w:r w:rsidRPr="00E9123D">
        <w:t>+</w:t>
      </w:r>
      <w:r w:rsidRPr="00E9123D">
        <w:rPr>
          <w:lang w:val="en-US"/>
        </w:rPr>
        <w:t>IDIZ</w:t>
      </w:r>
      <w:r w:rsidRPr="00E9123D">
        <w:rPr>
          <w:vertAlign w:val="subscript"/>
          <w:lang w:val="en-US"/>
        </w:rPr>
        <w:t>DBF</w:t>
      </w:r>
      <w:r w:rsidRPr="00E9123D">
        <w:t>.</w:t>
      </w:r>
      <w:r w:rsidR="00F30A8B" w:rsidRPr="00E9123D">
        <w:t xml:space="preserve"> Обязательно для заполнения.</w:t>
      </w:r>
    </w:p>
    <w:p w:rsidR="00C97188" w:rsidRPr="00E9123D" w:rsidRDefault="00C97188" w:rsidP="00D669E2">
      <w:pPr>
        <w:ind w:firstLine="426"/>
        <w:jc w:val="both"/>
      </w:pPr>
      <w:r w:rsidRPr="00E9123D">
        <w:t xml:space="preserve">Заполняется значением итоговой записи в законченном случае оказания медицинской помощи (выписная койка в госпитализации/итоговая запись по обращению/запись по случаю </w:t>
      </w:r>
      <w:r w:rsidRPr="00E9123D">
        <w:lastRenderedPageBreak/>
        <w:t>диализа амбулаторно/посещение вне обращения/вызов скорой медицинской помощи/</w:t>
      </w:r>
      <w:proofErr w:type="spellStart"/>
      <w:r w:rsidRPr="00E9123D">
        <w:t>параклиническое</w:t>
      </w:r>
      <w:proofErr w:type="spellEnd"/>
      <w:r w:rsidRPr="00E9123D">
        <w:t xml:space="preserve"> обследование).</w:t>
      </w:r>
    </w:p>
    <w:p w:rsidR="00C97188" w:rsidRPr="00E9123D" w:rsidRDefault="005704AC" w:rsidP="00D669E2">
      <w:pPr>
        <w:tabs>
          <w:tab w:val="num" w:pos="1440"/>
        </w:tabs>
        <w:ind w:firstLine="360"/>
        <w:jc w:val="both"/>
      </w:pPr>
      <w:r w:rsidRPr="00E9123D">
        <w:t xml:space="preserve">При оказании </w:t>
      </w:r>
      <w:proofErr w:type="spellStart"/>
      <w:r w:rsidRPr="00E9123D">
        <w:t>параклиническ</w:t>
      </w:r>
      <w:r w:rsidR="00007C52" w:rsidRPr="00E9123D">
        <w:t>их</w:t>
      </w:r>
      <w:proofErr w:type="spellEnd"/>
      <w:r w:rsidR="00007C52" w:rsidRPr="00E9123D">
        <w:t xml:space="preserve"> услуг</w:t>
      </w:r>
      <w:r w:rsidRPr="00E9123D">
        <w:t xml:space="preserve"> (</w:t>
      </w:r>
      <w:r w:rsidRPr="00E9123D">
        <w:rPr>
          <w:lang w:val="en-US"/>
        </w:rPr>
        <w:t>PLACE</w:t>
      </w:r>
      <w:r w:rsidRPr="00E9123D">
        <w:t xml:space="preserve">=10) </w:t>
      </w:r>
      <w:r w:rsidR="004E4C02" w:rsidRPr="00E9123D">
        <w:t xml:space="preserve">допустимо </w:t>
      </w:r>
      <w:r w:rsidR="00C97188" w:rsidRPr="00E9123D">
        <w:t>использовать код</w:t>
      </w:r>
      <w:r w:rsidR="00361476" w:rsidRPr="00E9123D">
        <w:t>ы</w:t>
      </w:r>
      <w:r w:rsidR="00C97188" w:rsidRPr="00E9123D">
        <w:t xml:space="preserve"> исхода заболевания </w:t>
      </w:r>
      <w:r w:rsidR="00361476" w:rsidRPr="00E9123D">
        <w:t xml:space="preserve">103, </w:t>
      </w:r>
      <w:r w:rsidR="00C97188" w:rsidRPr="00E9123D">
        <w:t xml:space="preserve">304. </w:t>
      </w:r>
    </w:p>
    <w:p w:rsidR="007B2C1B" w:rsidRPr="00A91FC6" w:rsidRDefault="00F30A8B" w:rsidP="00EB154E">
      <w:pPr>
        <w:pStyle w:val="af0"/>
        <w:numPr>
          <w:ilvl w:val="0"/>
          <w:numId w:val="12"/>
        </w:numPr>
        <w:ind w:left="0" w:firstLine="360"/>
        <w:jc w:val="both"/>
      </w:pPr>
      <w:r w:rsidRPr="00A91FC6">
        <w:t xml:space="preserve">Поле </w:t>
      </w:r>
      <w:r w:rsidRPr="00A91FC6">
        <w:rPr>
          <w:lang w:val="en-US"/>
        </w:rPr>
        <w:t>VB</w:t>
      </w:r>
      <w:r w:rsidRPr="00A91FC6">
        <w:t>_</w:t>
      </w:r>
      <w:r w:rsidRPr="00A91FC6">
        <w:rPr>
          <w:lang w:val="en-US"/>
        </w:rPr>
        <w:t>P</w:t>
      </w:r>
      <w:r w:rsidRPr="00A91FC6">
        <w:t xml:space="preserve"> является условно-обязательным в основном файле по оказанной медицинской помощи</w:t>
      </w:r>
      <w:r w:rsidR="005C24E3" w:rsidRPr="00A91FC6">
        <w:t xml:space="preserve"> и в файле по оказанной медицинской помощи при подозрении и ЗНО</w:t>
      </w:r>
      <w:r w:rsidRPr="00A91FC6">
        <w:t>.</w:t>
      </w:r>
      <w:r w:rsidR="00021B04" w:rsidRPr="00A91FC6">
        <w:t xml:space="preserve"> Указывается признак внутрибольничного перевода: </w:t>
      </w:r>
    </w:p>
    <w:p w:rsidR="00F30A8B" w:rsidRPr="00A91FC6" w:rsidRDefault="00021B04" w:rsidP="00D669E2">
      <w:pPr>
        <w:ind w:firstLine="360"/>
        <w:jc w:val="both"/>
      </w:pPr>
      <w:r w:rsidRPr="00A91FC6">
        <w:t>1 – если в госпитализации более одной записи койки</w:t>
      </w:r>
      <w:r w:rsidR="004E0CE6" w:rsidRPr="00A91FC6">
        <w:t>,</w:t>
      </w:r>
      <w:r w:rsidRPr="00A91FC6">
        <w:t xml:space="preserve"> при этом хотя бы одна из них относится к оплате по КСГ</w:t>
      </w:r>
      <w:r w:rsidR="00C4755F" w:rsidRPr="00A91FC6">
        <w:t xml:space="preserve"> и хотя бы на одной из них присутствует признак P_PER=4 (перевод внутри МО с другого профиля)</w:t>
      </w:r>
      <w:r w:rsidRPr="00A91FC6">
        <w:t>.</w:t>
      </w:r>
    </w:p>
    <w:p w:rsidR="00F30A8B" w:rsidRPr="00A91FC6" w:rsidRDefault="00D91AC3" w:rsidP="001C4608">
      <w:pPr>
        <w:pStyle w:val="aff2"/>
        <w:numPr>
          <w:ilvl w:val="0"/>
          <w:numId w:val="46"/>
        </w:numPr>
      </w:pPr>
      <w:r w:rsidRPr="00A91FC6">
        <w:t>Сведения о случае</w:t>
      </w:r>
      <w:r w:rsidR="00A91FC6">
        <w:t xml:space="preserve"> (элемент </w:t>
      </w:r>
      <w:r w:rsidR="00A91FC6">
        <w:rPr>
          <w:lang w:val="en-US"/>
        </w:rPr>
        <w:t>SL</w:t>
      </w:r>
      <w:r w:rsidR="00A91FC6" w:rsidRPr="00A91FC6">
        <w:t>)</w:t>
      </w:r>
    </w:p>
    <w:p w:rsidR="008807EC" w:rsidRPr="00B743A3" w:rsidRDefault="001A69FD" w:rsidP="00EB154E">
      <w:pPr>
        <w:pStyle w:val="af0"/>
        <w:numPr>
          <w:ilvl w:val="0"/>
          <w:numId w:val="13"/>
        </w:numPr>
        <w:autoSpaceDE w:val="0"/>
        <w:autoSpaceDN w:val="0"/>
        <w:adjustRightInd w:val="0"/>
        <w:ind w:left="0" w:firstLine="360"/>
        <w:jc w:val="both"/>
        <w:outlineLvl w:val="0"/>
      </w:pPr>
      <w:r w:rsidRPr="00B743A3">
        <w:t xml:space="preserve">В поле </w:t>
      </w:r>
      <w:r w:rsidRPr="00B743A3">
        <w:rPr>
          <w:lang w:val="en-US"/>
        </w:rPr>
        <w:t>SL</w:t>
      </w:r>
      <w:r w:rsidRPr="00B743A3">
        <w:t>_</w:t>
      </w:r>
      <w:r w:rsidRPr="00B743A3">
        <w:rPr>
          <w:lang w:val="en-US"/>
        </w:rPr>
        <w:t>ID</w:t>
      </w:r>
      <w:r w:rsidRPr="00B743A3">
        <w:t xml:space="preserve"> </w:t>
      </w:r>
      <w:r w:rsidR="004E3CB9" w:rsidRPr="00B743A3">
        <w:t xml:space="preserve">передается идентификатор случая. Уникально идентифицирует элемент </w:t>
      </w:r>
      <w:r w:rsidR="004E3CB9" w:rsidRPr="00B743A3">
        <w:rPr>
          <w:lang w:val="en-US"/>
        </w:rPr>
        <w:t>SL</w:t>
      </w:r>
      <w:r w:rsidR="00A06DDF" w:rsidRPr="00B743A3">
        <w:t>.</w:t>
      </w:r>
      <w:r w:rsidR="005B1736" w:rsidRPr="00B743A3">
        <w:t xml:space="preserve"> </w:t>
      </w:r>
      <w:r w:rsidR="008807EC" w:rsidRPr="00B743A3">
        <w:t xml:space="preserve">Идентификатор случая необходимо передавать в формате: </w:t>
      </w:r>
      <w:r w:rsidR="007055B4" w:rsidRPr="00B743A3">
        <w:rPr>
          <w:lang w:val="en-US"/>
        </w:rPr>
        <w:t>UUID</w:t>
      </w:r>
      <w:r w:rsidR="008807EC" w:rsidRPr="00B743A3">
        <w:t>,</w:t>
      </w:r>
    </w:p>
    <w:p w:rsidR="008807EC" w:rsidRPr="00B743A3" w:rsidRDefault="008807EC" w:rsidP="00D669E2">
      <w:pPr>
        <w:jc w:val="both"/>
      </w:pPr>
      <w:r w:rsidRPr="00B743A3">
        <w:t xml:space="preserve">где </w:t>
      </w:r>
      <w:r w:rsidR="007055B4" w:rsidRPr="00B743A3">
        <w:rPr>
          <w:lang w:val="en-US"/>
        </w:rPr>
        <w:t>UUID</w:t>
      </w:r>
      <w:r w:rsidR="007055B4" w:rsidRPr="00B743A3" w:rsidDel="007055B4">
        <w:t xml:space="preserve"> </w:t>
      </w:r>
      <w:r w:rsidRPr="00B743A3">
        <w:t>– шестнадцатеричное представление универсально уникального идентификатора.</w:t>
      </w:r>
    </w:p>
    <w:p w:rsidR="00F315F9" w:rsidRPr="00B743A3" w:rsidRDefault="008807EC" w:rsidP="00D669E2">
      <w:pPr>
        <w:autoSpaceDE w:val="0"/>
        <w:autoSpaceDN w:val="0"/>
        <w:adjustRightInd w:val="0"/>
        <w:ind w:firstLine="426"/>
        <w:jc w:val="both"/>
        <w:outlineLvl w:val="0"/>
      </w:pPr>
      <w:proofErr w:type="gramStart"/>
      <w:r w:rsidRPr="00B743A3">
        <w:rPr>
          <w:lang w:val="en-US"/>
        </w:rPr>
        <w:t>SL</w:t>
      </w:r>
      <w:r w:rsidRPr="00B743A3">
        <w:t>_</w:t>
      </w:r>
      <w:r w:rsidRPr="00B743A3">
        <w:rPr>
          <w:lang w:val="en-US"/>
        </w:rPr>
        <w:t>ID</w:t>
      </w:r>
      <w:r w:rsidRPr="00B743A3">
        <w:t xml:space="preserve"> должен состоять из 32-х символов в верхнем регистре.</w:t>
      </w:r>
      <w:proofErr w:type="gramEnd"/>
      <w:r w:rsidRPr="00B743A3">
        <w:t xml:space="preserve"> При формировании использ</w:t>
      </w:r>
      <w:r w:rsidR="000F2D6D" w:rsidRPr="00B743A3">
        <w:t>уются</w:t>
      </w:r>
      <w:r w:rsidRPr="00B743A3">
        <w:t xml:space="preserve"> цифры от 0 до 9 и латинские буквы от </w:t>
      </w:r>
      <w:r w:rsidR="007055B4" w:rsidRPr="00B743A3">
        <w:rPr>
          <w:lang w:val="en-US"/>
        </w:rPr>
        <w:t>A</w:t>
      </w:r>
      <w:r w:rsidR="007055B4" w:rsidRPr="00B743A3">
        <w:t xml:space="preserve"> </w:t>
      </w:r>
      <w:r w:rsidRPr="00B743A3">
        <w:t xml:space="preserve">до </w:t>
      </w:r>
      <w:r w:rsidR="007055B4" w:rsidRPr="00B743A3">
        <w:rPr>
          <w:lang w:val="en-US"/>
        </w:rPr>
        <w:t>F</w:t>
      </w:r>
      <w:r w:rsidRPr="00B743A3">
        <w:t>. Наличие других символов недопустимо.</w:t>
      </w:r>
      <w:r w:rsidR="00D13B4C" w:rsidRPr="00B743A3">
        <w:t xml:space="preserve"> </w:t>
      </w:r>
      <w:r w:rsidRPr="00B743A3">
        <w:t xml:space="preserve">При формировании SL_ID </w:t>
      </w:r>
      <w:r w:rsidRPr="00B743A3">
        <w:rPr>
          <w:shd w:val="clear" w:color="auto" w:fill="FFFFFF"/>
        </w:rPr>
        <w:t>МО должна обеспечить неизменность и сохранность в базе данных МО данного идентификатора.</w:t>
      </w:r>
    </w:p>
    <w:p w:rsidR="003B1CFB" w:rsidRPr="00B743A3" w:rsidRDefault="00504404" w:rsidP="00EB154E">
      <w:pPr>
        <w:pStyle w:val="af0"/>
        <w:numPr>
          <w:ilvl w:val="0"/>
          <w:numId w:val="13"/>
        </w:numPr>
        <w:ind w:left="0" w:firstLine="360"/>
        <w:jc w:val="both"/>
      </w:pPr>
      <w:r w:rsidRPr="00B743A3">
        <w:t xml:space="preserve">Поле </w:t>
      </w:r>
      <w:r w:rsidRPr="00B743A3">
        <w:rPr>
          <w:lang w:val="en-US"/>
        </w:rPr>
        <w:t>PODR</w:t>
      </w:r>
      <w:r w:rsidRPr="00B743A3">
        <w:t xml:space="preserve"> является условно-обязательным для заполнения. Служит для передачи кода отделения</w:t>
      </w:r>
      <w:r w:rsidR="008529E9" w:rsidRPr="00B743A3">
        <w:t xml:space="preserve"> круглосуточного стационара медицинск</w:t>
      </w:r>
      <w:r w:rsidR="00992066" w:rsidRPr="00B743A3">
        <w:t>ой</w:t>
      </w:r>
      <w:r w:rsidR="008529E9" w:rsidRPr="00B743A3">
        <w:t xml:space="preserve"> организаци</w:t>
      </w:r>
      <w:r w:rsidR="00A1666F" w:rsidRPr="00B743A3">
        <w:t>и</w:t>
      </w:r>
      <w:r w:rsidRPr="00B743A3">
        <w:t xml:space="preserve">. </w:t>
      </w:r>
      <w:r w:rsidR="003A7134" w:rsidRPr="00B743A3">
        <w:t xml:space="preserve">Обязательно </w:t>
      </w:r>
      <w:r w:rsidRPr="00B743A3">
        <w:t>заполняется только на записях круглосуточного стационара в основном файле по оказанной медицинской помощи</w:t>
      </w:r>
      <w:r w:rsidR="0099319B" w:rsidRPr="00B743A3">
        <w:t>, в файле по оказанной медицинской помощи при подозрении и ЗНО</w:t>
      </w:r>
      <w:r w:rsidRPr="00B743A3">
        <w:t xml:space="preserve"> и в файле по оказанной ВМП. Указывается </w:t>
      </w:r>
      <w:r w:rsidR="00DB5A4A" w:rsidRPr="00B743A3">
        <w:t>код отделения по региональному</w:t>
      </w:r>
      <w:r w:rsidR="004743F3" w:rsidRPr="00B743A3">
        <w:t xml:space="preserve"> </w:t>
      </w:r>
      <w:r w:rsidR="00DB5A4A" w:rsidRPr="00B743A3">
        <w:t>справочнику</w:t>
      </w:r>
      <w:r w:rsidR="00150D93" w:rsidRPr="00B743A3">
        <w:t xml:space="preserve"> «Отделения» (</w:t>
      </w:r>
      <w:r w:rsidR="00DB5A4A" w:rsidRPr="00B743A3">
        <w:t xml:space="preserve">значение элемента IDOTD справочника </w:t>
      </w:r>
      <w:r w:rsidR="004743F3" w:rsidRPr="00B743A3">
        <w:t>OTD</w:t>
      </w:r>
      <w:r w:rsidR="00150D93" w:rsidRPr="00B743A3">
        <w:t>)</w:t>
      </w:r>
      <w:r w:rsidR="00CD0758" w:rsidRPr="00B743A3">
        <w:t>, действующий на дату окончания лечения на профиле койки (</w:t>
      </w:r>
      <w:r w:rsidR="00CD0758" w:rsidRPr="00B743A3">
        <w:rPr>
          <w:lang w:val="en-US"/>
        </w:rPr>
        <w:t>DATE</w:t>
      </w:r>
      <w:r w:rsidR="00CD0758" w:rsidRPr="00B743A3">
        <w:t>_2)</w:t>
      </w:r>
      <w:r w:rsidR="00150D93" w:rsidRPr="00B743A3">
        <w:t>.</w:t>
      </w:r>
      <w:r w:rsidR="00CD0758" w:rsidRPr="00B743A3">
        <w:t xml:space="preserve"> </w:t>
      </w:r>
      <w:r w:rsidR="00600E8B" w:rsidRPr="00B743A3">
        <w:t>При этом код отделения должен соответствовать коду профиля койки</w:t>
      </w:r>
      <w:r w:rsidR="00F847F9" w:rsidRPr="00B743A3">
        <w:t xml:space="preserve">, указанному в поле </w:t>
      </w:r>
      <w:r w:rsidR="006972E9" w:rsidRPr="00B743A3">
        <w:t>P</w:t>
      </w:r>
      <w:r w:rsidR="006972E9" w:rsidRPr="00B743A3">
        <w:rPr>
          <w:lang w:val="en-US"/>
        </w:rPr>
        <w:t>R</w:t>
      </w:r>
      <w:r w:rsidR="006972E9" w:rsidRPr="00B743A3">
        <w:t>O</w:t>
      </w:r>
      <w:r w:rsidR="006972E9" w:rsidRPr="00B743A3">
        <w:rPr>
          <w:lang w:val="en-US"/>
        </w:rPr>
        <w:t>FIL</w:t>
      </w:r>
      <w:r w:rsidR="006972E9" w:rsidRPr="00B743A3">
        <w:t>_</w:t>
      </w:r>
      <w:r w:rsidR="006972E9" w:rsidRPr="00B743A3">
        <w:rPr>
          <w:lang w:val="en-US"/>
        </w:rPr>
        <w:t>K</w:t>
      </w:r>
      <w:r w:rsidR="00F847F9" w:rsidRPr="00B743A3">
        <w:t xml:space="preserve">, и типу профиля койки, указанному в поле </w:t>
      </w:r>
      <w:r w:rsidR="006972E9" w:rsidRPr="00B743A3">
        <w:rPr>
          <w:lang w:val="en-US"/>
        </w:rPr>
        <w:t>DET</w:t>
      </w:r>
      <w:r w:rsidR="00F847F9" w:rsidRPr="00B743A3">
        <w:t xml:space="preserve"> (допустимые комбинации значений отражены в </w:t>
      </w:r>
      <w:r w:rsidR="00DB5A4A" w:rsidRPr="00B743A3">
        <w:t xml:space="preserve">региональном </w:t>
      </w:r>
      <w:r w:rsidR="00F847F9" w:rsidRPr="00B743A3">
        <w:t>справочнике «Коечный фонд отделений» (</w:t>
      </w:r>
      <w:r w:rsidR="00F847F9" w:rsidRPr="00B743A3">
        <w:rPr>
          <w:lang w:val="en-US"/>
        </w:rPr>
        <w:t>PR</w:t>
      </w:r>
      <w:r w:rsidR="00F847F9" w:rsidRPr="00B743A3">
        <w:t>OTD))</w:t>
      </w:r>
      <w:r w:rsidR="00601E2E" w:rsidRPr="00B743A3">
        <w:t xml:space="preserve"> на дату окончания лечения на профиле койки (</w:t>
      </w:r>
      <w:r w:rsidR="00601E2E" w:rsidRPr="00B743A3">
        <w:rPr>
          <w:lang w:val="en-US"/>
        </w:rPr>
        <w:t>DATE</w:t>
      </w:r>
      <w:r w:rsidR="00601E2E" w:rsidRPr="00B743A3">
        <w:t>_2)</w:t>
      </w:r>
      <w:r w:rsidR="00150D93" w:rsidRPr="00B743A3">
        <w:t>.</w:t>
      </w:r>
      <w:r w:rsidR="00600E8B" w:rsidRPr="00B743A3">
        <w:t xml:space="preserve"> </w:t>
      </w:r>
      <w:r w:rsidR="00DB5A4A" w:rsidRPr="00B743A3">
        <w:t>К</w:t>
      </w:r>
      <w:r w:rsidRPr="00B743A3">
        <w:t xml:space="preserve">од отделения на записях услуг диализа должен быть равен коду отделения, указанному на койке, на которой они применены (ссылка по полю </w:t>
      </w:r>
      <w:r w:rsidR="00D360B5" w:rsidRPr="00B743A3">
        <w:rPr>
          <w:lang w:val="en-US"/>
        </w:rPr>
        <w:t>GUID3</w:t>
      </w:r>
      <w:r w:rsidRPr="00B743A3">
        <w:t>).</w:t>
      </w:r>
    </w:p>
    <w:p w:rsidR="00150D93" w:rsidRPr="00B743A3" w:rsidRDefault="00150D93" w:rsidP="00D669E2">
      <w:pPr>
        <w:ind w:firstLine="426"/>
        <w:jc w:val="both"/>
      </w:pPr>
      <w:r w:rsidRPr="00B743A3">
        <w:t xml:space="preserve">Актуальная версия </w:t>
      </w:r>
      <w:r w:rsidR="00DB5A4A" w:rsidRPr="00B743A3">
        <w:t xml:space="preserve">региональных </w:t>
      </w:r>
      <w:r w:rsidRPr="00B743A3">
        <w:t>справочников «Отделения»</w:t>
      </w:r>
      <w:r w:rsidR="00601E2E" w:rsidRPr="00B743A3">
        <w:t>,</w:t>
      </w:r>
      <w:r w:rsidRPr="00B743A3">
        <w:t xml:space="preserve"> «Коечный фонд отделений»</w:t>
      </w:r>
      <w:r w:rsidR="00601E2E" w:rsidRPr="00B743A3">
        <w:t xml:space="preserve"> и «Справочник признаков ВМП отделений»</w:t>
      </w:r>
      <w:r w:rsidRPr="00B743A3">
        <w:t xml:space="preserve"> публикуется на официальном сайте Министерства здравоохранения Челябинской области.</w:t>
      </w:r>
    </w:p>
    <w:p w:rsidR="00280262" w:rsidRPr="00DF0757" w:rsidRDefault="00280262" w:rsidP="00EB154E">
      <w:pPr>
        <w:pStyle w:val="af0"/>
        <w:numPr>
          <w:ilvl w:val="0"/>
          <w:numId w:val="13"/>
        </w:numPr>
        <w:ind w:left="0" w:firstLine="360"/>
        <w:jc w:val="both"/>
      </w:pPr>
      <w:r w:rsidRPr="00DF0757">
        <w:t>Поле P</w:t>
      </w:r>
      <w:r w:rsidRPr="00DF0757">
        <w:rPr>
          <w:lang w:val="en-US"/>
        </w:rPr>
        <w:t>R</w:t>
      </w:r>
      <w:r w:rsidRPr="00DF0757">
        <w:t>O</w:t>
      </w:r>
      <w:r w:rsidRPr="00DF0757">
        <w:rPr>
          <w:lang w:val="en-US"/>
        </w:rPr>
        <w:t>FIL</w:t>
      </w:r>
      <w:r w:rsidRPr="00DF0757">
        <w:t xml:space="preserve"> обязательно для заполнения, кроме файлов по диспансеризации и медицинским осмотрам. Указывается код профиля оказанной медицинской помощи в соответствии с классификатором </w:t>
      </w:r>
      <w:r w:rsidRPr="00DF0757">
        <w:rPr>
          <w:lang w:val="en-US"/>
        </w:rPr>
        <w:t>V</w:t>
      </w:r>
      <w:r w:rsidRPr="00DF0757">
        <w:t xml:space="preserve">002. </w:t>
      </w:r>
      <w:r w:rsidR="00407F35" w:rsidRPr="00DF0757">
        <w:t>З</w:t>
      </w:r>
      <w:r w:rsidRPr="00DF0757">
        <w:t>аполняется из поля PRMP2 справочника S</w:t>
      </w:r>
      <w:r w:rsidRPr="00DF0757">
        <w:rPr>
          <w:lang w:val="en-US"/>
        </w:rPr>
        <w:t>PECIAL</w:t>
      </w:r>
      <w:r w:rsidRPr="00DF0757">
        <w:t>.</w:t>
      </w:r>
      <w:r w:rsidRPr="00DF0757">
        <w:rPr>
          <w:lang w:val="en-US"/>
        </w:rPr>
        <w:t>DBF</w:t>
      </w:r>
      <w:r w:rsidRPr="00DF0757">
        <w:t xml:space="preserve"> (запись, соответствующая коду </w:t>
      </w:r>
      <w:r w:rsidR="00C42233" w:rsidRPr="00DF0757">
        <w:t>специальности (</w:t>
      </w:r>
      <w:r w:rsidR="00C42233" w:rsidRPr="00DF0757">
        <w:rPr>
          <w:lang w:val="en-US"/>
        </w:rPr>
        <w:t>COD</w:t>
      </w:r>
      <w:r w:rsidR="00C42233" w:rsidRPr="00DF0757">
        <w:t>_</w:t>
      </w:r>
      <w:r w:rsidR="00C42233" w:rsidRPr="00DF0757">
        <w:rPr>
          <w:lang w:val="en-US"/>
        </w:rPr>
        <w:t>SPEC</w:t>
      </w:r>
      <w:r w:rsidR="00C42233" w:rsidRPr="00DF0757">
        <w:t>)</w:t>
      </w:r>
      <w:r w:rsidRPr="00DF0757">
        <w:t xml:space="preserve"> в</w:t>
      </w:r>
      <w:r w:rsidR="00C42233" w:rsidRPr="00DF0757">
        <w:t xml:space="preserve"> файле с дополнительными сведениями об оказанной медицинской помощи, связанного по </w:t>
      </w:r>
      <w:r w:rsidR="00C42233" w:rsidRPr="00DF0757">
        <w:rPr>
          <w:lang w:val="en-US"/>
        </w:rPr>
        <w:t>SL</w:t>
      </w:r>
      <w:r w:rsidR="00C42233" w:rsidRPr="00DF0757">
        <w:t>_</w:t>
      </w:r>
      <w:r w:rsidR="00C42233" w:rsidRPr="00DF0757">
        <w:rPr>
          <w:lang w:val="en-US"/>
        </w:rPr>
        <w:t>ID</w:t>
      </w:r>
      <w:r w:rsidRPr="00DF0757">
        <w:t>). Соответствует аналогичному полю в элементе USL.</w:t>
      </w:r>
    </w:p>
    <w:p w:rsidR="00164732" w:rsidRPr="00E62E1E" w:rsidRDefault="00280262" w:rsidP="00EB154E">
      <w:pPr>
        <w:pStyle w:val="af0"/>
        <w:numPr>
          <w:ilvl w:val="0"/>
          <w:numId w:val="13"/>
        </w:numPr>
        <w:ind w:left="0" w:firstLine="360"/>
        <w:jc w:val="both"/>
      </w:pPr>
      <w:r w:rsidRPr="00E62E1E">
        <w:t>Поле P</w:t>
      </w:r>
      <w:r w:rsidRPr="00E62E1E">
        <w:rPr>
          <w:lang w:val="en-US"/>
        </w:rPr>
        <w:t>R</w:t>
      </w:r>
      <w:r w:rsidRPr="00E62E1E">
        <w:t>O</w:t>
      </w:r>
      <w:r w:rsidRPr="00E62E1E">
        <w:rPr>
          <w:lang w:val="en-US"/>
        </w:rPr>
        <w:t>FIL</w:t>
      </w:r>
      <w:r w:rsidRPr="00E62E1E">
        <w:t>_</w:t>
      </w:r>
      <w:r w:rsidRPr="00E62E1E">
        <w:rPr>
          <w:lang w:val="en-US"/>
        </w:rPr>
        <w:t>K</w:t>
      </w:r>
      <w:r w:rsidRPr="00E62E1E">
        <w:t xml:space="preserve"> является условно-обязательным для заполнения.</w:t>
      </w:r>
      <w:r w:rsidR="00AB047D" w:rsidRPr="00E62E1E">
        <w:t xml:space="preserve"> Обязательно к заполнению для стационара и дневного стационара.</w:t>
      </w:r>
      <w:r w:rsidRPr="00E62E1E">
        <w:t xml:space="preserve"> Указывается код профиля койки в соответствии с классификатором </w:t>
      </w:r>
      <w:r w:rsidRPr="00E62E1E">
        <w:rPr>
          <w:lang w:val="en-US"/>
        </w:rPr>
        <w:t>V</w:t>
      </w:r>
      <w:r w:rsidRPr="00E62E1E">
        <w:t>020</w:t>
      </w:r>
      <w:r w:rsidR="00674283" w:rsidRPr="00E62E1E">
        <w:t xml:space="preserve">. Должно соответствовать  полю </w:t>
      </w:r>
      <w:r w:rsidR="00674283" w:rsidRPr="00E62E1E">
        <w:rPr>
          <w:lang w:val="en-US"/>
        </w:rPr>
        <w:t>IDK</w:t>
      </w:r>
      <w:r w:rsidR="00674283" w:rsidRPr="00E62E1E">
        <w:t>_</w:t>
      </w:r>
      <w:r w:rsidR="00674283" w:rsidRPr="00E62E1E">
        <w:rPr>
          <w:lang w:val="en-US"/>
        </w:rPr>
        <w:t>PR</w:t>
      </w:r>
      <w:r w:rsidR="00674283" w:rsidRPr="00E62E1E">
        <w:t xml:space="preserve"> справочника S</w:t>
      </w:r>
      <w:r w:rsidR="00674283" w:rsidRPr="00E62E1E">
        <w:rPr>
          <w:lang w:val="en-US"/>
        </w:rPr>
        <w:t>PECIAL</w:t>
      </w:r>
      <w:r w:rsidR="00674283" w:rsidRPr="00E62E1E">
        <w:t>.</w:t>
      </w:r>
      <w:r w:rsidR="00674283" w:rsidRPr="00E62E1E">
        <w:rPr>
          <w:lang w:val="en-US"/>
        </w:rPr>
        <w:t>DBF</w:t>
      </w:r>
      <w:r w:rsidR="00674283" w:rsidRPr="00E62E1E">
        <w:t xml:space="preserve"> (запись определяется по коду специальности (</w:t>
      </w:r>
      <w:r w:rsidR="00674283" w:rsidRPr="00E62E1E">
        <w:rPr>
          <w:lang w:val="en-US"/>
        </w:rPr>
        <w:t>COD</w:t>
      </w:r>
      <w:r w:rsidR="00674283" w:rsidRPr="00E62E1E">
        <w:t>_</w:t>
      </w:r>
      <w:r w:rsidR="00674283" w:rsidRPr="00E62E1E">
        <w:rPr>
          <w:lang w:val="en-US"/>
        </w:rPr>
        <w:t>SPEC</w:t>
      </w:r>
      <w:r w:rsidR="00674283" w:rsidRPr="00E62E1E">
        <w:t xml:space="preserve">) из файла с дополнительными сведениями об оказанной медицинской помощи, связанного по </w:t>
      </w:r>
      <w:r w:rsidR="00674283" w:rsidRPr="00E62E1E">
        <w:rPr>
          <w:lang w:val="en-US"/>
        </w:rPr>
        <w:t>SL</w:t>
      </w:r>
      <w:r w:rsidR="00674283" w:rsidRPr="00E62E1E">
        <w:t>_</w:t>
      </w:r>
      <w:r w:rsidR="00674283" w:rsidRPr="00E62E1E">
        <w:rPr>
          <w:lang w:val="en-US"/>
        </w:rPr>
        <w:t>ID</w:t>
      </w:r>
      <w:r w:rsidR="00674283" w:rsidRPr="00E62E1E">
        <w:t>).</w:t>
      </w:r>
    </w:p>
    <w:p w:rsidR="00280262" w:rsidRPr="00ED3851" w:rsidRDefault="00164732" w:rsidP="00EB154E">
      <w:pPr>
        <w:pStyle w:val="af0"/>
        <w:numPr>
          <w:ilvl w:val="0"/>
          <w:numId w:val="13"/>
        </w:numPr>
        <w:ind w:left="0" w:firstLine="357"/>
        <w:jc w:val="both"/>
      </w:pPr>
      <w:r w:rsidRPr="00ED3851">
        <w:t xml:space="preserve">Поле </w:t>
      </w:r>
      <w:r w:rsidRPr="00ED3851">
        <w:rPr>
          <w:lang w:val="en-US"/>
        </w:rPr>
        <w:t>DET</w:t>
      </w:r>
      <w:r w:rsidRPr="00ED3851">
        <w:t xml:space="preserve"> обязательно для заполнения, кроме файлов по диспансеризации и медицинских осмотрам. Указывается признак детского профиля оказываемой медицинской помощи: 0-нет, 1-да. </w:t>
      </w:r>
      <w:r w:rsidR="00A101A5" w:rsidRPr="00ED3851">
        <w:t>З</w:t>
      </w:r>
      <w:r w:rsidRPr="00ED3851">
        <w:t>аполняется из поля TYPED справочника S</w:t>
      </w:r>
      <w:r w:rsidRPr="00ED3851">
        <w:rPr>
          <w:lang w:val="en-US"/>
        </w:rPr>
        <w:t>PECIAL</w:t>
      </w:r>
      <w:r w:rsidRPr="00ED3851">
        <w:t>.</w:t>
      </w:r>
      <w:r w:rsidRPr="00ED3851">
        <w:rPr>
          <w:lang w:val="en-US"/>
        </w:rPr>
        <w:t>DBF</w:t>
      </w:r>
      <w:r w:rsidRPr="00ED3851">
        <w:t xml:space="preserve"> (запись, соответствующая коду </w:t>
      </w:r>
      <w:r w:rsidR="00A90A4C" w:rsidRPr="00ED3851">
        <w:t>специальности (</w:t>
      </w:r>
      <w:r w:rsidR="00A90A4C" w:rsidRPr="00ED3851">
        <w:rPr>
          <w:lang w:val="en-US"/>
        </w:rPr>
        <w:t>COD</w:t>
      </w:r>
      <w:r w:rsidR="00A90A4C" w:rsidRPr="00ED3851">
        <w:t>_</w:t>
      </w:r>
      <w:r w:rsidR="00A90A4C" w:rsidRPr="00ED3851">
        <w:rPr>
          <w:lang w:val="en-US"/>
        </w:rPr>
        <w:t>SPEC</w:t>
      </w:r>
      <w:r w:rsidR="00A90A4C" w:rsidRPr="00ED3851">
        <w:t>)</w:t>
      </w:r>
      <w:r w:rsidRPr="00ED3851">
        <w:t xml:space="preserve"> в </w:t>
      </w:r>
      <w:r w:rsidR="00A90A4C" w:rsidRPr="00ED3851">
        <w:t xml:space="preserve">файле с дополнительными сведениями об </w:t>
      </w:r>
      <w:r w:rsidR="00A90A4C" w:rsidRPr="00ED3851">
        <w:lastRenderedPageBreak/>
        <w:t xml:space="preserve">оказанной медицинской помощи, связанного по </w:t>
      </w:r>
      <w:r w:rsidR="00A90A4C" w:rsidRPr="00ED3851">
        <w:rPr>
          <w:lang w:val="en-US"/>
        </w:rPr>
        <w:t>SL</w:t>
      </w:r>
      <w:r w:rsidR="00A90A4C" w:rsidRPr="00ED3851">
        <w:t>_</w:t>
      </w:r>
      <w:r w:rsidR="00A90A4C" w:rsidRPr="00ED3851">
        <w:rPr>
          <w:lang w:val="en-US"/>
        </w:rPr>
        <w:t>ID</w:t>
      </w:r>
      <w:r w:rsidRPr="00ED3851">
        <w:t>). Соответствует аналогичному полю в элементе USL.</w:t>
      </w:r>
    </w:p>
    <w:p w:rsidR="00F356B2" w:rsidRPr="00ED3851" w:rsidRDefault="00F356B2" w:rsidP="00EB154E">
      <w:pPr>
        <w:pStyle w:val="af0"/>
        <w:numPr>
          <w:ilvl w:val="0"/>
          <w:numId w:val="13"/>
        </w:numPr>
        <w:ind w:left="0" w:firstLine="357"/>
        <w:jc w:val="both"/>
      </w:pPr>
      <w:r w:rsidRPr="00ED3851">
        <w:t>Поле P_</w:t>
      </w:r>
      <w:r w:rsidRPr="00ED3851">
        <w:rPr>
          <w:lang w:val="en-US"/>
        </w:rPr>
        <w:t>CEL</w:t>
      </w:r>
      <w:r w:rsidRPr="00ED3851">
        <w:t xml:space="preserve"> является условно-обязательным для заполнения. Обязательно к заполнению </w:t>
      </w:r>
      <w:r w:rsidR="0058023D" w:rsidRPr="00ED3851">
        <w:t xml:space="preserve">только </w:t>
      </w:r>
      <w:r w:rsidRPr="00ED3851">
        <w:t xml:space="preserve">для амбулаторных условий </w:t>
      </w:r>
      <w:r w:rsidR="001A42E7" w:rsidRPr="00ED3851">
        <w:t>соответственно</w:t>
      </w:r>
      <w:r w:rsidRPr="00ED3851">
        <w:t xml:space="preserve"> правил</w:t>
      </w:r>
      <w:r w:rsidR="0046523C" w:rsidRPr="00ED3851">
        <w:t>у</w:t>
      </w:r>
      <w:r w:rsidRPr="00ED3851">
        <w:t xml:space="preserve"> в справочнике </w:t>
      </w:r>
      <w:r w:rsidRPr="00ED3851">
        <w:rPr>
          <w:lang w:val="en-US"/>
        </w:rPr>
        <w:t>PCELVLD</w:t>
      </w:r>
      <w:r w:rsidRPr="00ED3851">
        <w:t>.</w:t>
      </w:r>
      <w:r w:rsidRPr="00ED3851">
        <w:rPr>
          <w:lang w:val="en-US"/>
        </w:rPr>
        <w:t>DBF</w:t>
      </w:r>
      <w:r w:rsidR="0046523C" w:rsidRPr="00ED3851">
        <w:t xml:space="preserve"> при наличии</w:t>
      </w:r>
      <w:r w:rsidRPr="00ED3851">
        <w:t>.</w:t>
      </w:r>
    </w:p>
    <w:p w:rsidR="001A42E7" w:rsidRPr="00ED3851" w:rsidRDefault="001A42E7" w:rsidP="00B55258">
      <w:pPr>
        <w:widowControl w:val="0"/>
        <w:autoSpaceDE w:val="0"/>
        <w:autoSpaceDN w:val="0"/>
        <w:adjustRightInd w:val="0"/>
        <w:ind w:firstLine="426"/>
        <w:jc w:val="both"/>
        <w:outlineLvl w:val="0"/>
      </w:pPr>
      <w:r w:rsidRPr="00ED3851">
        <w:rPr>
          <w:iCs/>
        </w:rPr>
        <w:t xml:space="preserve">Поиск по справочнику </w:t>
      </w:r>
      <w:proofErr w:type="spellStart"/>
      <w:r w:rsidRPr="00ED3851">
        <w:rPr>
          <w:lang w:val="en-US"/>
        </w:rPr>
        <w:t>PCelVld</w:t>
      </w:r>
      <w:proofErr w:type="spellEnd"/>
      <w:r w:rsidRPr="00ED3851">
        <w:t>.</w:t>
      </w:r>
      <w:r w:rsidRPr="00ED3851">
        <w:rPr>
          <w:lang w:val="en-US"/>
        </w:rPr>
        <w:t>dbf</w:t>
      </w:r>
      <w:r w:rsidRPr="00ED3851">
        <w:rPr>
          <w:iCs/>
        </w:rPr>
        <w:t xml:space="preserve"> разрешенных в периоде</w:t>
      </w:r>
      <w:r w:rsidR="00664488" w:rsidRPr="00ED3851">
        <w:rPr>
          <w:iCs/>
        </w:rPr>
        <w:t xml:space="preserve"> значений </w:t>
      </w:r>
      <w:r w:rsidR="00664488" w:rsidRPr="00ED3851">
        <w:rPr>
          <w:iCs/>
          <w:lang w:val="en-US"/>
        </w:rPr>
        <w:t>P</w:t>
      </w:r>
      <w:r w:rsidR="00664488" w:rsidRPr="00ED3851">
        <w:rPr>
          <w:iCs/>
        </w:rPr>
        <w:t>_</w:t>
      </w:r>
      <w:r w:rsidR="00664488" w:rsidRPr="00ED3851">
        <w:rPr>
          <w:iCs/>
          <w:lang w:val="en-US"/>
        </w:rPr>
        <w:t>CEL</w:t>
      </w:r>
      <w:r w:rsidRPr="00ED3851">
        <w:rPr>
          <w:iCs/>
        </w:rPr>
        <w:t xml:space="preserve"> для посещений/обращений в АПП </w:t>
      </w:r>
      <w:r w:rsidRPr="00ED3851">
        <w:t>ведется по следующему алгоритму:</w:t>
      </w:r>
    </w:p>
    <w:p w:rsidR="001A42E7" w:rsidRPr="00ED3851" w:rsidRDefault="001A42E7" w:rsidP="00B55258">
      <w:pPr>
        <w:widowControl w:val="0"/>
        <w:autoSpaceDE w:val="0"/>
        <w:autoSpaceDN w:val="0"/>
        <w:adjustRightInd w:val="0"/>
        <w:ind w:firstLine="426"/>
        <w:jc w:val="both"/>
        <w:outlineLvl w:val="0"/>
      </w:pPr>
      <w:r w:rsidRPr="00ED3851">
        <w:t xml:space="preserve">Шаг 1. Применяется фильтр по полю </w:t>
      </w:r>
      <w:r w:rsidRPr="00ED3851">
        <w:rPr>
          <w:lang w:val="en-US"/>
        </w:rPr>
        <w:t>TYP</w:t>
      </w:r>
      <w:r w:rsidRPr="00ED3851">
        <w:t xml:space="preserve"> – тип записи посещения/обращения: </w:t>
      </w:r>
    </w:p>
    <w:p w:rsidR="00D91DC5" w:rsidRDefault="001A42E7">
      <w:pPr>
        <w:ind w:firstLine="426"/>
        <w:jc w:val="both"/>
      </w:pPr>
      <w:r w:rsidRPr="00ED3851">
        <w:t>1 – посещение с профилактической целью,</w:t>
      </w:r>
    </w:p>
    <w:p w:rsidR="00D91DC5" w:rsidRDefault="001A42E7">
      <w:pPr>
        <w:ind w:firstLine="426"/>
        <w:jc w:val="both"/>
      </w:pPr>
      <w:r w:rsidRPr="00ED3851">
        <w:t>2 – посещение в неотложной форме,</w:t>
      </w:r>
    </w:p>
    <w:p w:rsidR="00D91DC5" w:rsidRDefault="001A42E7">
      <w:pPr>
        <w:ind w:firstLine="426"/>
        <w:jc w:val="both"/>
      </w:pPr>
      <w:r w:rsidRPr="00ED3851">
        <w:t>3 – разовое посещение по заболеванию,</w:t>
      </w:r>
    </w:p>
    <w:p w:rsidR="00D91DC5" w:rsidRDefault="001A42E7">
      <w:pPr>
        <w:ind w:firstLine="426"/>
        <w:jc w:val="both"/>
      </w:pPr>
      <w:r w:rsidRPr="00ED3851">
        <w:t>4 – обращение в связи с заболеванием.</w:t>
      </w:r>
    </w:p>
    <w:p w:rsidR="00D91DC5" w:rsidRDefault="001A42E7">
      <w:pPr>
        <w:ind w:firstLine="426"/>
        <w:jc w:val="both"/>
      </w:pPr>
      <w:r w:rsidRPr="00ED3851">
        <w:t xml:space="preserve">Шаг 2. Применяется фильтр по периоду действия – поля </w:t>
      </w:r>
      <w:r w:rsidRPr="00ED3851">
        <w:rPr>
          <w:lang w:val="en-US"/>
        </w:rPr>
        <w:t>DATE</w:t>
      </w:r>
      <w:r w:rsidRPr="00ED3851">
        <w:t>_</w:t>
      </w:r>
      <w:r w:rsidRPr="00ED3851">
        <w:rPr>
          <w:lang w:val="en-US"/>
        </w:rPr>
        <w:t>BEG</w:t>
      </w:r>
      <w:r w:rsidRPr="00ED3851">
        <w:t xml:space="preserve">, </w:t>
      </w:r>
      <w:r w:rsidRPr="00ED3851">
        <w:rPr>
          <w:lang w:val="en-US"/>
        </w:rPr>
        <w:t>DATE</w:t>
      </w:r>
      <w:r w:rsidRPr="00ED3851">
        <w:t>_</w:t>
      </w:r>
      <w:r w:rsidRPr="00ED3851">
        <w:rPr>
          <w:lang w:val="en-US"/>
        </w:rPr>
        <w:t>END</w:t>
      </w:r>
      <w:r w:rsidRPr="00ED3851">
        <w:t>.</w:t>
      </w:r>
    </w:p>
    <w:p w:rsidR="00D91DC5" w:rsidRDefault="001A42E7">
      <w:pPr>
        <w:ind w:firstLine="426"/>
        <w:jc w:val="both"/>
      </w:pPr>
      <w:r w:rsidRPr="00ED3851">
        <w:t xml:space="preserve">Шаг 3. Для всех оставшихся записей последовательно в порядке возрастания </w:t>
      </w:r>
      <w:r w:rsidRPr="00ED3851">
        <w:rPr>
          <w:lang w:val="en-US"/>
        </w:rPr>
        <w:t>n</w:t>
      </w:r>
      <w:r w:rsidRPr="00ED3851">
        <w:t xml:space="preserve"> (</w:t>
      </w:r>
      <w:r w:rsidRPr="00ED3851">
        <w:rPr>
          <w:lang w:val="en-US"/>
        </w:rPr>
        <w:t>n</w:t>
      </w:r>
      <w:r w:rsidRPr="00ED3851">
        <w:t>=1,2,…,</w:t>
      </w:r>
      <w:r w:rsidRPr="00ED3851">
        <w:rPr>
          <w:lang w:val="en-US"/>
        </w:rPr>
        <w:t>N</w:t>
      </w:r>
      <w:r w:rsidRPr="00ED3851">
        <w:t xml:space="preserve">, где </w:t>
      </w:r>
      <w:r w:rsidRPr="00ED3851">
        <w:rPr>
          <w:lang w:val="en-US"/>
        </w:rPr>
        <w:t>N</w:t>
      </w:r>
      <w:r w:rsidRPr="00ED3851">
        <w:t xml:space="preserve"> – максимальное количество уровней условий фильтров в справочнике </w:t>
      </w:r>
      <w:proofErr w:type="spellStart"/>
      <w:r w:rsidR="00205864" w:rsidRPr="00ED3851">
        <w:rPr>
          <w:lang w:val="en-US"/>
        </w:rPr>
        <w:t>PCel</w:t>
      </w:r>
      <w:r w:rsidRPr="00ED3851">
        <w:rPr>
          <w:lang w:val="en-US"/>
        </w:rPr>
        <w:t>Vld</w:t>
      </w:r>
      <w:proofErr w:type="spellEnd"/>
      <w:r w:rsidRPr="00ED3851">
        <w:t>.</w:t>
      </w:r>
      <w:r w:rsidRPr="00ED3851">
        <w:rPr>
          <w:lang w:val="en-US"/>
        </w:rPr>
        <w:t>dbf</w:t>
      </w:r>
      <w:r w:rsidRPr="00ED3851">
        <w:t>) применяется фильтр по полям условий фильтров</w:t>
      </w:r>
      <w:r w:rsidR="00205864" w:rsidRPr="00ED3851">
        <w:t xml:space="preserve"> </w:t>
      </w:r>
      <w:proofErr w:type="spellStart"/>
      <w:r w:rsidRPr="00ED3851">
        <w:rPr>
          <w:lang w:val="en-US"/>
        </w:rPr>
        <w:t>CONDn</w:t>
      </w:r>
      <w:proofErr w:type="spellEnd"/>
      <w:r w:rsidRPr="00ED3851">
        <w:t xml:space="preserve"> по алгоритму:</w:t>
      </w:r>
    </w:p>
    <w:p w:rsidR="00D91DC5" w:rsidRDefault="001A42E7">
      <w:pPr>
        <w:ind w:firstLine="426"/>
        <w:jc w:val="both"/>
      </w:pPr>
      <w:r w:rsidRPr="00ED3851">
        <w:t xml:space="preserve">Шаг 3.1. Если поле </w:t>
      </w:r>
      <w:proofErr w:type="spellStart"/>
      <w:r w:rsidRPr="00ED3851">
        <w:rPr>
          <w:lang w:val="en-US"/>
        </w:rPr>
        <w:t>CONDn</w:t>
      </w:r>
      <w:proofErr w:type="spellEnd"/>
      <w:r w:rsidR="00977BEE" w:rsidRPr="00ED3851">
        <w:t xml:space="preserve"> </w:t>
      </w:r>
      <w:r w:rsidRPr="00ED3851">
        <w:t xml:space="preserve">пусто, то поиск завершен, искомая строка найдена – допустимые результаты перечислены в поле </w:t>
      </w:r>
      <w:r w:rsidR="00236E5D" w:rsidRPr="00ED3851">
        <w:rPr>
          <w:lang w:val="en-US"/>
        </w:rPr>
        <w:t>P</w:t>
      </w:r>
      <w:r w:rsidR="00236E5D" w:rsidRPr="00ED3851">
        <w:t>_</w:t>
      </w:r>
      <w:r w:rsidR="00236E5D" w:rsidRPr="00ED3851">
        <w:rPr>
          <w:lang w:val="en-US"/>
        </w:rPr>
        <w:t>CEL</w:t>
      </w:r>
      <w:r w:rsidRPr="00ED3851">
        <w:t xml:space="preserve">. Иначе, в поле </w:t>
      </w:r>
      <w:proofErr w:type="spellStart"/>
      <w:r w:rsidRPr="00ED3851">
        <w:rPr>
          <w:lang w:val="en-US"/>
        </w:rPr>
        <w:t>CONDn</w:t>
      </w:r>
      <w:proofErr w:type="spellEnd"/>
      <w:r w:rsidRPr="00ED3851">
        <w:t xml:space="preserve"> задано условие фильтра в формате «</w:t>
      </w:r>
      <w:proofErr w:type="spellStart"/>
      <w:r w:rsidRPr="00ED3851">
        <w:t>Имя_критерия=Значение_критерия</w:t>
      </w:r>
      <w:proofErr w:type="spellEnd"/>
      <w:r w:rsidRPr="00ED3851">
        <w:t>» или «</w:t>
      </w:r>
      <w:proofErr w:type="spellStart"/>
      <w:r w:rsidRPr="00ED3851">
        <w:t>Имя_критерия=Перечень_значений_критерия</w:t>
      </w:r>
      <w:proofErr w:type="spellEnd"/>
      <w:r w:rsidRPr="00ED3851">
        <w:t xml:space="preserve">», переходим к Шагу 3.2. </w:t>
      </w:r>
      <w:r w:rsidR="000A29EA" w:rsidRPr="00ED3851">
        <w:t>П</w:t>
      </w:r>
      <w:r w:rsidRPr="00ED3851">
        <w:t xml:space="preserve">осле применения всех фильтров на предыдущих шагах в поле </w:t>
      </w:r>
      <w:proofErr w:type="spellStart"/>
      <w:r w:rsidRPr="00ED3851">
        <w:rPr>
          <w:lang w:val="en-US"/>
        </w:rPr>
        <w:t>CONDn</w:t>
      </w:r>
      <w:proofErr w:type="spellEnd"/>
      <w:r w:rsidRPr="00ED3851">
        <w:t xml:space="preserve"> остается только одно «</w:t>
      </w:r>
      <w:proofErr w:type="spellStart"/>
      <w:r w:rsidRPr="00ED3851">
        <w:t>Имя_критерия</w:t>
      </w:r>
      <w:proofErr w:type="spellEnd"/>
      <w:r w:rsidRPr="00ED3851">
        <w:t>».</w:t>
      </w:r>
    </w:p>
    <w:p w:rsidR="00D91DC5" w:rsidRDefault="001A42E7">
      <w:pPr>
        <w:ind w:firstLine="426"/>
        <w:jc w:val="both"/>
      </w:pPr>
      <w:r w:rsidRPr="00ED3851">
        <w:t xml:space="preserve">Шаг 3.2. К существующему фильтру добавляется фильтр по полю </w:t>
      </w:r>
      <w:proofErr w:type="spellStart"/>
      <w:r w:rsidRPr="00ED3851">
        <w:rPr>
          <w:lang w:val="en-US"/>
        </w:rPr>
        <w:t>CONDn</w:t>
      </w:r>
      <w:proofErr w:type="spellEnd"/>
      <w:r w:rsidRPr="00ED3851">
        <w:t xml:space="preserve"> вида</w:t>
      </w:r>
    </w:p>
    <w:p w:rsidR="00D91DC5" w:rsidRDefault="001A42E7">
      <w:pPr>
        <w:ind w:firstLine="426"/>
        <w:jc w:val="both"/>
      </w:pPr>
      <w:r w:rsidRPr="00ED3851">
        <w:t>а) «</w:t>
      </w:r>
      <w:proofErr w:type="spellStart"/>
      <w:r w:rsidRPr="00ED3851">
        <w:t>Имя_</w:t>
      </w:r>
      <w:proofErr w:type="gramStart"/>
      <w:r w:rsidRPr="00ED3851">
        <w:t>критерия</w:t>
      </w:r>
      <w:proofErr w:type="gramEnd"/>
      <w:r w:rsidRPr="00ED3851">
        <w:t>=Вычисленное_Значение_критерия</w:t>
      </w:r>
      <w:proofErr w:type="spellEnd"/>
      <w:r w:rsidRPr="00ED3851">
        <w:t xml:space="preserve">» </w:t>
      </w:r>
    </w:p>
    <w:p w:rsidR="00D91DC5" w:rsidRDefault="001A42E7">
      <w:pPr>
        <w:ind w:firstLine="426"/>
        <w:jc w:val="both"/>
      </w:pPr>
      <w:r w:rsidRPr="00ED3851">
        <w:t xml:space="preserve">или </w:t>
      </w:r>
    </w:p>
    <w:p w:rsidR="00D91DC5" w:rsidRDefault="001A42E7">
      <w:pPr>
        <w:ind w:firstLine="426"/>
        <w:jc w:val="both"/>
      </w:pPr>
      <w:r w:rsidRPr="00ED3851">
        <w:t>б)</w:t>
      </w:r>
      <w:r w:rsidR="00A7798F" w:rsidRPr="00ED3851">
        <w:t xml:space="preserve"> </w:t>
      </w:r>
      <w:r w:rsidRPr="00ED3851">
        <w:t>«</w:t>
      </w:r>
      <w:proofErr w:type="spellStart"/>
      <w:r w:rsidRPr="00ED3851">
        <w:t>Имя_критерия=Перечень_значений_критерия</w:t>
      </w:r>
      <w:proofErr w:type="spellEnd"/>
      <w:r w:rsidRPr="00ED3851">
        <w:t>», для которого «</w:t>
      </w:r>
      <w:proofErr w:type="spellStart"/>
      <w:r w:rsidRPr="00ED3851">
        <w:t>Вычисленное_Значение_критерия</w:t>
      </w:r>
      <w:proofErr w:type="spellEnd"/>
      <w:r w:rsidRPr="00ED3851">
        <w:t>» содержится в «</w:t>
      </w:r>
      <w:proofErr w:type="spellStart"/>
      <w:r w:rsidRPr="00ED3851">
        <w:t>Перечень_значений_критерия</w:t>
      </w:r>
      <w:proofErr w:type="spellEnd"/>
      <w:r w:rsidRPr="00ED3851">
        <w:t>».</w:t>
      </w:r>
    </w:p>
    <w:p w:rsidR="00D91DC5" w:rsidRDefault="00977BEE" w:rsidP="00D0240F">
      <w:pPr>
        <w:ind w:firstLine="426"/>
      </w:pPr>
      <w:r w:rsidRPr="00ED3851">
        <w:t xml:space="preserve">При этом </w:t>
      </w:r>
      <w:r w:rsidR="001A42E7" w:rsidRPr="00ED3851">
        <w:t>«</w:t>
      </w:r>
      <w:proofErr w:type="spellStart"/>
      <w:r w:rsidR="001A42E7" w:rsidRPr="00ED3851">
        <w:t>Вычисленное_Значение_критерия</w:t>
      </w:r>
      <w:proofErr w:type="spellEnd"/>
      <w:r w:rsidR="001A42E7" w:rsidRPr="00ED3851">
        <w:t>» берется на основании данных файла персонифицированного учета в соответствии со смыслом указанного «</w:t>
      </w:r>
      <w:proofErr w:type="spellStart"/>
      <w:r w:rsidR="001A42E7" w:rsidRPr="00ED3851">
        <w:t>Имя_критерия</w:t>
      </w:r>
      <w:proofErr w:type="spellEnd"/>
      <w:r w:rsidR="001A42E7" w:rsidRPr="00ED3851">
        <w:t xml:space="preserve">» (указано в описании структуры справочника </w:t>
      </w:r>
      <w:proofErr w:type="spellStart"/>
      <w:r w:rsidR="00A7798F" w:rsidRPr="00ED3851">
        <w:rPr>
          <w:lang w:val="en-US"/>
        </w:rPr>
        <w:t>PCel</w:t>
      </w:r>
      <w:r w:rsidR="001A42E7" w:rsidRPr="00ED3851">
        <w:rPr>
          <w:lang w:val="en-US"/>
        </w:rPr>
        <w:t>Vld</w:t>
      </w:r>
      <w:proofErr w:type="spellEnd"/>
      <w:r w:rsidR="001A42E7" w:rsidRPr="00ED3851">
        <w:t>.</w:t>
      </w:r>
      <w:r w:rsidR="001A42E7" w:rsidRPr="00ED3851">
        <w:rPr>
          <w:lang w:val="en-US"/>
        </w:rPr>
        <w:t>dbf</w:t>
      </w:r>
      <w:r w:rsidR="00D80921" w:rsidRPr="00D0240F">
        <w:t>).</w:t>
      </w:r>
    </w:p>
    <w:p w:rsidR="00D91DC5" w:rsidRDefault="001A42E7" w:rsidP="00D0240F">
      <w:pPr>
        <w:ind w:firstLine="426"/>
        <w:jc w:val="both"/>
      </w:pPr>
      <w:r w:rsidRPr="00ED3851">
        <w:t xml:space="preserve">Если записей не остается после применения фильтра по полю </w:t>
      </w:r>
      <w:proofErr w:type="spellStart"/>
      <w:r w:rsidRPr="00ED3851">
        <w:rPr>
          <w:lang w:val="en-US"/>
        </w:rPr>
        <w:t>CONDn</w:t>
      </w:r>
      <w:proofErr w:type="spellEnd"/>
      <w:r w:rsidRPr="00ED3851">
        <w:t xml:space="preserve">, то фильтр по полю </w:t>
      </w:r>
      <w:proofErr w:type="spellStart"/>
      <w:r w:rsidRPr="00ED3851">
        <w:rPr>
          <w:lang w:val="en-US"/>
        </w:rPr>
        <w:t>CONDn</w:t>
      </w:r>
      <w:proofErr w:type="spellEnd"/>
      <w:r w:rsidR="00977BEE" w:rsidRPr="00ED3851">
        <w:t xml:space="preserve"> </w:t>
      </w:r>
      <w:proofErr w:type="gramStart"/>
      <w:r w:rsidRPr="00ED3851">
        <w:t>заменяется на «</w:t>
      </w:r>
      <w:proofErr w:type="spellStart"/>
      <w:r w:rsidRPr="00ED3851">
        <w:t>Имя</w:t>
      </w:r>
      <w:proofErr w:type="gramEnd"/>
      <w:r w:rsidRPr="00ED3851">
        <w:t>_критерия=</w:t>
      </w:r>
      <w:proofErr w:type="spellEnd"/>
      <w:r w:rsidRPr="00ED3851">
        <w:t xml:space="preserve">». </w:t>
      </w:r>
    </w:p>
    <w:p w:rsidR="00D91DC5" w:rsidRDefault="001A42E7" w:rsidP="00D0240F">
      <w:pPr>
        <w:ind w:firstLine="426"/>
        <w:jc w:val="both"/>
      </w:pPr>
      <w:r w:rsidRPr="00ED3851">
        <w:t>Переходим к Шагу 3.3.</w:t>
      </w:r>
    </w:p>
    <w:p w:rsidR="00D91DC5" w:rsidRDefault="001A42E7" w:rsidP="00D0240F">
      <w:pPr>
        <w:ind w:firstLine="426"/>
        <w:jc w:val="both"/>
      </w:pPr>
      <w:r w:rsidRPr="00ED3851">
        <w:t xml:space="preserve">Шаг 3.3. Если </w:t>
      </w:r>
      <w:r w:rsidRPr="00ED3851">
        <w:rPr>
          <w:lang w:val="en-US"/>
        </w:rPr>
        <w:t>n</w:t>
      </w:r>
      <w:r w:rsidRPr="00ED3851">
        <w:t>&lt;</w:t>
      </w:r>
      <w:r w:rsidRPr="00ED3851">
        <w:rPr>
          <w:lang w:val="en-US"/>
        </w:rPr>
        <w:t>N</w:t>
      </w:r>
      <w:r w:rsidRPr="00ED3851">
        <w:t xml:space="preserve"> (т.е. есть поле со следующим </w:t>
      </w:r>
      <w:proofErr w:type="spellStart"/>
      <w:r w:rsidRPr="00ED3851">
        <w:rPr>
          <w:lang w:val="en-US"/>
        </w:rPr>
        <w:t>CONDn</w:t>
      </w:r>
      <w:proofErr w:type="spellEnd"/>
      <w:r w:rsidRPr="00ED3851">
        <w:t xml:space="preserve">), то устанавливаем </w:t>
      </w:r>
      <w:r w:rsidRPr="00ED3851">
        <w:rPr>
          <w:lang w:val="en-US"/>
        </w:rPr>
        <w:t>n</w:t>
      </w:r>
      <w:r w:rsidRPr="00ED3851">
        <w:t>=</w:t>
      </w:r>
      <w:r w:rsidRPr="00ED3851">
        <w:rPr>
          <w:lang w:val="en-US"/>
        </w:rPr>
        <w:t>n</w:t>
      </w:r>
      <w:r w:rsidRPr="00ED3851">
        <w:t xml:space="preserve">+1 и переходим к Шагу 3.1. Иначе, поиск завершен, искомая строка найдена – допустимые результаты перечислены в поле </w:t>
      </w:r>
      <w:r w:rsidR="00A7798F" w:rsidRPr="00ED3851">
        <w:rPr>
          <w:lang w:val="en-US"/>
        </w:rPr>
        <w:t>P</w:t>
      </w:r>
      <w:r w:rsidR="00A7798F" w:rsidRPr="00ED3851">
        <w:t>_</w:t>
      </w:r>
      <w:r w:rsidR="00A7798F" w:rsidRPr="00ED3851">
        <w:rPr>
          <w:lang w:val="en-US"/>
        </w:rPr>
        <w:t>CEL</w:t>
      </w:r>
      <w:r w:rsidRPr="00ED3851">
        <w:t>.</w:t>
      </w:r>
    </w:p>
    <w:p w:rsidR="00164732" w:rsidRPr="00FA5D24" w:rsidRDefault="006D4615" w:rsidP="00EB154E">
      <w:pPr>
        <w:pStyle w:val="af0"/>
        <w:numPr>
          <w:ilvl w:val="0"/>
          <w:numId w:val="13"/>
        </w:numPr>
        <w:ind w:left="0" w:firstLine="357"/>
        <w:jc w:val="both"/>
      </w:pPr>
      <w:r w:rsidRPr="00FA5D24">
        <w:t xml:space="preserve">В поле </w:t>
      </w:r>
      <w:r w:rsidRPr="00FA5D24">
        <w:rPr>
          <w:lang w:val="en-US"/>
        </w:rPr>
        <w:t>TAL</w:t>
      </w:r>
      <w:r w:rsidRPr="00FA5D24">
        <w:t>_</w:t>
      </w:r>
      <w:r w:rsidRPr="00FA5D24">
        <w:rPr>
          <w:lang w:val="en-US"/>
        </w:rPr>
        <w:t>D</w:t>
      </w:r>
      <w:r w:rsidRPr="00FA5D24">
        <w:t xml:space="preserve"> </w:t>
      </w:r>
      <w:r w:rsidRPr="00FA5D24">
        <w:rPr>
          <w:rFonts w:eastAsia="Calibri"/>
        </w:rPr>
        <w:t>указывается дата выдачи талона на ВМП</w:t>
      </w:r>
      <w:r w:rsidRPr="00FA5D24">
        <w:t xml:space="preserve">. Обязательно для заполнения в файлах по </w:t>
      </w:r>
      <w:proofErr w:type="gramStart"/>
      <w:r w:rsidRPr="00FA5D24">
        <w:t>оказанной</w:t>
      </w:r>
      <w:proofErr w:type="gramEnd"/>
      <w:r w:rsidRPr="00FA5D24">
        <w:t xml:space="preserve"> ВМП. Заполняется на основании талона на ВМП.</w:t>
      </w:r>
    </w:p>
    <w:p w:rsidR="006D4615" w:rsidRPr="00FA5D24" w:rsidRDefault="006D4615" w:rsidP="00D669E2">
      <w:pPr>
        <w:pStyle w:val="af0"/>
        <w:ind w:left="0" w:firstLine="426"/>
        <w:jc w:val="both"/>
        <w:rPr>
          <w:rFonts w:eastAsia="Calibri"/>
        </w:rPr>
      </w:pPr>
      <w:r w:rsidRPr="00FA5D24">
        <w:rPr>
          <w:rFonts w:eastAsia="Calibri"/>
        </w:rPr>
        <w:t xml:space="preserve">Дата выдачи талона на ВМП </w:t>
      </w:r>
      <w:r w:rsidR="002C44A0" w:rsidRPr="00FA5D24">
        <w:rPr>
          <w:rFonts w:eastAsia="Calibri"/>
        </w:rPr>
        <w:t xml:space="preserve">для плановой медицинской помощи (FOR_POM=3) </w:t>
      </w:r>
      <w:r w:rsidRPr="00FA5D24">
        <w:rPr>
          <w:rFonts w:eastAsia="Calibri"/>
        </w:rPr>
        <w:t>должна быть не позднее даты начала лечения по ВМП (</w:t>
      </w:r>
      <w:r w:rsidRPr="00FA5D24">
        <w:rPr>
          <w:rFonts w:eastAsia="Calibri"/>
          <w:lang w:val="en-US"/>
        </w:rPr>
        <w:t>TAL</w:t>
      </w:r>
      <w:r w:rsidRPr="00FA5D24">
        <w:rPr>
          <w:rFonts w:eastAsia="Calibri"/>
        </w:rPr>
        <w:t>_</w:t>
      </w:r>
      <w:r w:rsidRPr="00FA5D24">
        <w:rPr>
          <w:rFonts w:eastAsia="Calibri"/>
          <w:lang w:val="en-US"/>
        </w:rPr>
        <w:t>D</w:t>
      </w:r>
      <w:r w:rsidRPr="00FA5D24">
        <w:rPr>
          <w:rFonts w:eastAsia="Calibri"/>
        </w:rPr>
        <w:t>&lt;=</w:t>
      </w:r>
      <w:r w:rsidRPr="00FA5D24">
        <w:rPr>
          <w:rFonts w:eastAsia="Calibri"/>
          <w:lang w:val="en-US"/>
        </w:rPr>
        <w:t>DATE</w:t>
      </w:r>
      <w:r w:rsidRPr="00FA5D24">
        <w:rPr>
          <w:rFonts w:eastAsia="Calibri"/>
        </w:rPr>
        <w:t>_1)</w:t>
      </w:r>
      <w:r w:rsidR="0057153C" w:rsidRPr="00FA5D24">
        <w:rPr>
          <w:rFonts w:eastAsia="Calibri"/>
        </w:rPr>
        <w:t>, д</w:t>
      </w:r>
      <w:r w:rsidR="003F001B" w:rsidRPr="00FA5D24">
        <w:rPr>
          <w:rFonts w:eastAsia="Calibri"/>
        </w:rPr>
        <w:t xml:space="preserve">ля иных форм оказания медицинской </w:t>
      </w:r>
      <w:r w:rsidR="0057153C" w:rsidRPr="00FA5D24">
        <w:rPr>
          <w:rFonts w:eastAsia="Calibri"/>
        </w:rPr>
        <w:t xml:space="preserve">помощи – </w:t>
      </w:r>
      <w:r w:rsidR="003F001B" w:rsidRPr="00FA5D24">
        <w:rPr>
          <w:rFonts w:eastAsia="Calibri"/>
        </w:rPr>
        <w:t>не позднее даты окончания лечения по ВМП (TAL_D&lt;=DATE_2)</w:t>
      </w:r>
      <w:r w:rsidR="00FA5D24" w:rsidRPr="00FA5D24">
        <w:rPr>
          <w:rFonts w:eastAsia="Calibri"/>
        </w:rPr>
        <w:t>.</w:t>
      </w:r>
    </w:p>
    <w:p w:rsidR="006D4615" w:rsidRPr="00BF4018" w:rsidRDefault="002B1023" w:rsidP="00EB154E">
      <w:pPr>
        <w:pStyle w:val="af0"/>
        <w:numPr>
          <w:ilvl w:val="0"/>
          <w:numId w:val="13"/>
        </w:numPr>
        <w:ind w:left="0" w:firstLine="357"/>
        <w:jc w:val="both"/>
      </w:pPr>
      <w:r w:rsidRPr="00BF4018">
        <w:t xml:space="preserve">Поле </w:t>
      </w:r>
      <w:r w:rsidRPr="001955F6">
        <w:rPr>
          <w:lang w:val="en-US"/>
        </w:rPr>
        <w:t>N</w:t>
      </w:r>
      <w:r w:rsidRPr="00BF4018">
        <w:t xml:space="preserve">HISTORY обязательно. Указывается номер амбулаторной карты пациента, или номер истории болезни номер, или номер карты новорожденного, или номер протокола </w:t>
      </w:r>
      <w:proofErr w:type="spellStart"/>
      <w:r w:rsidRPr="00BF4018">
        <w:t>параклинического</w:t>
      </w:r>
      <w:proofErr w:type="spellEnd"/>
      <w:r w:rsidRPr="00BF4018">
        <w:t xml:space="preserve"> обследования, или номер карты вызова скорой медицинской помощи, или номер карты диспансеризации/медицинского осмотра. Номер должен содержать хотя бы одну цифру, отличную от 0, или одну букву; пробелов внутри номера быть не должно; допускается наличие специальных символов </w:t>
      </w:r>
      <w:r w:rsidR="001C5E79" w:rsidRPr="001955F6">
        <w:rPr>
          <w:rStyle w:val="apple-style-span"/>
          <w:rFonts w:ascii="Lucida Grande" w:hAnsi="Lucida Grande"/>
          <w:color w:val="000000"/>
          <w:sz w:val="27"/>
          <w:szCs w:val="27"/>
          <w:shd w:val="clear" w:color="auto" w:fill="FFFFFF"/>
        </w:rPr>
        <w:t>«</w:t>
      </w:r>
      <w:proofErr w:type="gramStart"/>
      <w:r w:rsidR="001C5E79" w:rsidRPr="001955F6">
        <w:rPr>
          <w:rStyle w:val="apple-style-span"/>
          <w:rFonts w:ascii="Lucida Grande" w:hAnsi="Lucida Grande"/>
          <w:color w:val="000000"/>
          <w:sz w:val="27"/>
          <w:szCs w:val="27"/>
          <w:shd w:val="clear" w:color="auto" w:fill="FFFFFF"/>
        </w:rPr>
        <w:t>.»</w:t>
      </w:r>
      <w:proofErr w:type="gramEnd"/>
      <w:r w:rsidR="001C5E79" w:rsidRPr="001955F6">
        <w:rPr>
          <w:rStyle w:val="apple-style-span"/>
          <w:rFonts w:ascii="Lucida Grande" w:hAnsi="Lucida Grande"/>
          <w:color w:val="000000"/>
          <w:sz w:val="27"/>
          <w:szCs w:val="27"/>
          <w:shd w:val="clear" w:color="auto" w:fill="FFFFFF"/>
        </w:rPr>
        <w:t>,</w:t>
      </w:r>
      <w:r w:rsidR="001C5E79" w:rsidRPr="001C5E79">
        <w:t xml:space="preserve"> </w:t>
      </w:r>
      <w:r w:rsidRPr="00BF4018">
        <w:t>«/»</w:t>
      </w:r>
      <w:r w:rsidR="001C5E79" w:rsidRPr="001C5E79">
        <w:t xml:space="preserve">, </w:t>
      </w:r>
      <w:r w:rsidR="001C5E79" w:rsidRPr="001955F6">
        <w:rPr>
          <w:rStyle w:val="apple-style-span"/>
          <w:rFonts w:ascii="Lucida Grande" w:hAnsi="Lucida Grande"/>
          <w:color w:val="000000"/>
          <w:sz w:val="27"/>
          <w:szCs w:val="27"/>
          <w:shd w:val="clear" w:color="auto" w:fill="FFFFFF"/>
        </w:rPr>
        <w:t>«\»</w:t>
      </w:r>
      <w:r w:rsidRPr="00BF4018">
        <w:t xml:space="preserve"> и «–».</w:t>
      </w:r>
    </w:p>
    <w:p w:rsidR="00431430" w:rsidRPr="00796A31" w:rsidRDefault="00431430" w:rsidP="00EB154E">
      <w:pPr>
        <w:pStyle w:val="af0"/>
        <w:numPr>
          <w:ilvl w:val="0"/>
          <w:numId w:val="13"/>
        </w:numPr>
        <w:ind w:left="0" w:firstLine="357"/>
        <w:jc w:val="both"/>
      </w:pPr>
      <w:r w:rsidRPr="00796A31">
        <w:t xml:space="preserve">Поле </w:t>
      </w:r>
      <w:r w:rsidRPr="00796A31">
        <w:rPr>
          <w:lang w:val="en-US"/>
        </w:rPr>
        <w:t>P</w:t>
      </w:r>
      <w:r w:rsidRPr="00796A31">
        <w:t>_</w:t>
      </w:r>
      <w:r w:rsidRPr="00796A31">
        <w:rPr>
          <w:lang w:val="en-US"/>
        </w:rPr>
        <w:t>PER</w:t>
      </w:r>
      <w:r w:rsidRPr="00796A31">
        <w:t xml:space="preserve"> обязательно для заполнения только на записях коек круглосуточного и дневных стационаров всех типов в основном файле по оказанной медицинской помощи</w:t>
      </w:r>
      <w:r w:rsidR="00E42338" w:rsidRPr="00796A31">
        <w:t xml:space="preserve"> и в </w:t>
      </w:r>
      <w:r w:rsidR="00E42338" w:rsidRPr="00796A31">
        <w:lastRenderedPageBreak/>
        <w:t>файле по оказанной медицинской помощи при подозрении и ЗНО</w:t>
      </w:r>
      <w:r w:rsidRPr="00796A31">
        <w:t>. Указывается признак поступления/перевода:</w:t>
      </w:r>
    </w:p>
    <w:p w:rsidR="002E6AB0" w:rsidRPr="00796A31" w:rsidRDefault="002E6AB0" w:rsidP="00D669E2">
      <w:pPr>
        <w:tabs>
          <w:tab w:val="num" w:pos="2880"/>
        </w:tabs>
        <w:ind w:firstLine="426"/>
        <w:jc w:val="both"/>
      </w:pPr>
      <w:r w:rsidRPr="00796A31">
        <w:t>1 – Самостоятельно,</w:t>
      </w:r>
    </w:p>
    <w:p w:rsidR="002E6AB0" w:rsidRPr="00796A31" w:rsidRDefault="002E6AB0" w:rsidP="00D669E2">
      <w:pPr>
        <w:tabs>
          <w:tab w:val="num" w:pos="2880"/>
        </w:tabs>
        <w:ind w:firstLine="426"/>
        <w:jc w:val="both"/>
      </w:pPr>
      <w:r w:rsidRPr="00796A31">
        <w:t>2 – СМП (скорая медицинская помощь),</w:t>
      </w:r>
    </w:p>
    <w:p w:rsidR="002E6AB0" w:rsidRPr="00796A31" w:rsidRDefault="002E6AB0" w:rsidP="00D669E2">
      <w:pPr>
        <w:tabs>
          <w:tab w:val="num" w:pos="2880"/>
        </w:tabs>
        <w:ind w:firstLine="426"/>
        <w:jc w:val="both"/>
      </w:pPr>
      <w:proofErr w:type="gramStart"/>
      <w:r w:rsidRPr="00796A31">
        <w:t>3 – Перевод из другой МО,</w:t>
      </w:r>
      <w:proofErr w:type="gramEnd"/>
    </w:p>
    <w:p w:rsidR="002E6AB0" w:rsidRPr="00796A31" w:rsidRDefault="002E6AB0" w:rsidP="00D669E2">
      <w:pPr>
        <w:tabs>
          <w:tab w:val="num" w:pos="2880"/>
        </w:tabs>
        <w:ind w:firstLine="426"/>
        <w:jc w:val="both"/>
      </w:pPr>
      <w:r w:rsidRPr="00796A31">
        <w:t>4 – Перевод внутри МО с другого профиля коек.</w:t>
      </w:r>
    </w:p>
    <w:p w:rsidR="002E6AB0" w:rsidRPr="00796A31" w:rsidRDefault="002E6AB0" w:rsidP="00D669E2">
      <w:pPr>
        <w:tabs>
          <w:tab w:val="num" w:pos="2880"/>
        </w:tabs>
        <w:ind w:firstLine="426"/>
        <w:jc w:val="both"/>
      </w:pPr>
      <w:r w:rsidRPr="00796A31">
        <w:t>На первой койке в движении пациента принима</w:t>
      </w:r>
      <w:r w:rsidR="003A596B" w:rsidRPr="00796A31">
        <w:t>е</w:t>
      </w:r>
      <w:r w:rsidRPr="00796A31">
        <w:t>т значения: в круглосуточном стационаре – 1,2,3,4, в дневных стационарах всех типов – 1,3,4; на остальных койках в движении пациента круглосуточного и дневных стационаров всех типов – только значение 4.</w:t>
      </w:r>
    </w:p>
    <w:p w:rsidR="00783CB9" w:rsidRPr="00E40123" w:rsidRDefault="00783CB9" w:rsidP="00EB154E">
      <w:pPr>
        <w:pStyle w:val="af0"/>
        <w:numPr>
          <w:ilvl w:val="0"/>
          <w:numId w:val="13"/>
        </w:numPr>
        <w:jc w:val="both"/>
      </w:pPr>
      <w:r w:rsidRPr="00E40123">
        <w:t xml:space="preserve">Поле </w:t>
      </w:r>
      <w:r w:rsidRPr="00E40123">
        <w:rPr>
          <w:lang w:val="en-US"/>
        </w:rPr>
        <w:t>DATE</w:t>
      </w:r>
      <w:r w:rsidRPr="00E40123">
        <w:t xml:space="preserve">_1 обязательно для заполнения (в формате ГГГГ-ММ-ДД). </w:t>
      </w:r>
    </w:p>
    <w:p w:rsidR="00015C53" w:rsidRPr="00E40123" w:rsidRDefault="00080CF4" w:rsidP="00EB154E">
      <w:pPr>
        <w:pStyle w:val="af0"/>
        <w:numPr>
          <w:ilvl w:val="0"/>
          <w:numId w:val="15"/>
        </w:numPr>
        <w:tabs>
          <w:tab w:val="num" w:pos="0"/>
        </w:tabs>
        <w:ind w:left="0" w:firstLine="360"/>
        <w:jc w:val="both"/>
      </w:pPr>
      <w:r w:rsidRPr="00E40123">
        <w:t>П</w:t>
      </w:r>
      <w:r w:rsidR="00015C53" w:rsidRPr="00E40123">
        <w:t xml:space="preserve">ри оказании медицинской помощи в </w:t>
      </w:r>
      <w:r w:rsidRPr="00E40123">
        <w:t xml:space="preserve">амбулаторных условиях </w:t>
      </w:r>
      <w:r w:rsidR="00F66AAA" w:rsidRPr="00E40123">
        <w:t>(</w:t>
      </w:r>
      <w:r w:rsidRPr="00196623">
        <w:rPr>
          <w:lang w:val="en-US"/>
        </w:rPr>
        <w:t>USL</w:t>
      </w:r>
      <w:r w:rsidRPr="00E40123">
        <w:t>_</w:t>
      </w:r>
      <w:r w:rsidRPr="00196623">
        <w:rPr>
          <w:lang w:val="en-US"/>
        </w:rPr>
        <w:t>OK</w:t>
      </w:r>
      <w:r w:rsidRPr="00E40123">
        <w:t>=3</w:t>
      </w:r>
      <w:r w:rsidR="00F66AAA" w:rsidRPr="00E40123">
        <w:t xml:space="preserve">) </w:t>
      </w:r>
      <w:r w:rsidR="00015C53" w:rsidRPr="00E40123">
        <w:t>указывается дата посещения. Исключение составляют случаи диспансеризации и медицинских осмотров определенных групп населения/случаи лечения с проведением диализа амбулаторно/записи по обращениям и посещениям в рамках обращений.</w:t>
      </w:r>
    </w:p>
    <w:p w:rsidR="00015C53" w:rsidRPr="00E40123" w:rsidRDefault="00015C53" w:rsidP="00D669E2">
      <w:pPr>
        <w:ind w:firstLine="426"/>
        <w:jc w:val="both"/>
      </w:pPr>
      <w:r w:rsidRPr="00E40123">
        <w:t>Для случаев лечения с проведением диализа амбулаторно:</w:t>
      </w:r>
    </w:p>
    <w:p w:rsidR="00015C53" w:rsidRPr="00E40123" w:rsidRDefault="00015C53" w:rsidP="00D669E2">
      <w:pPr>
        <w:tabs>
          <w:tab w:val="num" w:pos="0"/>
        </w:tabs>
        <w:ind w:firstLine="426"/>
        <w:jc w:val="both"/>
      </w:pPr>
      <w:r w:rsidRPr="00E40123">
        <w:t>- на записях по случаю</w:t>
      </w:r>
      <w:r w:rsidR="00C375A1" w:rsidRPr="00E40123">
        <w:t>:</w:t>
      </w:r>
      <w:r w:rsidRPr="00E40123">
        <w:t xml:space="preserve"> дата начала случая лечения</w:t>
      </w:r>
      <w:r w:rsidR="0050273E" w:rsidRPr="00E40123">
        <w:t>. Должна находиться в отчетном периоде файла</w:t>
      </w:r>
      <w:r w:rsidRPr="00E40123">
        <w:t>;</w:t>
      </w:r>
    </w:p>
    <w:p w:rsidR="00015C53" w:rsidRPr="00E40123" w:rsidRDefault="00015C53" w:rsidP="00D669E2">
      <w:pPr>
        <w:tabs>
          <w:tab w:val="num" w:pos="0"/>
        </w:tabs>
        <w:ind w:firstLine="426"/>
        <w:jc w:val="both"/>
      </w:pPr>
      <w:r w:rsidRPr="00E40123">
        <w:t>- на записях по услугам диализа</w:t>
      </w:r>
      <w:r w:rsidR="00C375A1" w:rsidRPr="00E40123">
        <w:t>:</w:t>
      </w:r>
      <w:r w:rsidRPr="00E40123">
        <w:t xml:space="preserve"> дата начала проведения услуг диализа. Должна быть не ранее даты начала случая лечения, в рамках которого оказаны услуги диализа. </w:t>
      </w:r>
    </w:p>
    <w:p w:rsidR="00015C53" w:rsidRPr="00E40123" w:rsidRDefault="00015C53" w:rsidP="00D669E2">
      <w:pPr>
        <w:tabs>
          <w:tab w:val="num" w:pos="0"/>
        </w:tabs>
        <w:ind w:firstLine="426"/>
        <w:jc w:val="both"/>
      </w:pPr>
      <w:r w:rsidRPr="00E40123">
        <w:t>На записях по обращению и по посещениям в рамках обращений – дата начала обращения (</w:t>
      </w:r>
      <w:r w:rsidRPr="00E40123">
        <w:rPr>
          <w:lang w:val="en-US"/>
        </w:rPr>
        <w:t>VISIT</w:t>
      </w:r>
      <w:r w:rsidRPr="00E40123">
        <w:t>_</w:t>
      </w:r>
      <w:r w:rsidRPr="00E40123">
        <w:rPr>
          <w:lang w:val="en-US"/>
        </w:rPr>
        <w:t>DATE</w:t>
      </w:r>
      <w:r w:rsidRPr="00E40123">
        <w:t xml:space="preserve"> первого посещения в рамках данного обращения).</w:t>
      </w:r>
    </w:p>
    <w:p w:rsidR="00015C53" w:rsidRPr="00E40123" w:rsidRDefault="00015C53" w:rsidP="00D669E2">
      <w:pPr>
        <w:ind w:firstLine="426"/>
        <w:jc w:val="both"/>
      </w:pPr>
      <w:proofErr w:type="gramStart"/>
      <w:r w:rsidRPr="00E40123">
        <w:t>Для случаев диспансеризации и медицинских осмотров определенных групп населения:</w:t>
      </w:r>
      <w:r w:rsidR="006060ED" w:rsidRPr="00E40123">
        <w:t xml:space="preserve"> </w:t>
      </w:r>
      <w:r w:rsidRPr="00E40123">
        <w:t>во всех записях по случаям в поле DATE_1 должна быть дата первого осмотра специалистом/исследования, выполненн</w:t>
      </w:r>
      <w:r w:rsidR="00E10F52" w:rsidRPr="00E40123">
        <w:t>ого</w:t>
      </w:r>
      <w:r w:rsidR="00902F26" w:rsidRPr="00E40123">
        <w:t xml:space="preserve"> </w:t>
      </w:r>
      <w:r w:rsidR="00E10F52" w:rsidRPr="00E40123">
        <w:t>в рамках случая</w:t>
      </w:r>
      <w:r w:rsidRPr="00E40123">
        <w:t>, или дата отказа от осмотра/исследования</w:t>
      </w:r>
      <w:r w:rsidR="009D49FA" w:rsidRPr="00E40123">
        <w:t>, или дата выявления невозможности проведения исследования по медицинским показаниям</w:t>
      </w:r>
      <w:r w:rsidRPr="00E40123">
        <w:t>, либо дата отказа от диспансеризации</w:t>
      </w:r>
      <w:r w:rsidR="00E10F52" w:rsidRPr="00E40123">
        <w:t>/профилактического осмот</w:t>
      </w:r>
      <w:r w:rsidR="00902F26" w:rsidRPr="00E40123">
        <w:t>р</w:t>
      </w:r>
      <w:r w:rsidR="00E10F52" w:rsidRPr="00E40123">
        <w:t>а</w:t>
      </w:r>
      <w:r w:rsidRPr="00E40123">
        <w:t xml:space="preserve"> в целом</w:t>
      </w:r>
      <w:r w:rsidR="006060ED" w:rsidRPr="00E40123">
        <w:t>.</w:t>
      </w:r>
      <w:proofErr w:type="gramEnd"/>
    </w:p>
    <w:p w:rsidR="00080CF4" w:rsidRPr="00E40123" w:rsidRDefault="00080CF4" w:rsidP="00EB154E">
      <w:pPr>
        <w:pStyle w:val="af0"/>
        <w:numPr>
          <w:ilvl w:val="0"/>
          <w:numId w:val="15"/>
        </w:numPr>
        <w:jc w:val="both"/>
      </w:pPr>
      <w:r w:rsidRPr="00E40123">
        <w:t>П</w:t>
      </w:r>
      <w:r w:rsidR="00015C53" w:rsidRPr="00E40123">
        <w:t xml:space="preserve">ри оказании медицинской помощи в </w:t>
      </w:r>
      <w:r w:rsidRPr="00E40123">
        <w:t>дневном стационаре</w:t>
      </w:r>
      <w:r w:rsidR="00C375A1" w:rsidRPr="00E40123">
        <w:t xml:space="preserve"> (</w:t>
      </w:r>
      <w:r w:rsidRPr="00196623">
        <w:rPr>
          <w:lang w:val="en-US"/>
        </w:rPr>
        <w:t>USL</w:t>
      </w:r>
      <w:r w:rsidRPr="00E40123">
        <w:t>_</w:t>
      </w:r>
      <w:r w:rsidRPr="00196623">
        <w:rPr>
          <w:lang w:val="en-US"/>
        </w:rPr>
        <w:t>OK</w:t>
      </w:r>
      <w:r w:rsidRPr="00E40123">
        <w:t>=2</w:t>
      </w:r>
      <w:r w:rsidR="007A68B5" w:rsidRPr="00E40123">
        <w:t>)</w:t>
      </w:r>
      <w:r w:rsidR="00015C53" w:rsidRPr="00E40123">
        <w:t xml:space="preserve">: </w:t>
      </w:r>
    </w:p>
    <w:p w:rsidR="00080CF4" w:rsidRPr="00E40123" w:rsidRDefault="00080CF4" w:rsidP="00D669E2">
      <w:pPr>
        <w:ind w:firstLine="426"/>
        <w:jc w:val="both"/>
      </w:pPr>
      <w:r w:rsidRPr="00E40123">
        <w:t xml:space="preserve">- </w:t>
      </w:r>
      <w:r w:rsidR="00015C53" w:rsidRPr="00E40123">
        <w:t>на койках</w:t>
      </w:r>
      <w:r w:rsidRPr="00E40123">
        <w:t xml:space="preserve">: </w:t>
      </w:r>
      <w:r w:rsidR="00015C53" w:rsidRPr="00E40123">
        <w:t xml:space="preserve">дата начала лечения, </w:t>
      </w:r>
    </w:p>
    <w:p w:rsidR="00015C53" w:rsidRPr="00E40123" w:rsidRDefault="00080CF4" w:rsidP="00D669E2">
      <w:pPr>
        <w:ind w:firstLine="426"/>
        <w:jc w:val="both"/>
      </w:pPr>
      <w:r w:rsidRPr="00E40123">
        <w:t xml:space="preserve">- </w:t>
      </w:r>
      <w:r w:rsidR="00015C53" w:rsidRPr="00E40123">
        <w:t>на записях по услугам диализа</w:t>
      </w:r>
      <w:r w:rsidRPr="00E40123">
        <w:t>:</w:t>
      </w:r>
      <w:r w:rsidR="00015C53" w:rsidRPr="00E40123">
        <w:t xml:space="preserve"> дата начала проведения услуг диализа.</w:t>
      </w:r>
    </w:p>
    <w:p w:rsidR="00640874" w:rsidRPr="00E40123" w:rsidRDefault="00640874"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691B23" w:rsidRPr="00E40123" w:rsidRDefault="00691B23" w:rsidP="00D669E2">
      <w:pPr>
        <w:ind w:firstLine="426"/>
        <w:jc w:val="both"/>
      </w:pPr>
      <w:r w:rsidRPr="00E40123">
        <w:t>Для записей по услугам диализа дата должна быть не ранее даты начала лечения на койке, на которой проводились услуги диализа.</w:t>
      </w:r>
    </w:p>
    <w:p w:rsidR="00015C53" w:rsidRPr="00E40123" w:rsidRDefault="007A68B5" w:rsidP="00EB154E">
      <w:pPr>
        <w:pStyle w:val="af0"/>
        <w:numPr>
          <w:ilvl w:val="0"/>
          <w:numId w:val="15"/>
        </w:numPr>
        <w:ind w:left="0" w:firstLine="360"/>
        <w:jc w:val="both"/>
      </w:pPr>
      <w:r w:rsidRPr="00E40123">
        <w:t xml:space="preserve">При оказании медицинской помощи в </w:t>
      </w:r>
      <w:r w:rsidR="00080CF4" w:rsidRPr="00E40123">
        <w:t>круглосуточном</w:t>
      </w:r>
      <w:r w:rsidR="00015C53" w:rsidRPr="00E40123">
        <w:t xml:space="preserve"> стационар</w:t>
      </w:r>
      <w:r w:rsidRPr="00E40123">
        <w:t>е</w:t>
      </w:r>
      <w:r w:rsidR="00C34965" w:rsidRPr="00E40123">
        <w:t xml:space="preserve"> (</w:t>
      </w:r>
      <w:r w:rsidR="00080CF4" w:rsidRPr="00196623">
        <w:rPr>
          <w:lang w:val="en-US"/>
        </w:rPr>
        <w:t>USL</w:t>
      </w:r>
      <w:r w:rsidR="00080CF4" w:rsidRPr="00E40123">
        <w:t>_</w:t>
      </w:r>
      <w:r w:rsidR="00080CF4" w:rsidRPr="00196623">
        <w:rPr>
          <w:lang w:val="en-US"/>
        </w:rPr>
        <w:t>OK</w:t>
      </w:r>
      <w:r w:rsidR="00080CF4" w:rsidRPr="00E40123">
        <w:t>=1</w:t>
      </w:r>
      <w:r w:rsidR="00C34965" w:rsidRPr="00E40123">
        <w:t>)</w:t>
      </w:r>
      <w:r w:rsidR="00015C53" w:rsidRPr="00E40123">
        <w:t xml:space="preserve"> указывается: </w:t>
      </w:r>
    </w:p>
    <w:p w:rsidR="00015C53" w:rsidRPr="00E40123" w:rsidRDefault="00015C53" w:rsidP="00D669E2">
      <w:pPr>
        <w:ind w:firstLine="426"/>
        <w:jc w:val="both"/>
      </w:pPr>
      <w:r w:rsidRPr="00E40123">
        <w:t>- на койках: дата начала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080CF4" w:rsidRPr="00E40123">
        <w:t>,</w:t>
      </w:r>
      <w:r w:rsidRPr="00E40123">
        <w:t xml:space="preserve"> </w:t>
      </w:r>
    </w:p>
    <w:p w:rsidR="00015C53" w:rsidRPr="00E40123" w:rsidRDefault="00015C53" w:rsidP="00D669E2">
      <w:pPr>
        <w:ind w:firstLine="426"/>
        <w:jc w:val="both"/>
      </w:pPr>
      <w:r w:rsidRPr="00E40123">
        <w:t xml:space="preserve">- на записях по услугам диализа: дата начала проведения услуг диализа. </w:t>
      </w:r>
    </w:p>
    <w:p w:rsidR="00015C53" w:rsidRPr="00E40123" w:rsidRDefault="00015C53" w:rsidP="00D669E2">
      <w:pPr>
        <w:ind w:firstLine="426"/>
        <w:jc w:val="both"/>
      </w:pPr>
      <w:r w:rsidRPr="00E40123">
        <w:t xml:space="preserve">Для записей по услугам диализа дата должна быть не ранее даты начала лечения на койке, на которой проводились </w:t>
      </w:r>
      <w:r w:rsidR="00321D4E" w:rsidRPr="00E40123">
        <w:t>услуги</w:t>
      </w:r>
      <w:r w:rsidRPr="00E40123">
        <w:t xml:space="preserve"> диализа.</w:t>
      </w:r>
    </w:p>
    <w:p w:rsidR="00196623" w:rsidRDefault="007A68B5" w:rsidP="00EB154E">
      <w:pPr>
        <w:pStyle w:val="af0"/>
        <w:numPr>
          <w:ilvl w:val="0"/>
          <w:numId w:val="15"/>
        </w:numPr>
        <w:jc w:val="both"/>
      </w:pPr>
      <w:r w:rsidRPr="00E40123">
        <w:t xml:space="preserve">При оказании </w:t>
      </w:r>
      <w:proofErr w:type="spellStart"/>
      <w:r w:rsidRPr="00E40123">
        <w:t>параклинических</w:t>
      </w:r>
      <w:proofErr w:type="spellEnd"/>
      <w:r w:rsidRPr="00E40123">
        <w:t xml:space="preserve"> услуг</w:t>
      </w:r>
      <w:r w:rsidR="00C34965" w:rsidRPr="00E40123">
        <w:t xml:space="preserve"> (</w:t>
      </w:r>
      <w:r w:rsidR="00C34965" w:rsidRPr="00196623">
        <w:rPr>
          <w:lang w:val="en-US"/>
        </w:rPr>
        <w:t>PLACE</w:t>
      </w:r>
      <w:r w:rsidR="005A63D3" w:rsidRPr="00E40123">
        <w:t>=10</w:t>
      </w:r>
      <w:r w:rsidR="00C34965" w:rsidRPr="00E40123">
        <w:t xml:space="preserve">) </w:t>
      </w:r>
      <w:r w:rsidR="00717189" w:rsidRPr="00E40123">
        <w:t>- дата начала обследования</w:t>
      </w:r>
      <w:r w:rsidRPr="00E40123">
        <w:t>.</w:t>
      </w:r>
      <w:r w:rsidR="00717189" w:rsidRPr="00E40123">
        <w:t xml:space="preserve"> </w:t>
      </w:r>
    </w:p>
    <w:p w:rsidR="00717189" w:rsidRPr="00E40123" w:rsidRDefault="007A68B5" w:rsidP="00EB154E">
      <w:pPr>
        <w:pStyle w:val="af0"/>
        <w:numPr>
          <w:ilvl w:val="0"/>
          <w:numId w:val="15"/>
        </w:numPr>
        <w:ind w:left="0" w:firstLine="360"/>
        <w:jc w:val="both"/>
      </w:pPr>
      <w:r w:rsidRPr="00E40123">
        <w:t>При оказании</w:t>
      </w:r>
      <w:r w:rsidR="00717189" w:rsidRPr="00E40123">
        <w:t xml:space="preserve"> скорой </w:t>
      </w:r>
      <w:r w:rsidRPr="00E40123">
        <w:t xml:space="preserve">медицинской </w:t>
      </w:r>
      <w:r w:rsidR="00717189" w:rsidRPr="00E40123">
        <w:t xml:space="preserve">помощи </w:t>
      </w:r>
      <w:r w:rsidR="00DA300C" w:rsidRPr="00E40123">
        <w:t>(</w:t>
      </w:r>
      <w:r w:rsidR="00DA300C" w:rsidRPr="00196623">
        <w:rPr>
          <w:lang w:val="en-US"/>
        </w:rPr>
        <w:t>PLACE</w:t>
      </w:r>
      <w:r w:rsidR="0054657C" w:rsidRPr="00E40123">
        <w:t>=</w:t>
      </w:r>
      <w:r w:rsidR="00DA300C" w:rsidRPr="00E40123">
        <w:t xml:space="preserve">20) </w:t>
      </w:r>
      <w:r w:rsidR="00717189" w:rsidRPr="00E40123">
        <w:t>- дата приема вызова скорой помощи.</w:t>
      </w:r>
    </w:p>
    <w:p w:rsidR="00015C53" w:rsidRPr="00BF4018" w:rsidRDefault="00015C53" w:rsidP="00D669E2">
      <w:pPr>
        <w:ind w:firstLine="426"/>
        <w:jc w:val="both"/>
      </w:pPr>
      <w:r w:rsidRPr="00E40123">
        <w:t xml:space="preserve">Соответствует полю </w:t>
      </w:r>
      <w:r w:rsidRPr="00E40123">
        <w:rPr>
          <w:lang w:val="en-US"/>
        </w:rPr>
        <w:t>DATE</w:t>
      </w:r>
      <w:r w:rsidRPr="00E40123">
        <w:t>_</w:t>
      </w:r>
      <w:r w:rsidRPr="00E40123">
        <w:rPr>
          <w:lang w:val="en-US"/>
        </w:rPr>
        <w:t>IN</w:t>
      </w:r>
      <w:r w:rsidRPr="00E40123">
        <w:t xml:space="preserve"> в элементе USL.</w:t>
      </w:r>
    </w:p>
    <w:p w:rsidR="00015C53" w:rsidRPr="00E40123" w:rsidRDefault="00015C53" w:rsidP="00EB154E">
      <w:pPr>
        <w:pStyle w:val="af0"/>
        <w:numPr>
          <w:ilvl w:val="0"/>
          <w:numId w:val="13"/>
        </w:numPr>
        <w:jc w:val="both"/>
      </w:pPr>
      <w:r w:rsidRPr="00E40123">
        <w:t xml:space="preserve">Поле </w:t>
      </w:r>
      <w:r w:rsidRPr="00E40123">
        <w:rPr>
          <w:lang w:val="en-US"/>
        </w:rPr>
        <w:t>DATE</w:t>
      </w:r>
      <w:r w:rsidRPr="00E40123">
        <w:t>_2 обязательно для заполнения (в формате ГГГГ-ММ-ДД).</w:t>
      </w:r>
    </w:p>
    <w:p w:rsidR="00C33413" w:rsidRPr="00E40123" w:rsidRDefault="00224973" w:rsidP="00EB154E">
      <w:pPr>
        <w:pStyle w:val="af0"/>
        <w:numPr>
          <w:ilvl w:val="0"/>
          <w:numId w:val="14"/>
        </w:numPr>
        <w:tabs>
          <w:tab w:val="num" w:pos="0"/>
        </w:tabs>
        <w:ind w:left="0" w:firstLine="426"/>
        <w:jc w:val="both"/>
      </w:pPr>
      <w:r w:rsidRPr="00E40123">
        <w:lastRenderedPageBreak/>
        <w:t xml:space="preserve">При </w:t>
      </w:r>
      <w:r w:rsidR="00C33413" w:rsidRPr="00E40123">
        <w:t xml:space="preserve">оказании медицинской помощи в </w:t>
      </w:r>
      <w:r w:rsidR="000807A9" w:rsidRPr="00E40123">
        <w:t xml:space="preserve">амбулаторных условиях </w:t>
      </w:r>
      <w:r w:rsidR="00F5603A" w:rsidRPr="00E40123">
        <w:t>(</w:t>
      </w:r>
      <w:r w:rsidR="000807A9" w:rsidRPr="00E40123">
        <w:rPr>
          <w:lang w:val="en-US"/>
        </w:rPr>
        <w:t>USL</w:t>
      </w:r>
      <w:r w:rsidR="000807A9" w:rsidRPr="00E40123">
        <w:t>_</w:t>
      </w:r>
      <w:r w:rsidR="000807A9" w:rsidRPr="00E40123">
        <w:rPr>
          <w:lang w:val="en-US"/>
        </w:rPr>
        <w:t>OK</w:t>
      </w:r>
      <w:r w:rsidR="000807A9" w:rsidRPr="00E40123">
        <w:t>=3</w:t>
      </w:r>
      <w:r w:rsidR="00F5603A" w:rsidRPr="00E40123">
        <w:t xml:space="preserve">) </w:t>
      </w:r>
      <w:r w:rsidR="00C33413" w:rsidRPr="00E40123">
        <w:t xml:space="preserve">указывается дата </w:t>
      </w:r>
      <w:r w:rsidR="00FA3898" w:rsidRPr="00E40123">
        <w:t xml:space="preserve">окончания </w:t>
      </w:r>
      <w:r w:rsidR="00C33413" w:rsidRPr="00E40123">
        <w:t>посещения</w:t>
      </w:r>
      <w:r w:rsidR="00FA3898" w:rsidRPr="00E40123">
        <w:t>/обращения (</w:t>
      </w:r>
      <w:r w:rsidR="00D119B7" w:rsidRPr="00E40123">
        <w:rPr>
          <w:lang w:val="en-US"/>
        </w:rPr>
        <w:t>VISIT</w:t>
      </w:r>
      <w:r w:rsidR="00D119B7" w:rsidRPr="00E40123">
        <w:t>_</w:t>
      </w:r>
      <w:r w:rsidR="00D119B7" w:rsidRPr="00E40123">
        <w:rPr>
          <w:lang w:val="en-US"/>
        </w:rPr>
        <w:t>NXT</w:t>
      </w:r>
      <w:r w:rsidR="00D119B7" w:rsidRPr="00E40123">
        <w:t xml:space="preserve"> посещения/последнего посещения в рамках обращения, если данное поле заполнено; иначе - </w:t>
      </w:r>
      <w:r w:rsidR="00FA3898" w:rsidRPr="00E40123">
        <w:rPr>
          <w:lang w:val="en-US"/>
        </w:rPr>
        <w:t>VISIT</w:t>
      </w:r>
      <w:r w:rsidR="00FA3898" w:rsidRPr="00E40123">
        <w:t>_</w:t>
      </w:r>
      <w:r w:rsidR="00FA3898" w:rsidRPr="00E40123">
        <w:rPr>
          <w:lang w:val="en-US"/>
        </w:rPr>
        <w:t>DATE</w:t>
      </w:r>
      <w:r w:rsidR="00FA3898" w:rsidRPr="00E40123">
        <w:t xml:space="preserve"> посещения/последнего посещения в рамках обращения)</w:t>
      </w:r>
      <w:r w:rsidR="00C33413" w:rsidRPr="00E40123">
        <w:t>. Исключение составляют случаи диспансеризации и медицинских осмотров определенных групп населения/случаи лечения с проведением диализа амбулаторно.</w:t>
      </w:r>
    </w:p>
    <w:p w:rsidR="00C33413" w:rsidRPr="00E40123" w:rsidRDefault="00C33413" w:rsidP="00D669E2">
      <w:pPr>
        <w:ind w:firstLine="426"/>
        <w:jc w:val="both"/>
      </w:pPr>
      <w:r w:rsidRPr="00E40123">
        <w:t>Для случаев лечения с проведением диализа амбулаторно:</w:t>
      </w:r>
    </w:p>
    <w:p w:rsidR="00C33413" w:rsidRPr="00E40123" w:rsidRDefault="00C33413" w:rsidP="00D669E2">
      <w:pPr>
        <w:tabs>
          <w:tab w:val="num" w:pos="0"/>
        </w:tabs>
        <w:ind w:firstLine="426"/>
        <w:jc w:val="both"/>
      </w:pPr>
      <w:r w:rsidRPr="00E40123">
        <w:t>- на записях по случаю</w:t>
      </w:r>
      <w:r w:rsidR="00F5603A" w:rsidRPr="00E40123">
        <w:t xml:space="preserve">: </w:t>
      </w:r>
      <w:r w:rsidRPr="00E40123">
        <w:t>дата окончания случая лечения</w:t>
      </w:r>
      <w:r w:rsidR="00717189" w:rsidRPr="00E40123">
        <w:t>. Должна находиться в отчетном периоде файла</w:t>
      </w:r>
      <w:r w:rsidRPr="00E40123">
        <w:t>;</w:t>
      </w:r>
    </w:p>
    <w:p w:rsidR="00C33413" w:rsidRPr="00E40123" w:rsidRDefault="00C33413" w:rsidP="00D669E2">
      <w:pPr>
        <w:tabs>
          <w:tab w:val="num" w:pos="0"/>
        </w:tabs>
        <w:ind w:firstLine="426"/>
        <w:jc w:val="both"/>
      </w:pPr>
      <w:r w:rsidRPr="00E40123">
        <w:t>- на записях по услугам диализа</w:t>
      </w:r>
      <w:r w:rsidR="00F5603A" w:rsidRPr="00E40123">
        <w:t xml:space="preserve">: </w:t>
      </w:r>
      <w:r w:rsidRPr="00E40123">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C33413" w:rsidRPr="00E40123" w:rsidRDefault="00C33413" w:rsidP="00D669E2">
      <w:pPr>
        <w:autoSpaceDE w:val="0"/>
        <w:autoSpaceDN w:val="0"/>
        <w:adjustRightInd w:val="0"/>
        <w:ind w:firstLine="426"/>
        <w:jc w:val="both"/>
        <w:outlineLvl w:val="0"/>
      </w:pPr>
      <w:r w:rsidRPr="00E40123">
        <w:t xml:space="preserve">Для случаев диспансеризации и медицинских осмотров определенных групп населения: во всех записях по случаю диспансеризации и медицинских осмотров в поле </w:t>
      </w:r>
      <w:r w:rsidRPr="00E40123">
        <w:rPr>
          <w:lang w:val="en-US"/>
        </w:rPr>
        <w:t>DATE</w:t>
      </w:r>
      <w:r w:rsidRPr="00E40123">
        <w:t>_2 должна быть дата заключительного осмотра терапевтом или педиатром или дата отказа от заключительного осмотра терапевтом или педиатром, либо дата отказа от диспансеризации/медицинского осмотра в целом.</w:t>
      </w:r>
    </w:p>
    <w:p w:rsidR="00224973" w:rsidRPr="00E40123" w:rsidRDefault="00224973" w:rsidP="00EB154E">
      <w:pPr>
        <w:pStyle w:val="af0"/>
        <w:numPr>
          <w:ilvl w:val="0"/>
          <w:numId w:val="14"/>
        </w:numPr>
        <w:ind w:hanging="294"/>
        <w:jc w:val="both"/>
      </w:pPr>
      <w:r w:rsidRPr="00E40123">
        <w:t xml:space="preserve">При </w:t>
      </w:r>
      <w:r w:rsidR="00C33413" w:rsidRPr="00E40123">
        <w:t xml:space="preserve">оказании медицинской помощи в </w:t>
      </w:r>
      <w:r w:rsidRPr="00E40123">
        <w:t>дневном стационаре</w:t>
      </w:r>
      <w:r w:rsidR="00F5603A" w:rsidRPr="00E40123">
        <w:t xml:space="preserve"> (</w:t>
      </w:r>
      <w:r w:rsidRPr="00E40123">
        <w:rPr>
          <w:lang w:val="en-US"/>
        </w:rPr>
        <w:t>USL</w:t>
      </w:r>
      <w:r w:rsidRPr="00E40123">
        <w:t>_</w:t>
      </w:r>
      <w:r w:rsidRPr="00E40123">
        <w:rPr>
          <w:lang w:val="en-US"/>
        </w:rPr>
        <w:t>OK</w:t>
      </w:r>
      <w:r w:rsidRPr="00E40123">
        <w:t>=2</w:t>
      </w:r>
      <w:r w:rsidR="00F5603A" w:rsidRPr="00E40123">
        <w:t>)</w:t>
      </w:r>
      <w:r w:rsidR="00C33413" w:rsidRPr="00E40123">
        <w:t xml:space="preserve">: </w:t>
      </w:r>
    </w:p>
    <w:p w:rsidR="00224973" w:rsidRPr="00E40123" w:rsidRDefault="00224973" w:rsidP="00D669E2">
      <w:pPr>
        <w:ind w:firstLine="426"/>
        <w:jc w:val="both"/>
      </w:pPr>
      <w:r w:rsidRPr="00E40123">
        <w:t xml:space="preserve">- </w:t>
      </w:r>
      <w:r w:rsidR="00C33413" w:rsidRPr="00E40123">
        <w:t>на койках</w:t>
      </w:r>
      <w:r w:rsidRPr="00E40123">
        <w:t xml:space="preserve">: </w:t>
      </w:r>
      <w:r w:rsidR="00C33413" w:rsidRPr="00E40123">
        <w:t xml:space="preserve">дата окончания лечения, </w:t>
      </w:r>
    </w:p>
    <w:p w:rsidR="00C33413" w:rsidRPr="00E40123" w:rsidRDefault="00224973" w:rsidP="00D669E2">
      <w:pPr>
        <w:ind w:firstLine="426"/>
        <w:jc w:val="both"/>
      </w:pPr>
      <w:r w:rsidRPr="00E40123">
        <w:t xml:space="preserve">- </w:t>
      </w:r>
      <w:r w:rsidR="00C33413" w:rsidRPr="00E40123">
        <w:t>на записях по услугам диализа</w:t>
      </w:r>
      <w:r w:rsidRPr="00E40123">
        <w:t xml:space="preserve">: </w:t>
      </w:r>
      <w:r w:rsidR="00C33413" w:rsidRPr="00E40123">
        <w:t>дата окончания проведения услуг диализа.</w:t>
      </w:r>
    </w:p>
    <w:p w:rsidR="00DA1A37" w:rsidRPr="00E40123" w:rsidRDefault="00A3608C"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A3608C"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C33413" w:rsidRPr="00E40123" w:rsidRDefault="00DA1148" w:rsidP="00EB154E">
      <w:pPr>
        <w:pStyle w:val="af0"/>
        <w:numPr>
          <w:ilvl w:val="0"/>
          <w:numId w:val="14"/>
        </w:numPr>
        <w:ind w:left="0" w:firstLine="426"/>
        <w:jc w:val="both"/>
      </w:pPr>
      <w:r w:rsidRPr="00E40123">
        <w:t>При оказании медицинской помощи в</w:t>
      </w:r>
      <w:r w:rsidR="00C33413" w:rsidRPr="00E40123">
        <w:t xml:space="preserve"> </w:t>
      </w:r>
      <w:r w:rsidR="00640874" w:rsidRPr="00E40123">
        <w:t xml:space="preserve">круглосуточном стационаре </w:t>
      </w:r>
      <w:r w:rsidR="00F77357" w:rsidRPr="00E40123">
        <w:t>(</w:t>
      </w:r>
      <w:r w:rsidR="00640874" w:rsidRPr="00E40123">
        <w:rPr>
          <w:lang w:val="en-US"/>
        </w:rPr>
        <w:t>USL</w:t>
      </w:r>
      <w:r w:rsidR="00640874" w:rsidRPr="00E40123">
        <w:t>_</w:t>
      </w:r>
      <w:r w:rsidR="00640874" w:rsidRPr="00E40123">
        <w:rPr>
          <w:lang w:val="en-US"/>
        </w:rPr>
        <w:t>OK</w:t>
      </w:r>
      <w:r w:rsidR="00640874" w:rsidRPr="00E40123">
        <w:t>=1</w:t>
      </w:r>
      <w:r w:rsidR="00F77357" w:rsidRPr="00E40123">
        <w:t>)</w:t>
      </w:r>
      <w:r w:rsidR="00C33413" w:rsidRPr="00E40123">
        <w:t xml:space="preserve"> указывается:</w:t>
      </w:r>
    </w:p>
    <w:p w:rsidR="00C33413" w:rsidRPr="00E40123" w:rsidRDefault="00E70105" w:rsidP="00D669E2">
      <w:pPr>
        <w:ind w:firstLine="426"/>
        <w:jc w:val="both"/>
      </w:pPr>
      <w:r w:rsidRPr="00E40123">
        <w:t xml:space="preserve">- на койках: </w:t>
      </w:r>
      <w:r w:rsidR="00C33413" w:rsidRPr="00E40123">
        <w:t>дата окончания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C33413" w:rsidRPr="00E40123">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00C33413" w:rsidRPr="00E40123">
        <w:rPr>
          <w:lang w:val="en-US"/>
        </w:rPr>
        <w:t>COD</w:t>
      </w:r>
      <w:r w:rsidR="00C33413" w:rsidRPr="00E40123">
        <w:t>_</w:t>
      </w:r>
      <w:r w:rsidR="00C33413" w:rsidRPr="00E40123">
        <w:rPr>
          <w:lang w:val="en-US"/>
        </w:rPr>
        <w:t>SPEC</w:t>
      </w:r>
      <w:r w:rsidR="00C33413" w:rsidRPr="00E40123">
        <w:t xml:space="preserve">, для которых в справочнике </w:t>
      </w:r>
      <w:r w:rsidR="00C33413" w:rsidRPr="00E40123">
        <w:rPr>
          <w:lang w:val="en-US"/>
        </w:rPr>
        <w:t>SPECIAL</w:t>
      </w:r>
      <w:r w:rsidR="00C33413" w:rsidRPr="00E40123">
        <w:t>.</w:t>
      </w:r>
      <w:r w:rsidR="00C33413" w:rsidRPr="00E40123">
        <w:rPr>
          <w:lang w:val="en-US"/>
        </w:rPr>
        <w:t>DBF</w:t>
      </w:r>
      <w:r w:rsidR="00C33413" w:rsidRPr="00E40123">
        <w:t xml:space="preserve"> в поле PARAM_EX имеется параметр {</w:t>
      </w:r>
      <w:r w:rsidR="00C33413" w:rsidRPr="00E40123">
        <w:rPr>
          <w:lang w:val="en-US"/>
        </w:rPr>
        <w:t>VOICE</w:t>
      </w:r>
      <w:r w:rsidR="00C33413" w:rsidRPr="00E40123">
        <w:t xml:space="preserve">=1}) дата окончания лечения не </w:t>
      </w:r>
      <w:r w:rsidR="00697860" w:rsidRPr="00E40123">
        <w:t xml:space="preserve">должна </w:t>
      </w:r>
      <w:r w:rsidR="00C33413" w:rsidRPr="00E40123">
        <w:t>быть равна дате начала лечения.</w:t>
      </w:r>
    </w:p>
    <w:p w:rsidR="00C33413" w:rsidRPr="00E40123" w:rsidRDefault="00C33413" w:rsidP="00D669E2">
      <w:pPr>
        <w:ind w:firstLine="426"/>
        <w:jc w:val="both"/>
      </w:pPr>
      <w:r w:rsidRPr="00E40123">
        <w:t xml:space="preserve">- на записях по услугам диализа: дата окончания проведения услуг диализа. </w:t>
      </w:r>
    </w:p>
    <w:p w:rsidR="00DA1A37"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485611" w:rsidRDefault="00DA1148" w:rsidP="00EB154E">
      <w:pPr>
        <w:pStyle w:val="af0"/>
        <w:numPr>
          <w:ilvl w:val="0"/>
          <w:numId w:val="14"/>
        </w:numPr>
        <w:ind w:left="0" w:firstLine="426"/>
        <w:jc w:val="both"/>
      </w:pPr>
      <w:r w:rsidRPr="00E40123">
        <w:t xml:space="preserve">При оказании </w:t>
      </w:r>
      <w:proofErr w:type="spellStart"/>
      <w:r w:rsidRPr="00E40123">
        <w:t>параклинических</w:t>
      </w:r>
      <w:proofErr w:type="spellEnd"/>
      <w:r w:rsidRPr="00E40123">
        <w:t xml:space="preserve"> услуг </w:t>
      </w:r>
      <w:r w:rsidR="00F77357" w:rsidRPr="00E40123">
        <w:t>(</w:t>
      </w:r>
      <w:r w:rsidR="00F77357" w:rsidRPr="00485611">
        <w:rPr>
          <w:lang w:val="en-US"/>
        </w:rPr>
        <w:t>PLACE</w:t>
      </w:r>
      <w:r w:rsidR="00D67A2E" w:rsidRPr="00E40123">
        <w:t>=10</w:t>
      </w:r>
      <w:r w:rsidR="00F77357" w:rsidRPr="00E40123">
        <w:t xml:space="preserve">) </w:t>
      </w:r>
      <w:r w:rsidR="00C33413" w:rsidRPr="00E40123">
        <w:t>указывается дата окончания обследования</w:t>
      </w:r>
      <w:r w:rsidR="00AC1A24" w:rsidRPr="00E40123">
        <w:t>.</w:t>
      </w:r>
      <w:r w:rsidR="00C33413" w:rsidRPr="00E40123">
        <w:t xml:space="preserve"> </w:t>
      </w:r>
    </w:p>
    <w:p w:rsidR="00C33413" w:rsidRPr="00E40123" w:rsidRDefault="00AC1A24" w:rsidP="00EB154E">
      <w:pPr>
        <w:pStyle w:val="af0"/>
        <w:numPr>
          <w:ilvl w:val="0"/>
          <w:numId w:val="14"/>
        </w:numPr>
        <w:ind w:left="0" w:firstLine="426"/>
        <w:jc w:val="both"/>
      </w:pPr>
      <w:r w:rsidRPr="00E40123">
        <w:t xml:space="preserve">При оказании </w:t>
      </w:r>
      <w:r w:rsidR="00C33413" w:rsidRPr="00E40123">
        <w:t xml:space="preserve">скорой </w:t>
      </w:r>
      <w:r w:rsidRPr="00E40123">
        <w:t xml:space="preserve">медицинской </w:t>
      </w:r>
      <w:r w:rsidR="00C33413" w:rsidRPr="00E40123">
        <w:t>помощи</w:t>
      </w:r>
      <w:r w:rsidR="00F77357" w:rsidRPr="00E40123">
        <w:t xml:space="preserve"> (</w:t>
      </w:r>
      <w:r w:rsidR="00F77357" w:rsidRPr="00485611">
        <w:rPr>
          <w:lang w:val="en-US"/>
        </w:rPr>
        <w:t>PLACE</w:t>
      </w:r>
      <w:r w:rsidR="00D67A2E" w:rsidRPr="00E40123">
        <w:t>=20</w:t>
      </w:r>
      <w:r w:rsidR="00F77357" w:rsidRPr="00E40123">
        <w:t>)</w:t>
      </w:r>
      <w:r w:rsidR="00C33413" w:rsidRPr="00E40123">
        <w:t xml:space="preserve"> </w:t>
      </w:r>
      <w:r w:rsidRPr="00E40123">
        <w:t xml:space="preserve">указывается </w:t>
      </w:r>
      <w:r w:rsidR="00C33413" w:rsidRPr="00E40123">
        <w:t xml:space="preserve">дата окончания вызова скорой помощи. </w:t>
      </w:r>
    </w:p>
    <w:p w:rsidR="00C33413" w:rsidRPr="00E40123" w:rsidRDefault="00C33413" w:rsidP="00D669E2">
      <w:pPr>
        <w:ind w:firstLine="426"/>
        <w:jc w:val="both"/>
      </w:pPr>
      <w:r w:rsidRPr="00E40123">
        <w:t xml:space="preserve">Случай оказания медицинской помощи подается к оплате в файле персонифицированного учета того периода, в который попадает дата окончания лечения (в стационаре – по дате выписки). </w:t>
      </w:r>
    </w:p>
    <w:p w:rsidR="00C33413" w:rsidRPr="00BF4018" w:rsidRDefault="00C33413" w:rsidP="00D669E2">
      <w:pPr>
        <w:ind w:firstLine="426"/>
        <w:jc w:val="both"/>
      </w:pPr>
      <w:r w:rsidRPr="00E40123">
        <w:t xml:space="preserve">Соответствует полю </w:t>
      </w:r>
      <w:r w:rsidRPr="00E40123">
        <w:rPr>
          <w:lang w:val="en-US"/>
        </w:rPr>
        <w:t>DATE</w:t>
      </w:r>
      <w:r w:rsidRPr="00E40123">
        <w:t>_</w:t>
      </w:r>
      <w:r w:rsidRPr="00E40123">
        <w:rPr>
          <w:lang w:val="en-US"/>
        </w:rPr>
        <w:t>OUT</w:t>
      </w:r>
      <w:r w:rsidRPr="00E40123">
        <w:t xml:space="preserve"> в элементе USL.</w:t>
      </w:r>
    </w:p>
    <w:p w:rsidR="000238D8" w:rsidRPr="00485611" w:rsidRDefault="00183D25" w:rsidP="00EB154E">
      <w:pPr>
        <w:pStyle w:val="af0"/>
        <w:numPr>
          <w:ilvl w:val="0"/>
          <w:numId w:val="13"/>
        </w:numPr>
        <w:ind w:left="0" w:firstLine="357"/>
        <w:jc w:val="both"/>
      </w:pPr>
      <w:r w:rsidRPr="00485611">
        <w:t xml:space="preserve">Поле </w:t>
      </w:r>
      <w:r w:rsidRPr="00485611">
        <w:rPr>
          <w:lang w:val="en-US"/>
        </w:rPr>
        <w:t>KD</w:t>
      </w:r>
      <w:r w:rsidRPr="00485611">
        <w:t xml:space="preserve"> является условно-обязательным в основном файле по оказанной медицинской помощи</w:t>
      </w:r>
      <w:r w:rsidR="000F5A3C" w:rsidRPr="00485611">
        <w:t xml:space="preserve"> и в файле по оказанной медицинской помощи при подозрении и ЗНО</w:t>
      </w:r>
      <w:r w:rsidRPr="00485611">
        <w:t xml:space="preserve">. Обязательно для заполнения для стационара и дневного стационара </w:t>
      </w:r>
      <w:r w:rsidR="001039F8" w:rsidRPr="00485611">
        <w:t>(</w:t>
      </w:r>
      <w:r w:rsidR="001039F8" w:rsidRPr="00485611">
        <w:rPr>
          <w:lang w:val="en-US"/>
        </w:rPr>
        <w:t>USL</w:t>
      </w:r>
      <w:r w:rsidR="001039F8" w:rsidRPr="00485611">
        <w:t>_</w:t>
      </w:r>
      <w:r w:rsidR="001039F8" w:rsidRPr="00485611">
        <w:rPr>
          <w:lang w:val="en-US"/>
        </w:rPr>
        <w:t>OK</w:t>
      </w:r>
      <w:r w:rsidR="001039F8" w:rsidRPr="00485611">
        <w:t xml:space="preserve">={1, 2}) </w:t>
      </w:r>
      <w:r w:rsidRPr="00485611">
        <w:t xml:space="preserve">(в остальных случаях элемент не формируется). Указывается продолжительность госпитализации (койко-дни, </w:t>
      </w:r>
      <w:proofErr w:type="spellStart"/>
      <w:r w:rsidRPr="00485611">
        <w:t>пациенто-дни</w:t>
      </w:r>
      <w:proofErr w:type="spellEnd"/>
      <w:r w:rsidRPr="00485611">
        <w:t>). Заполняется по правилам статистики:</w:t>
      </w:r>
    </w:p>
    <w:p w:rsidR="00183D25" w:rsidRPr="00485611" w:rsidRDefault="00183D25" w:rsidP="00D669E2">
      <w:pPr>
        <w:tabs>
          <w:tab w:val="num" w:pos="862"/>
        </w:tabs>
        <w:jc w:val="both"/>
      </w:pPr>
      <w:r w:rsidRPr="00485611">
        <w:lastRenderedPageBreak/>
        <w:t xml:space="preserve">- для дневного стационара: </w:t>
      </w:r>
    </w:p>
    <w:p w:rsidR="00183D25" w:rsidRPr="00485611" w:rsidRDefault="00183D25" w:rsidP="008E038D">
      <w:pPr>
        <w:tabs>
          <w:tab w:val="num" w:pos="862"/>
        </w:tabs>
        <w:jc w:val="center"/>
        <w:outlineLvl w:val="0"/>
      </w:pPr>
      <w:r w:rsidRPr="00485611">
        <w:rPr>
          <w:lang w:val="en-US"/>
        </w:rPr>
        <w:t>DATE</w:t>
      </w:r>
      <w:r w:rsidRPr="00485611">
        <w:t xml:space="preserve">_2 – </w:t>
      </w:r>
      <w:r w:rsidRPr="00485611">
        <w:rPr>
          <w:lang w:val="en-US"/>
        </w:rPr>
        <w:t>DATE</w:t>
      </w:r>
      <w:r w:rsidRPr="00485611">
        <w:t>_1 + 1;</w:t>
      </w:r>
    </w:p>
    <w:p w:rsidR="00183D25" w:rsidRPr="00485611" w:rsidRDefault="00183D25" w:rsidP="00D669E2">
      <w:pPr>
        <w:tabs>
          <w:tab w:val="num" w:pos="862"/>
        </w:tabs>
        <w:jc w:val="both"/>
      </w:pPr>
      <w:r w:rsidRPr="00485611">
        <w:t xml:space="preserve">- для круглосуточного стационара: </w:t>
      </w:r>
    </w:p>
    <w:p w:rsidR="00183D25" w:rsidRPr="00485611" w:rsidRDefault="00183D25" w:rsidP="00D669E2">
      <w:pPr>
        <w:tabs>
          <w:tab w:val="num" w:pos="862"/>
        </w:tabs>
        <w:jc w:val="center"/>
      </w:pPr>
      <w:r w:rsidRPr="00485611">
        <w:t xml:space="preserve">если </w:t>
      </w:r>
      <w:r w:rsidRPr="00485611">
        <w:rPr>
          <w:lang w:val="en-US"/>
        </w:rPr>
        <w:t>DATE</w:t>
      </w:r>
      <w:r w:rsidRPr="00485611">
        <w:t xml:space="preserve">_2 = </w:t>
      </w:r>
      <w:r w:rsidRPr="00485611">
        <w:rPr>
          <w:lang w:val="en-US"/>
        </w:rPr>
        <w:t>DATE</w:t>
      </w:r>
      <w:r w:rsidRPr="00485611">
        <w:t xml:space="preserve">_1, то 1, </w:t>
      </w:r>
    </w:p>
    <w:p w:rsidR="00183D25" w:rsidRPr="00485611" w:rsidRDefault="00183D25" w:rsidP="00D669E2">
      <w:pPr>
        <w:tabs>
          <w:tab w:val="num" w:pos="862"/>
        </w:tabs>
        <w:jc w:val="center"/>
      </w:pPr>
      <w:r w:rsidRPr="00485611">
        <w:t xml:space="preserve">иначе </w:t>
      </w:r>
      <w:r w:rsidRPr="00485611">
        <w:rPr>
          <w:lang w:val="en-US"/>
        </w:rPr>
        <w:t>DATE</w:t>
      </w:r>
      <w:r w:rsidRPr="00485611">
        <w:t xml:space="preserve">_2 – </w:t>
      </w:r>
      <w:r w:rsidRPr="00485611">
        <w:rPr>
          <w:lang w:val="en-US"/>
        </w:rPr>
        <w:t>DATE</w:t>
      </w:r>
      <w:r w:rsidRPr="00485611">
        <w:t>_1.</w:t>
      </w:r>
    </w:p>
    <w:p w:rsidR="00C33413" w:rsidRPr="009C3AF7" w:rsidRDefault="00420386" w:rsidP="00EB154E">
      <w:pPr>
        <w:pStyle w:val="af0"/>
        <w:numPr>
          <w:ilvl w:val="0"/>
          <w:numId w:val="13"/>
        </w:numPr>
        <w:ind w:left="0" w:firstLine="357"/>
        <w:jc w:val="both"/>
      </w:pPr>
      <w:r w:rsidRPr="009C3AF7">
        <w:t xml:space="preserve">Поле </w:t>
      </w:r>
      <w:r w:rsidRPr="009C3AF7">
        <w:rPr>
          <w:lang w:val="en-US"/>
        </w:rPr>
        <w:t>DS</w:t>
      </w:r>
      <w:r w:rsidRPr="009C3AF7">
        <w:t xml:space="preserve">0 заполняется </w:t>
      </w:r>
      <w:r w:rsidR="00554535" w:rsidRPr="009C3AF7">
        <w:t xml:space="preserve">при оказании медицинской помощи </w:t>
      </w:r>
      <w:r w:rsidR="000F22BB" w:rsidRPr="009C3AF7">
        <w:t xml:space="preserve">в амбулаторных условиях </w:t>
      </w:r>
      <w:r w:rsidR="00CA3514" w:rsidRPr="009C3AF7">
        <w:t>(</w:t>
      </w:r>
      <w:r w:rsidR="00665900" w:rsidRPr="009C3AF7">
        <w:rPr>
          <w:lang w:val="en-US"/>
        </w:rPr>
        <w:t>USL</w:t>
      </w:r>
      <w:r w:rsidR="00665900" w:rsidRPr="009C3AF7">
        <w:t>_</w:t>
      </w:r>
      <w:r w:rsidR="00665900" w:rsidRPr="009C3AF7">
        <w:rPr>
          <w:lang w:val="en-US"/>
        </w:rPr>
        <w:t>OK</w:t>
      </w:r>
      <w:r w:rsidR="00665900" w:rsidRPr="009C3AF7">
        <w:t>=3</w:t>
      </w:r>
      <w:r w:rsidR="00CA3514" w:rsidRPr="009C3AF7">
        <w:t>)</w:t>
      </w:r>
      <w:r w:rsidRPr="009C3AF7">
        <w:t xml:space="preserve">, </w:t>
      </w:r>
      <w:r w:rsidR="00665900" w:rsidRPr="009C3AF7">
        <w:t xml:space="preserve">медицинской помощи в условиях круглосуточного и дневного </w:t>
      </w:r>
      <w:r w:rsidRPr="009C3AF7">
        <w:t>стационар</w:t>
      </w:r>
      <w:r w:rsidR="00002100" w:rsidRPr="009C3AF7">
        <w:t>ов</w:t>
      </w:r>
      <w:r w:rsidR="00CA3514" w:rsidRPr="009C3AF7">
        <w:t xml:space="preserve"> (</w:t>
      </w:r>
      <w:r w:rsidR="00665900" w:rsidRPr="009C3AF7">
        <w:rPr>
          <w:lang w:val="en-US"/>
        </w:rPr>
        <w:t>USL</w:t>
      </w:r>
      <w:r w:rsidR="00665900" w:rsidRPr="009C3AF7">
        <w:t>_</w:t>
      </w:r>
      <w:r w:rsidR="00665900" w:rsidRPr="009C3AF7">
        <w:rPr>
          <w:lang w:val="en-US"/>
        </w:rPr>
        <w:t>OK</w:t>
      </w:r>
      <w:r w:rsidR="00665900" w:rsidRPr="009C3AF7">
        <w:t>={1, 2}</w:t>
      </w:r>
      <w:r w:rsidR="00CA3514" w:rsidRPr="009C3AF7">
        <w:t>)</w:t>
      </w:r>
      <w:r w:rsidR="00554535" w:rsidRPr="009C3AF7">
        <w:t xml:space="preserve">, при оказании </w:t>
      </w:r>
      <w:proofErr w:type="spellStart"/>
      <w:r w:rsidR="00554535" w:rsidRPr="009C3AF7">
        <w:t>параклинических</w:t>
      </w:r>
      <w:proofErr w:type="spellEnd"/>
      <w:r w:rsidR="00554535" w:rsidRPr="009C3AF7">
        <w:t xml:space="preserve"> услуг</w:t>
      </w:r>
      <w:r w:rsidR="00665900" w:rsidRPr="009C3AF7">
        <w:t xml:space="preserve"> (</w:t>
      </w:r>
      <w:r w:rsidR="00665900" w:rsidRPr="009C3AF7">
        <w:rPr>
          <w:lang w:val="en-US"/>
        </w:rPr>
        <w:t>PLACE</w:t>
      </w:r>
      <w:r w:rsidR="00665900" w:rsidRPr="009C3AF7">
        <w:t>=10)</w:t>
      </w:r>
      <w:r w:rsidRPr="009C3AF7">
        <w:t xml:space="preserve"> </w:t>
      </w:r>
      <w:r w:rsidR="006D526F" w:rsidRPr="009C3AF7">
        <w:t xml:space="preserve">указывается, </w:t>
      </w:r>
      <w:r w:rsidRPr="009C3AF7">
        <w:t>при наличии</w:t>
      </w:r>
      <w:r w:rsidR="006D526F" w:rsidRPr="009C3AF7">
        <w:t>,</w:t>
      </w:r>
      <w:r w:rsidRPr="009C3AF7">
        <w:t xml:space="preserve"> сведени</w:t>
      </w:r>
      <w:r w:rsidR="006D526F" w:rsidRPr="009C3AF7">
        <w:t>я</w:t>
      </w:r>
      <w:r w:rsidRPr="009C3AF7">
        <w:t xml:space="preserve"> о первичном диагнозе</w:t>
      </w:r>
      <w:r w:rsidR="000F22BB" w:rsidRPr="009C3AF7">
        <w:t>;</w:t>
      </w:r>
      <w:r w:rsidRPr="009C3AF7">
        <w:t xml:space="preserve"> </w:t>
      </w:r>
      <w:r w:rsidR="0028024B" w:rsidRPr="009C3AF7">
        <w:t xml:space="preserve">при оказании </w:t>
      </w:r>
      <w:r w:rsidRPr="009C3AF7">
        <w:t xml:space="preserve">скорой </w:t>
      </w:r>
      <w:r w:rsidR="0028024B" w:rsidRPr="009C3AF7">
        <w:t xml:space="preserve">медицинской </w:t>
      </w:r>
      <w:r w:rsidRPr="009C3AF7">
        <w:t xml:space="preserve">помощи </w:t>
      </w:r>
      <w:r w:rsidR="00665900" w:rsidRPr="009C3AF7">
        <w:t>вне медицинской организации (</w:t>
      </w:r>
      <w:r w:rsidR="00665900" w:rsidRPr="009C3AF7">
        <w:rPr>
          <w:lang w:val="en-US"/>
        </w:rPr>
        <w:t>USL</w:t>
      </w:r>
      <w:r w:rsidR="00665900" w:rsidRPr="009C3AF7">
        <w:t>_</w:t>
      </w:r>
      <w:r w:rsidR="00665900" w:rsidRPr="009C3AF7">
        <w:rPr>
          <w:lang w:val="en-US"/>
        </w:rPr>
        <w:t>OK</w:t>
      </w:r>
      <w:r w:rsidR="00665900" w:rsidRPr="009C3AF7">
        <w:t>=4)</w:t>
      </w:r>
      <w:r w:rsidR="00002100" w:rsidRPr="009C3AF7">
        <w:t xml:space="preserve"> </w:t>
      </w:r>
      <w:r w:rsidRPr="009C3AF7">
        <w:t xml:space="preserve">– при наличии сведений о диагнозе приемного отделения медицинской организации, в которую доставлен пациент. Код диагноза, действующий на дату окончания оказания медицинской помощи, указывается из справочника МКБ-10 до уровня </w:t>
      </w:r>
      <w:proofErr w:type="spellStart"/>
      <w:r w:rsidRPr="009C3AF7">
        <w:t>подрубрики</w:t>
      </w:r>
      <w:proofErr w:type="spellEnd"/>
      <w:r w:rsidRPr="009C3AF7">
        <w:t xml:space="preserve">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9C3AF7">
        <w:rPr>
          <w:lang w:val="en-US"/>
        </w:rPr>
        <w:t>MKB</w:t>
      </w:r>
      <w:r w:rsidRPr="009C3AF7">
        <w:t>.</w:t>
      </w:r>
      <w:r w:rsidRPr="009C3AF7">
        <w:rPr>
          <w:lang w:val="en-US"/>
        </w:rPr>
        <w:t>DBF</w:t>
      </w:r>
      <w:r w:rsidRPr="009C3AF7">
        <w:t xml:space="preserve"> в поле PARAM_EX есть параметр {MAIN=1}). </w:t>
      </w:r>
      <w:proofErr w:type="spellStart"/>
      <w:r w:rsidR="009843C2" w:rsidRPr="009C3AF7">
        <w:t>Неуказание</w:t>
      </w:r>
      <w:proofErr w:type="spellEnd"/>
      <w:r w:rsidR="009843C2" w:rsidRPr="009C3AF7">
        <w:t xml:space="preserve"> </w:t>
      </w:r>
      <w:proofErr w:type="spellStart"/>
      <w:r w:rsidR="009843C2" w:rsidRPr="009C3AF7">
        <w:t>подрубрики</w:t>
      </w:r>
      <w:proofErr w:type="spellEnd"/>
      <w:r w:rsidR="009843C2" w:rsidRPr="009C3AF7">
        <w:t xml:space="preserve"> допускается для случаев оказания скорой медицинской помощи </w:t>
      </w:r>
      <w:r w:rsidR="00002100" w:rsidRPr="009C3AF7">
        <w:t xml:space="preserve">вне медицинской организации </w:t>
      </w:r>
      <w:r w:rsidR="009843C2" w:rsidRPr="009C3AF7">
        <w:t>(</w:t>
      </w:r>
      <w:r w:rsidR="009843C2" w:rsidRPr="009C3AF7">
        <w:rPr>
          <w:lang w:val="en-US"/>
        </w:rPr>
        <w:t>USL</w:t>
      </w:r>
      <w:r w:rsidR="009843C2" w:rsidRPr="009C3AF7">
        <w:t>_</w:t>
      </w:r>
      <w:r w:rsidR="009843C2" w:rsidRPr="009C3AF7">
        <w:rPr>
          <w:lang w:val="en-US"/>
        </w:rPr>
        <w:t>OK</w:t>
      </w:r>
      <w:r w:rsidR="009843C2" w:rsidRPr="009C3AF7">
        <w:t xml:space="preserve">=4). </w:t>
      </w:r>
      <w:r w:rsidRPr="009C3AF7">
        <w:t>В</w:t>
      </w:r>
      <w:r w:rsidR="00C57382" w:rsidRPr="009C3AF7">
        <w:t xml:space="preserve"> </w:t>
      </w:r>
      <w:r w:rsidRPr="009C3AF7">
        <w:t xml:space="preserve">файлах персонифицированного учета застрахованных </w:t>
      </w:r>
      <w:r w:rsidR="000F22BB" w:rsidRPr="009C3AF7">
        <w:t xml:space="preserve">лиц </w:t>
      </w:r>
      <w:r w:rsidRPr="009C3AF7">
        <w:t xml:space="preserve">Челябинской области </w:t>
      </w:r>
      <w:r w:rsidR="00050701" w:rsidRPr="009C3AF7">
        <w:t>при</w:t>
      </w:r>
      <w:r w:rsidR="0028024B" w:rsidRPr="009C3AF7">
        <w:t xml:space="preserve"> </w:t>
      </w:r>
      <w:r w:rsidR="00050701" w:rsidRPr="009C3AF7">
        <w:t xml:space="preserve">оказании </w:t>
      </w:r>
      <w:r w:rsidR="0028024B" w:rsidRPr="009C3AF7">
        <w:t>медицинской помощи</w:t>
      </w:r>
      <w:r w:rsidR="000F22BB" w:rsidRPr="009C3AF7">
        <w:t xml:space="preserve"> в амбулаторных условиях</w:t>
      </w:r>
      <w:r w:rsidR="0028024B" w:rsidRPr="009C3AF7">
        <w:t xml:space="preserve"> </w:t>
      </w:r>
      <w:r w:rsidR="00002100" w:rsidRPr="009C3AF7">
        <w:t>(</w:t>
      </w:r>
      <w:r w:rsidR="00002100" w:rsidRPr="009C3AF7">
        <w:rPr>
          <w:lang w:val="en-US"/>
        </w:rPr>
        <w:t>USL</w:t>
      </w:r>
      <w:r w:rsidR="00002100" w:rsidRPr="009C3AF7">
        <w:t>_</w:t>
      </w:r>
      <w:r w:rsidR="00002100" w:rsidRPr="009C3AF7">
        <w:rPr>
          <w:lang w:val="en-US"/>
        </w:rPr>
        <w:t>OK</w:t>
      </w:r>
      <w:r w:rsidR="00002100" w:rsidRPr="009C3AF7">
        <w:t xml:space="preserve">=3) </w:t>
      </w:r>
      <w:r w:rsidRPr="009C3AF7">
        <w:t xml:space="preserve">код диагноза </w:t>
      </w:r>
      <w:proofErr w:type="spellStart"/>
      <w:r w:rsidR="00840A62" w:rsidRPr="009C3AF7">
        <w:t>допускатеся</w:t>
      </w:r>
      <w:proofErr w:type="spellEnd"/>
      <w:r w:rsidRPr="009C3AF7">
        <w:t xml:space="preserve"> не уточнять.</w:t>
      </w:r>
    </w:p>
    <w:p w:rsidR="00420386" w:rsidRPr="00B62239" w:rsidRDefault="00D32D6A" w:rsidP="00EB154E">
      <w:pPr>
        <w:pStyle w:val="af0"/>
        <w:numPr>
          <w:ilvl w:val="0"/>
          <w:numId w:val="13"/>
        </w:numPr>
        <w:ind w:left="0" w:firstLine="357"/>
        <w:jc w:val="both"/>
      </w:pPr>
      <w:r w:rsidRPr="00B62239">
        <w:t xml:space="preserve">Поле </w:t>
      </w:r>
      <w:r w:rsidRPr="00B62239">
        <w:rPr>
          <w:lang w:val="en-US"/>
        </w:rPr>
        <w:t>DS</w:t>
      </w:r>
      <w:r w:rsidRPr="00B62239">
        <w:t xml:space="preserve">1 обязательно для заполнения. Соответствует полю </w:t>
      </w:r>
      <w:r w:rsidRPr="00B62239">
        <w:rPr>
          <w:lang w:val="en-US"/>
        </w:rPr>
        <w:t>DS</w:t>
      </w:r>
      <w:r w:rsidRPr="00B62239">
        <w:t xml:space="preserve"> в элементе USL для основного файла</w:t>
      </w:r>
      <w:r w:rsidR="009455BA" w:rsidRPr="00B62239">
        <w:t xml:space="preserve"> по оказанной медицинской помощи, файл</w:t>
      </w:r>
      <w:r w:rsidR="00F26822" w:rsidRPr="00B62239">
        <w:t>а</w:t>
      </w:r>
      <w:r w:rsidR="009455BA" w:rsidRPr="00B62239">
        <w:t xml:space="preserve"> по оказанной медицинской помощи при подозрении и ЗНО</w:t>
      </w:r>
      <w:r w:rsidRPr="00B62239">
        <w:t xml:space="preserve"> и для файла по оказанной ВМП. </w:t>
      </w:r>
      <w:r w:rsidR="00071369" w:rsidRPr="00B62239">
        <w:t xml:space="preserve">При оказании медицинской помощи </w:t>
      </w:r>
      <w:r w:rsidR="00D867E0" w:rsidRPr="00B62239">
        <w:t xml:space="preserve">в амбулаторных условиях </w:t>
      </w:r>
      <w:r w:rsidR="00FB2970" w:rsidRPr="00B62239">
        <w:t>(</w:t>
      </w:r>
      <w:r w:rsidR="00FB2970" w:rsidRPr="00B62239">
        <w:rPr>
          <w:lang w:val="en-US"/>
        </w:rPr>
        <w:t>USL</w:t>
      </w:r>
      <w:r w:rsidR="00FB2970" w:rsidRPr="00B62239">
        <w:t>_</w:t>
      </w:r>
      <w:r w:rsidR="00FB2970" w:rsidRPr="00B62239">
        <w:rPr>
          <w:lang w:val="en-US"/>
        </w:rPr>
        <w:t>OK</w:t>
      </w:r>
      <w:r w:rsidR="00FB2970" w:rsidRPr="00B62239">
        <w:t>=3)</w:t>
      </w:r>
      <w:r w:rsidRPr="00B62239">
        <w:t xml:space="preserve">, </w:t>
      </w:r>
      <w:r w:rsidR="00FB2970" w:rsidRPr="00B62239">
        <w:t xml:space="preserve">медицинской помощи в </w:t>
      </w:r>
      <w:r w:rsidR="00D867E0" w:rsidRPr="00B62239">
        <w:t xml:space="preserve">условиях </w:t>
      </w:r>
      <w:r w:rsidR="00FB2970" w:rsidRPr="00B62239">
        <w:t>круглосуточно</w:t>
      </w:r>
      <w:r w:rsidR="00D867E0" w:rsidRPr="00B62239">
        <w:t>го</w:t>
      </w:r>
      <w:r w:rsidR="00FB2970" w:rsidRPr="00B62239">
        <w:t xml:space="preserve"> и дневно</w:t>
      </w:r>
      <w:r w:rsidR="00D867E0" w:rsidRPr="00B62239">
        <w:t>го</w:t>
      </w:r>
      <w:r w:rsidR="00FB2970" w:rsidRPr="00B62239">
        <w:t xml:space="preserve"> </w:t>
      </w:r>
      <w:r w:rsidRPr="00B62239">
        <w:t>стационар</w:t>
      </w:r>
      <w:r w:rsidR="00FB2970" w:rsidRPr="00B62239">
        <w:t>ах</w:t>
      </w:r>
      <w:r w:rsidR="006D526F" w:rsidRPr="00B62239">
        <w:t xml:space="preserve"> (</w:t>
      </w:r>
      <w:r w:rsidR="006D526F" w:rsidRPr="00B62239">
        <w:rPr>
          <w:lang w:val="en-US"/>
        </w:rPr>
        <w:t>USL</w:t>
      </w:r>
      <w:r w:rsidR="006D526F" w:rsidRPr="00B62239">
        <w:t>_</w:t>
      </w:r>
      <w:r w:rsidR="006D526F" w:rsidRPr="00B62239">
        <w:rPr>
          <w:lang w:val="en-US"/>
        </w:rPr>
        <w:t>OK</w:t>
      </w:r>
      <w:r w:rsidR="006D526F" w:rsidRPr="00B62239">
        <w:t>={1, 2})</w:t>
      </w:r>
      <w:r w:rsidR="00071369" w:rsidRPr="00B62239">
        <w:t xml:space="preserve">, при оказании </w:t>
      </w:r>
      <w:proofErr w:type="spellStart"/>
      <w:r w:rsidR="00071369" w:rsidRPr="00B62239">
        <w:t>параклинических</w:t>
      </w:r>
      <w:proofErr w:type="spellEnd"/>
      <w:r w:rsidR="00071369" w:rsidRPr="00B62239">
        <w:t xml:space="preserve"> услуг</w:t>
      </w:r>
      <w:r w:rsidRPr="00B62239">
        <w:t xml:space="preserve"> </w:t>
      </w:r>
      <w:r w:rsidR="006D526F" w:rsidRPr="00B62239">
        <w:t>(</w:t>
      </w:r>
      <w:r w:rsidR="006D526F" w:rsidRPr="00B62239">
        <w:rPr>
          <w:lang w:val="en-US"/>
        </w:rPr>
        <w:t>PLACE</w:t>
      </w:r>
      <w:r w:rsidR="006D526F" w:rsidRPr="00B62239">
        <w:t xml:space="preserve">=10) </w:t>
      </w:r>
      <w:r w:rsidRPr="00B62239">
        <w:t>указывается код диагноза основного заболевания</w:t>
      </w:r>
      <w:r w:rsidR="00D867E0" w:rsidRPr="00B62239">
        <w:t>;</w:t>
      </w:r>
      <w:r w:rsidRPr="00B62239">
        <w:t xml:space="preserve"> </w:t>
      </w:r>
      <w:r w:rsidR="00071369" w:rsidRPr="00B62239">
        <w:t xml:space="preserve">при оказании </w:t>
      </w:r>
      <w:r w:rsidRPr="00B62239">
        <w:t xml:space="preserve">скорой </w:t>
      </w:r>
      <w:r w:rsidR="00071369" w:rsidRPr="00B62239">
        <w:t xml:space="preserve">медицинской </w:t>
      </w:r>
      <w:r w:rsidRPr="00B62239">
        <w:t xml:space="preserve">помощи </w:t>
      </w:r>
      <w:r w:rsidR="006D526F" w:rsidRPr="00B62239">
        <w:t>вне медицинской организации (</w:t>
      </w:r>
      <w:r w:rsidR="006D526F" w:rsidRPr="00B62239">
        <w:rPr>
          <w:lang w:val="en-US"/>
        </w:rPr>
        <w:t>USL</w:t>
      </w:r>
      <w:r w:rsidR="006D526F" w:rsidRPr="00B62239">
        <w:t>_</w:t>
      </w:r>
      <w:r w:rsidR="006D526F" w:rsidRPr="00B62239">
        <w:rPr>
          <w:lang w:val="en-US"/>
        </w:rPr>
        <w:t>OK</w:t>
      </w:r>
      <w:r w:rsidR="006D526F" w:rsidRPr="00B62239">
        <w:t xml:space="preserve">=4) </w:t>
      </w:r>
      <w:r w:rsidRPr="00B62239">
        <w:t xml:space="preserve">–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w:t>
      </w:r>
      <w:proofErr w:type="spellStart"/>
      <w:r w:rsidRPr="00B62239">
        <w:t>подрубрики</w:t>
      </w:r>
      <w:proofErr w:type="spellEnd"/>
      <w:r w:rsidRPr="00B62239">
        <w:t xml:space="preserve">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B62239">
        <w:rPr>
          <w:lang w:val="en-US"/>
        </w:rPr>
        <w:t>MKB</w:t>
      </w:r>
      <w:r w:rsidRPr="00B62239">
        <w:t>.</w:t>
      </w:r>
      <w:r w:rsidRPr="00B62239">
        <w:rPr>
          <w:lang w:val="en-US"/>
        </w:rPr>
        <w:t>DBF</w:t>
      </w:r>
      <w:r w:rsidRPr="00B62239">
        <w:t xml:space="preserve"> в поле PARAM_EX есть параметр {MAIN=1}). Не</w:t>
      </w:r>
      <w:r w:rsidR="00D735CA" w:rsidRPr="00B62239">
        <w:t xml:space="preserve"> </w:t>
      </w:r>
      <w:r w:rsidRPr="00B62239">
        <w:t xml:space="preserve">указание </w:t>
      </w:r>
      <w:proofErr w:type="spellStart"/>
      <w:r w:rsidRPr="00B62239">
        <w:t>подрубрики</w:t>
      </w:r>
      <w:proofErr w:type="spellEnd"/>
      <w:r w:rsidRPr="00B62239">
        <w:t xml:space="preserve"> допускается для случаев оказания скорой медицинской помощи </w:t>
      </w:r>
      <w:r w:rsidR="006D526F" w:rsidRPr="00B62239">
        <w:t xml:space="preserve">вне медицинской организации </w:t>
      </w:r>
      <w:r w:rsidRPr="00B62239">
        <w:t>(</w:t>
      </w:r>
      <w:r w:rsidRPr="00B62239">
        <w:rPr>
          <w:lang w:val="en-US"/>
        </w:rPr>
        <w:t>USL</w:t>
      </w:r>
      <w:r w:rsidRPr="00B62239">
        <w:t>_</w:t>
      </w:r>
      <w:r w:rsidRPr="00B62239">
        <w:rPr>
          <w:lang w:val="en-US"/>
        </w:rPr>
        <w:t>OK</w:t>
      </w:r>
      <w:r w:rsidRPr="00B62239">
        <w:t>=4)</w:t>
      </w:r>
      <w:r w:rsidR="00AE7022" w:rsidRPr="00B62239">
        <w:t>, а также</w:t>
      </w:r>
      <w:r w:rsidRPr="00B62239">
        <w:t xml:space="preserve"> </w:t>
      </w:r>
      <w:r w:rsidR="00E6089C" w:rsidRPr="00B62239">
        <w:t>в</w:t>
      </w:r>
      <w:r w:rsidR="00D735CA" w:rsidRPr="00B62239">
        <w:t xml:space="preserve"> </w:t>
      </w:r>
      <w:r w:rsidRPr="00B62239">
        <w:t xml:space="preserve">файлах персонифицированного учета застрахованных лиц Челябинской области </w:t>
      </w:r>
      <w:r w:rsidR="00071369" w:rsidRPr="00B62239">
        <w:t xml:space="preserve">при оказании медицинской помощи </w:t>
      </w:r>
      <w:r w:rsidR="00C045E0" w:rsidRPr="00B62239">
        <w:t xml:space="preserve">в амбулаторных условиях </w:t>
      </w:r>
      <w:r w:rsidR="006D526F" w:rsidRPr="00B62239">
        <w:t>(</w:t>
      </w:r>
      <w:r w:rsidR="006D526F" w:rsidRPr="00B62239">
        <w:rPr>
          <w:lang w:val="en-US"/>
        </w:rPr>
        <w:t>USL</w:t>
      </w:r>
      <w:r w:rsidR="006D526F" w:rsidRPr="00B62239">
        <w:t>_</w:t>
      </w:r>
      <w:r w:rsidR="006D526F" w:rsidRPr="00B62239">
        <w:rPr>
          <w:lang w:val="en-US"/>
        </w:rPr>
        <w:t>OK</w:t>
      </w:r>
      <w:r w:rsidR="006D526F" w:rsidRPr="00B62239">
        <w:t>=3)</w:t>
      </w:r>
      <w:r w:rsidRPr="00B62239">
        <w:t>. В файлах персонифицированного учета застрахованных лиц Челябинской области код диагноза должен входить в территориальную программу ОМС (</w:t>
      </w:r>
      <w:r w:rsidRPr="00B62239">
        <w:rPr>
          <w:lang w:val="en-US"/>
        </w:rPr>
        <w:t>TERR</w:t>
      </w:r>
      <w:r w:rsidRPr="00B62239">
        <w:t>_U</w:t>
      </w:r>
      <w:r w:rsidRPr="00B62239">
        <w:rPr>
          <w:lang w:val="en-US"/>
        </w:rPr>
        <w:t>SE</w:t>
      </w:r>
      <w:r w:rsidRPr="00B62239">
        <w:t xml:space="preserve">=1 в справочнике </w:t>
      </w:r>
      <w:r w:rsidRPr="00B62239">
        <w:rPr>
          <w:lang w:val="en-US"/>
        </w:rPr>
        <w:t>MKB</w:t>
      </w:r>
      <w:r w:rsidRPr="00B62239">
        <w:t>.</w:t>
      </w:r>
      <w:r w:rsidRPr="00B62239">
        <w:rPr>
          <w:lang w:val="en-US"/>
        </w:rPr>
        <w:t>DBF</w:t>
      </w:r>
      <w:r w:rsidRPr="00B62239">
        <w:t>), в файлах персонифицированного учета застрахованных на территории других субъектов РФ - в базовую программу ОМС (</w:t>
      </w:r>
      <w:r w:rsidRPr="00B62239">
        <w:rPr>
          <w:lang w:val="en-US"/>
        </w:rPr>
        <w:t>BASE</w:t>
      </w:r>
      <w:r w:rsidRPr="00B62239">
        <w:t>_</w:t>
      </w:r>
      <w:r w:rsidRPr="00B62239">
        <w:rPr>
          <w:lang w:val="en-US"/>
        </w:rPr>
        <w:t>USE</w:t>
      </w:r>
      <w:r w:rsidRPr="00B62239">
        <w:t xml:space="preserve">=1 в справочнике </w:t>
      </w:r>
      <w:r w:rsidRPr="00B62239">
        <w:rPr>
          <w:lang w:val="en-US"/>
        </w:rPr>
        <w:t>MKB</w:t>
      </w:r>
      <w:r w:rsidRPr="00B62239">
        <w:t>.</w:t>
      </w:r>
      <w:r w:rsidRPr="00B62239">
        <w:rPr>
          <w:lang w:val="en-US"/>
        </w:rPr>
        <w:t>DBF</w:t>
      </w:r>
      <w:r w:rsidRPr="00B62239">
        <w:t xml:space="preserve">). </w:t>
      </w:r>
      <w:proofErr w:type="gramStart"/>
      <w:r w:rsidR="00B60354" w:rsidRPr="00B62239">
        <w:t>П</w:t>
      </w:r>
      <w:r w:rsidRPr="00B62239">
        <w:t xml:space="preserve">ри оказании медицинской помощи </w:t>
      </w:r>
      <w:r w:rsidR="00B60354" w:rsidRPr="00B62239">
        <w:t xml:space="preserve">в </w:t>
      </w:r>
      <w:r w:rsidR="00FE3918" w:rsidRPr="00B62239">
        <w:t xml:space="preserve">стационарных </w:t>
      </w:r>
      <w:r w:rsidR="00C045E0" w:rsidRPr="00B62239">
        <w:t xml:space="preserve">условиях </w:t>
      </w:r>
      <w:r w:rsidR="00FE3918" w:rsidRPr="00B62239">
        <w:t>(</w:t>
      </w:r>
      <w:r w:rsidR="00FE3918" w:rsidRPr="00B62239">
        <w:rPr>
          <w:lang w:val="en-US"/>
        </w:rPr>
        <w:t>USL</w:t>
      </w:r>
      <w:r w:rsidR="00FE3918" w:rsidRPr="00B62239">
        <w:t>_</w:t>
      </w:r>
      <w:r w:rsidR="00FE3918" w:rsidRPr="00B62239">
        <w:rPr>
          <w:lang w:val="en-US"/>
        </w:rPr>
        <w:t>OK</w:t>
      </w:r>
      <w:r w:rsidR="00FE3918" w:rsidRPr="00B62239">
        <w:t xml:space="preserve">=1) </w:t>
      </w:r>
      <w:r w:rsidRPr="00B62239">
        <w:t>сверх базовой программы ОМС по профилю «Инфекционные (ВИЧ)» (в справочнике SPECIAL.</w:t>
      </w:r>
      <w:r w:rsidRPr="00B62239">
        <w:rPr>
          <w:lang w:val="en-US"/>
        </w:rPr>
        <w:t>DBF</w:t>
      </w:r>
      <w:r w:rsidRPr="00B62239">
        <w:t xml:space="preserve"> в поле P</w:t>
      </w:r>
      <w:r w:rsidRPr="00B62239">
        <w:rPr>
          <w:lang w:val="en-US"/>
        </w:rPr>
        <w:t>ARAM</w:t>
      </w:r>
      <w:r w:rsidRPr="00B62239">
        <w:t>_E</w:t>
      </w:r>
      <w:r w:rsidRPr="00B62239">
        <w:rPr>
          <w:lang w:val="en-US"/>
        </w:rPr>
        <w:t>X</w:t>
      </w:r>
      <w:r w:rsidRPr="00B62239">
        <w:t xml:space="preserve"> присутствует элемент {</w:t>
      </w:r>
      <w:r w:rsidRPr="00B62239">
        <w:rPr>
          <w:lang w:val="en-US"/>
        </w:rPr>
        <w:t>OVER</w:t>
      </w:r>
      <w:r w:rsidRPr="00B62239">
        <w:t>_</w:t>
      </w:r>
      <w:r w:rsidRPr="00B62239">
        <w:rPr>
          <w:lang w:val="en-US"/>
        </w:rPr>
        <w:t>BASE</w:t>
      </w:r>
      <w:r w:rsidRPr="00B62239">
        <w:t>=1}) в каждой записи движения указывается одинаковый код диагноза из числа диагнозов, отмеченных соответствующим признаком «сверх базовой программы ОМС» по профилю «Инфекционные (ВИЧ)» (</w:t>
      </w:r>
      <w:r w:rsidRPr="00B62239">
        <w:rPr>
          <w:lang w:val="en-US"/>
        </w:rPr>
        <w:t>OVER</w:t>
      </w:r>
      <w:r w:rsidRPr="00B62239">
        <w:t>_</w:t>
      </w:r>
      <w:r w:rsidRPr="00B62239">
        <w:rPr>
          <w:lang w:val="en-US"/>
        </w:rPr>
        <w:t>BASE</w:t>
      </w:r>
      <w:r w:rsidRPr="00B62239">
        <w:t xml:space="preserve">=1 в справочнике </w:t>
      </w:r>
      <w:r w:rsidRPr="00B62239">
        <w:rPr>
          <w:lang w:val="en-US"/>
        </w:rPr>
        <w:t>MKB</w:t>
      </w:r>
      <w:r w:rsidRPr="00B62239">
        <w:t>.</w:t>
      </w:r>
      <w:r w:rsidRPr="00B62239">
        <w:rPr>
          <w:lang w:val="en-US"/>
        </w:rPr>
        <w:t>DBF</w:t>
      </w:r>
      <w:r w:rsidRPr="00B62239">
        <w:t>).</w:t>
      </w:r>
      <w:proofErr w:type="gramEnd"/>
    </w:p>
    <w:p w:rsidR="00D32D6A" w:rsidRPr="00B62239" w:rsidRDefault="007E7AEF" w:rsidP="00D669E2">
      <w:pPr>
        <w:ind w:firstLine="426"/>
        <w:jc w:val="both"/>
      </w:pPr>
      <w:r w:rsidRPr="00B62239">
        <w:t>П</w:t>
      </w:r>
      <w:r w:rsidR="00D32D6A" w:rsidRPr="00B62239">
        <w:t xml:space="preserve">ри оказании медицинской помощи </w:t>
      </w:r>
      <w:r w:rsidRPr="00B62239">
        <w:t xml:space="preserve">в </w:t>
      </w:r>
      <w:r w:rsidR="00085AF3" w:rsidRPr="00B62239">
        <w:t>стационарных условиях (</w:t>
      </w:r>
      <w:r w:rsidR="00085AF3" w:rsidRPr="00B62239">
        <w:rPr>
          <w:lang w:val="en-US"/>
        </w:rPr>
        <w:t>USL</w:t>
      </w:r>
      <w:r w:rsidR="00085AF3" w:rsidRPr="00B62239">
        <w:t>_</w:t>
      </w:r>
      <w:r w:rsidR="00085AF3" w:rsidRPr="00B62239">
        <w:rPr>
          <w:lang w:val="en-US"/>
        </w:rPr>
        <w:t>OK</w:t>
      </w:r>
      <w:r w:rsidR="00085AF3" w:rsidRPr="00B62239">
        <w:t>=1)</w:t>
      </w:r>
      <w:r w:rsidRPr="00B62239">
        <w:t xml:space="preserve"> </w:t>
      </w:r>
      <w:r w:rsidR="00D32D6A" w:rsidRPr="00B62239">
        <w:t xml:space="preserve">сверх базовой программы ОМС по </w:t>
      </w:r>
      <w:r w:rsidR="005E44A8" w:rsidRPr="00B62239">
        <w:t xml:space="preserve">профилям </w:t>
      </w:r>
      <w:r w:rsidR="000B2319" w:rsidRPr="00B62239">
        <w:t>«</w:t>
      </w:r>
      <w:r w:rsidR="00697860" w:rsidRPr="00B62239">
        <w:t>Сосудистой</w:t>
      </w:r>
      <w:r w:rsidR="000B2319" w:rsidRPr="00B62239">
        <w:t xml:space="preserve"> хирурги</w:t>
      </w:r>
      <w:r w:rsidR="00697860" w:rsidRPr="00B62239">
        <w:t>и</w:t>
      </w:r>
      <w:r w:rsidR="000B2319" w:rsidRPr="00B62239">
        <w:t>» (</w:t>
      </w:r>
      <w:proofErr w:type="spellStart"/>
      <w:r w:rsidR="000B2319" w:rsidRPr="00B62239">
        <w:t>коронарография</w:t>
      </w:r>
      <w:proofErr w:type="spellEnd"/>
      <w:r w:rsidR="000B2319" w:rsidRPr="00B62239">
        <w:t>)</w:t>
      </w:r>
      <w:r w:rsidR="0022313A" w:rsidRPr="00B62239">
        <w:t xml:space="preserve"> и «</w:t>
      </w:r>
      <w:r w:rsidR="00697860" w:rsidRPr="00B62239">
        <w:t>Кардиологические</w:t>
      </w:r>
      <w:r w:rsidR="0022313A" w:rsidRPr="00B62239">
        <w:t>» (</w:t>
      </w:r>
      <w:proofErr w:type="spellStart"/>
      <w:r w:rsidR="0022313A" w:rsidRPr="00B62239">
        <w:t>коронарография</w:t>
      </w:r>
      <w:proofErr w:type="spellEnd"/>
      <w:r w:rsidR="0022313A" w:rsidRPr="00B62239">
        <w:t>)</w:t>
      </w:r>
      <w:r w:rsidR="00D32D6A" w:rsidRPr="00B62239">
        <w:t xml:space="preserve">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w:t>
      </w:r>
      <w:r w:rsidR="00D32D6A" w:rsidRPr="00B62239">
        <w:lastRenderedPageBreak/>
        <w:t>присутствует элемент {</w:t>
      </w:r>
      <w:r w:rsidR="00D32D6A" w:rsidRPr="00B62239">
        <w:rPr>
          <w:lang w:val="en-US"/>
        </w:rPr>
        <w:t>OVER</w:t>
      </w:r>
      <w:r w:rsidR="00D32D6A" w:rsidRPr="00B62239">
        <w:t>_</w:t>
      </w:r>
      <w:r w:rsidR="00D32D6A" w:rsidRPr="00B62239">
        <w:rPr>
          <w:lang w:val="en-US"/>
        </w:rPr>
        <w:t>BASE</w:t>
      </w:r>
      <w:r w:rsidR="00D32D6A" w:rsidRPr="00B62239">
        <w:t>=3})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D32D6A" w:rsidRPr="00B62239" w:rsidRDefault="00E74DED" w:rsidP="00D669E2">
      <w:pPr>
        <w:ind w:firstLine="426"/>
        <w:jc w:val="both"/>
      </w:pPr>
      <w:r w:rsidRPr="00B62239">
        <w:t xml:space="preserve">При оказании медицинской помощи в </w:t>
      </w:r>
      <w:r w:rsidR="00DD691D" w:rsidRPr="00B62239">
        <w:t xml:space="preserve">условиях </w:t>
      </w:r>
      <w:r w:rsidR="00BE25A2" w:rsidRPr="00B62239">
        <w:t xml:space="preserve">круглосуточного и </w:t>
      </w:r>
      <w:r w:rsidR="00DD691D" w:rsidRPr="00B62239">
        <w:t>дневного стационара</w:t>
      </w:r>
      <w:r w:rsidR="00BE25A2" w:rsidRPr="00B62239">
        <w:t>х</w:t>
      </w:r>
      <w:r w:rsidR="00DD691D" w:rsidRPr="00B62239">
        <w:t xml:space="preserve"> (</w:t>
      </w:r>
      <w:r w:rsidR="00DD691D" w:rsidRPr="00B62239">
        <w:rPr>
          <w:lang w:val="en-US"/>
        </w:rPr>
        <w:t>USL</w:t>
      </w:r>
      <w:r w:rsidR="00DD691D" w:rsidRPr="00B62239">
        <w:t>_</w:t>
      </w:r>
      <w:r w:rsidR="00DD691D" w:rsidRPr="00B62239">
        <w:rPr>
          <w:lang w:val="en-US"/>
        </w:rPr>
        <w:t>OK</w:t>
      </w:r>
      <w:r w:rsidR="00DD691D" w:rsidRPr="00B62239">
        <w:t>=</w:t>
      </w:r>
      <w:r w:rsidR="00BE25A2" w:rsidRPr="00B62239">
        <w:t xml:space="preserve">{1, </w:t>
      </w:r>
      <w:r w:rsidR="00DD691D" w:rsidRPr="00B62239">
        <w:t>2</w:t>
      </w:r>
      <w:r w:rsidR="00BE25A2" w:rsidRPr="00B62239">
        <w:t>}</w:t>
      </w:r>
      <w:r w:rsidR="00DD691D" w:rsidRPr="00B62239">
        <w:t xml:space="preserve">) </w:t>
      </w:r>
      <w:r w:rsidR="00D32D6A" w:rsidRPr="00B62239">
        <w:t>для записей по услугам диализа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 {</w:t>
      </w:r>
      <w:r w:rsidR="00D32D6A" w:rsidRPr="00B62239">
        <w:rPr>
          <w:lang w:val="en-US"/>
        </w:rPr>
        <w:t>DETAIL</w:t>
      </w:r>
      <w:r w:rsidR="00D32D6A" w:rsidRPr="00B62239">
        <w:t xml:space="preserve">=3}, </w:t>
      </w:r>
      <w:r w:rsidR="00D32D6A" w:rsidRPr="00B62239">
        <w:rPr>
          <w:lang w:val="en-US"/>
        </w:rPr>
        <w:t>FUNICUM</w:t>
      </w:r>
      <w:r w:rsidR="00D32D6A" w:rsidRPr="00B62239">
        <w:t>=2,4):</w:t>
      </w:r>
    </w:p>
    <w:p w:rsidR="00D32D6A" w:rsidRPr="00B62239" w:rsidRDefault="00D32D6A" w:rsidP="00D669E2">
      <w:pPr>
        <w:ind w:firstLine="426"/>
        <w:jc w:val="both"/>
      </w:pPr>
      <w:r w:rsidRPr="00B62239">
        <w:t>а) при оказании помощи в условиях круглосуточного стационара (</w:t>
      </w:r>
      <w:r w:rsidRPr="00B62239">
        <w:rPr>
          <w:lang w:val="en-US"/>
        </w:rPr>
        <w:t>USL</w:t>
      </w:r>
      <w:r w:rsidRPr="00B62239">
        <w:t>_</w:t>
      </w:r>
      <w:r w:rsidRPr="00B62239">
        <w:rPr>
          <w:lang w:val="en-US"/>
        </w:rPr>
        <w:t>OK</w:t>
      </w:r>
      <w:r w:rsidRPr="00B62239">
        <w:t xml:space="preserve">=1): </w:t>
      </w:r>
    </w:p>
    <w:p w:rsidR="00D32D6A" w:rsidRPr="00B62239" w:rsidRDefault="00D32D6A" w:rsidP="00D669E2">
      <w:pPr>
        <w:ind w:firstLine="426"/>
        <w:jc w:val="both"/>
      </w:pPr>
      <w:r w:rsidRPr="00B62239">
        <w:t xml:space="preserve">- если услуга диализа применена на койке (ссылка по полю </w:t>
      </w:r>
      <w:r w:rsidR="00094587" w:rsidRPr="00B62239">
        <w:rPr>
          <w:lang w:val="en-US"/>
        </w:rPr>
        <w:t>GUID</w:t>
      </w:r>
      <w:r w:rsidR="00094587" w:rsidRPr="00B62239">
        <w:t>3</w:t>
      </w:r>
      <w:r w:rsidRPr="00B62239">
        <w:t>), на которой оказана медицинская помощь по КСГ</w:t>
      </w:r>
      <w:r w:rsidR="00D735CA" w:rsidRPr="00B62239">
        <w:t xml:space="preserve"> </w:t>
      </w:r>
      <w:proofErr w:type="spellStart"/>
      <w:r w:rsidR="00F036E2" w:rsidRPr="00B62239">
        <w:rPr>
          <w:lang w:val="en-US"/>
        </w:rPr>
        <w:t>st</w:t>
      </w:r>
      <w:proofErr w:type="spellEnd"/>
      <w:r w:rsidR="00F036E2" w:rsidRPr="00B62239">
        <w:t>18.001</w:t>
      </w:r>
      <w:r w:rsidRPr="00B62239">
        <w:t xml:space="preserve"> «Почечная недостаточность» или </w:t>
      </w:r>
      <w:proofErr w:type="spellStart"/>
      <w:r w:rsidR="00F036E2" w:rsidRPr="00B62239">
        <w:rPr>
          <w:lang w:val="en-US"/>
        </w:rPr>
        <w:t>st</w:t>
      </w:r>
      <w:proofErr w:type="spellEnd"/>
      <w:r w:rsidR="00F036E2" w:rsidRPr="00B62239">
        <w:t xml:space="preserve">18.002 </w:t>
      </w:r>
      <w:r w:rsidRPr="00B62239">
        <w:t>«Формирование, имплантация, реконструкция, удаление, смена доступа для диализа», код диагноза должен быть равен коду диагноза указанной койки;</w:t>
      </w:r>
    </w:p>
    <w:p w:rsidR="00D32D6A" w:rsidRPr="00B62239" w:rsidRDefault="00D32D6A" w:rsidP="00D669E2">
      <w:pPr>
        <w:ind w:firstLine="426"/>
        <w:jc w:val="both"/>
      </w:pPr>
      <w:r w:rsidRPr="00B62239">
        <w:t xml:space="preserve">- в остальных случаях код диагноза должен быть равен </w:t>
      </w:r>
      <w:r w:rsidRPr="00B62239">
        <w:rPr>
          <w:lang w:val="en-US"/>
        </w:rPr>
        <w:t>N</w:t>
      </w:r>
      <w:r w:rsidRPr="00B62239">
        <w:t>18.5 «Хроническая болезнь почки, стадия 5»;</w:t>
      </w:r>
    </w:p>
    <w:p w:rsidR="00D32D6A" w:rsidRPr="00B62239" w:rsidRDefault="00D32D6A" w:rsidP="00D669E2">
      <w:pPr>
        <w:ind w:firstLine="426"/>
        <w:jc w:val="both"/>
      </w:pPr>
      <w:r w:rsidRPr="00B62239">
        <w:t xml:space="preserve">б) при оказании </w:t>
      </w:r>
      <w:r w:rsidR="0054568A" w:rsidRPr="00B62239">
        <w:t xml:space="preserve">медицинской </w:t>
      </w:r>
      <w:r w:rsidRPr="00B62239">
        <w:t>помощи в условиях дневного стационара (</w:t>
      </w:r>
      <w:r w:rsidRPr="00B62239">
        <w:rPr>
          <w:lang w:val="en-US"/>
        </w:rPr>
        <w:t>USL</w:t>
      </w:r>
      <w:r w:rsidRPr="00B62239">
        <w:t>_</w:t>
      </w:r>
      <w:r w:rsidRPr="00B62239">
        <w:rPr>
          <w:lang w:val="en-US"/>
        </w:rPr>
        <w:t>OK</w:t>
      </w:r>
      <w:r w:rsidRPr="00B62239">
        <w:t xml:space="preserve">=2): код диагноза должен быть равен </w:t>
      </w:r>
      <w:r w:rsidRPr="00B62239">
        <w:rPr>
          <w:lang w:val="en-US"/>
        </w:rPr>
        <w:t>N</w:t>
      </w:r>
      <w:r w:rsidRPr="00B62239">
        <w:t>18.5 «Хроническая болезнь почки, стадия 5».</w:t>
      </w:r>
    </w:p>
    <w:p w:rsidR="00F036E2" w:rsidRPr="00B62239" w:rsidRDefault="00E74DED" w:rsidP="00D669E2">
      <w:pPr>
        <w:ind w:firstLine="426"/>
        <w:jc w:val="both"/>
      </w:pPr>
      <w:r w:rsidRPr="00B62239">
        <w:t>При оказании медицинской помощи в</w:t>
      </w:r>
      <w:r w:rsidR="0054568A" w:rsidRPr="00B62239">
        <w:t xml:space="preserve"> условиях дневного стационара (</w:t>
      </w:r>
      <w:r w:rsidR="0054568A" w:rsidRPr="00B62239">
        <w:rPr>
          <w:lang w:val="en-US"/>
        </w:rPr>
        <w:t>USL</w:t>
      </w:r>
      <w:r w:rsidR="0054568A" w:rsidRPr="00B62239">
        <w:t>_</w:t>
      </w:r>
      <w:r w:rsidR="0054568A" w:rsidRPr="00B62239">
        <w:rPr>
          <w:lang w:val="en-US"/>
        </w:rPr>
        <w:t>OK</w:t>
      </w:r>
      <w:r w:rsidR="0054568A" w:rsidRPr="00B62239">
        <w:t xml:space="preserve">=2) </w:t>
      </w:r>
      <w:r w:rsidR="00F036E2" w:rsidRPr="00B62239">
        <w:t>для записи койки по случаю проведени</w:t>
      </w:r>
      <w:r w:rsidR="00F173A3" w:rsidRPr="00B62239">
        <w:t>я</w:t>
      </w:r>
      <w:r w:rsidR="00F036E2" w:rsidRPr="00B62239">
        <w:t xml:space="preserve"> диализа (в справочнике SPECIAL.</w:t>
      </w:r>
      <w:r w:rsidR="00F036E2" w:rsidRPr="00B62239">
        <w:rPr>
          <w:lang w:val="en-US"/>
        </w:rPr>
        <w:t>DBF</w:t>
      </w:r>
      <w:r w:rsidR="00F036E2" w:rsidRPr="00B62239">
        <w:t xml:space="preserve"> в поле P</w:t>
      </w:r>
      <w:r w:rsidR="00F036E2" w:rsidRPr="00B62239">
        <w:rPr>
          <w:lang w:val="en-US"/>
        </w:rPr>
        <w:t>ARAM</w:t>
      </w:r>
      <w:r w:rsidR="00F036E2" w:rsidRPr="00B62239">
        <w:t>_E</w:t>
      </w:r>
      <w:r w:rsidR="00F036E2" w:rsidRPr="00B62239">
        <w:rPr>
          <w:lang w:val="en-US"/>
        </w:rPr>
        <w:t>X</w:t>
      </w:r>
      <w:r w:rsidR="00F036E2" w:rsidRPr="00B62239">
        <w:t xml:space="preserve"> присутствует параметр </w:t>
      </w:r>
      <w:r w:rsidR="00F036E2" w:rsidRPr="00B62239">
        <w:rPr>
          <w:lang w:val="en-US"/>
        </w:rPr>
        <w:t>DIAL</w:t>
      </w:r>
      <w:r w:rsidR="00F036E2" w:rsidRPr="00B62239">
        <w:t xml:space="preserve"> и не содержится элемент </w:t>
      </w:r>
      <w:r w:rsidR="00F036E2" w:rsidRPr="00B62239">
        <w:rPr>
          <w:lang w:val="en-US"/>
        </w:rPr>
        <w:t>DETAIL</w:t>
      </w:r>
      <w:r w:rsidR="00F036E2" w:rsidRPr="00B62239">
        <w:t xml:space="preserve">, </w:t>
      </w:r>
      <w:r w:rsidR="00F036E2" w:rsidRPr="00B62239">
        <w:rPr>
          <w:lang w:val="en-US"/>
        </w:rPr>
        <w:t>FUNICUM</w:t>
      </w:r>
      <w:r w:rsidR="00F036E2" w:rsidRPr="00B62239">
        <w:t xml:space="preserve">=2,4): код диагноза должен быть равен </w:t>
      </w:r>
      <w:r w:rsidR="00F036E2" w:rsidRPr="00B62239">
        <w:rPr>
          <w:lang w:val="en-US"/>
        </w:rPr>
        <w:t>N</w:t>
      </w:r>
      <w:r w:rsidR="00F036E2" w:rsidRPr="00B62239">
        <w:t>18.5 «Хроническая болезнь почки, стадия 5».</w:t>
      </w:r>
    </w:p>
    <w:p w:rsidR="00D32D6A" w:rsidRPr="00B62239" w:rsidRDefault="00E74DED" w:rsidP="00D669E2">
      <w:pPr>
        <w:ind w:firstLine="426"/>
        <w:jc w:val="both"/>
      </w:pPr>
      <w:proofErr w:type="gramStart"/>
      <w:r w:rsidRPr="00B62239">
        <w:t>При оказании медицинской помощи в</w:t>
      </w:r>
      <w:r w:rsidR="00586D6A" w:rsidRPr="00B62239">
        <w:t xml:space="preserve"> амбулаторных условиях (</w:t>
      </w:r>
      <w:r w:rsidR="00586D6A" w:rsidRPr="00B62239">
        <w:rPr>
          <w:lang w:val="en-US"/>
        </w:rPr>
        <w:t>USL</w:t>
      </w:r>
      <w:r w:rsidR="00586D6A" w:rsidRPr="00B62239">
        <w:t>_</w:t>
      </w:r>
      <w:r w:rsidR="00586D6A" w:rsidRPr="00B62239">
        <w:rPr>
          <w:lang w:val="en-US"/>
        </w:rPr>
        <w:t>OK</w:t>
      </w:r>
      <w:r w:rsidR="00586D6A" w:rsidRPr="00B62239">
        <w:t xml:space="preserve">=3) </w:t>
      </w:r>
      <w:r w:rsidR="00D32D6A" w:rsidRPr="00B62239">
        <w:t>для записей по случаям лечения с проведением диализа амбулаторно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отсутствует элемент {</w:t>
      </w:r>
      <w:r w:rsidR="00D32D6A" w:rsidRPr="00B62239">
        <w:rPr>
          <w:lang w:val="en-US"/>
        </w:rPr>
        <w:t>DETAIL</w:t>
      </w:r>
      <w:r w:rsidR="00D32D6A" w:rsidRPr="00B62239">
        <w:t xml:space="preserve">=3}, </w:t>
      </w:r>
      <w:r w:rsidR="00D32D6A" w:rsidRPr="00B62239">
        <w:rPr>
          <w:lang w:val="en-US"/>
        </w:rPr>
        <w:t>FUNICUM</w:t>
      </w:r>
      <w:r w:rsidR="00D32D6A" w:rsidRPr="00B62239">
        <w:t>=1) и записей по услугам диализа в рамках этих случаев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w:t>
      </w:r>
      <w:proofErr w:type="gramEnd"/>
      <w:r w:rsidR="00D32D6A" w:rsidRPr="00B62239">
        <w:t xml:space="preserve"> {</w:t>
      </w:r>
      <w:r w:rsidR="00D32D6A" w:rsidRPr="00B62239">
        <w:rPr>
          <w:lang w:val="en-US"/>
        </w:rPr>
        <w:t>DETAIL</w:t>
      </w:r>
      <w:r w:rsidR="00D32D6A" w:rsidRPr="00B62239">
        <w:t xml:space="preserve">=3}, </w:t>
      </w:r>
      <w:r w:rsidR="00D32D6A" w:rsidRPr="00B62239">
        <w:rPr>
          <w:lang w:val="en-US"/>
        </w:rPr>
        <w:t>FUNICUM</w:t>
      </w:r>
      <w:r w:rsidR="00D32D6A" w:rsidRPr="00B62239">
        <w:t xml:space="preserve">=1) код диагноза должен быть равен </w:t>
      </w:r>
      <w:r w:rsidR="00D32D6A" w:rsidRPr="00B62239">
        <w:rPr>
          <w:lang w:val="en-US"/>
        </w:rPr>
        <w:t>N</w:t>
      </w:r>
      <w:r w:rsidR="00D32D6A" w:rsidRPr="00B62239">
        <w:t>18.5 «Хроническая болезнь почки, стадия 5».</w:t>
      </w:r>
    </w:p>
    <w:p w:rsidR="00D32D6A" w:rsidRPr="00B62239" w:rsidRDefault="00E74DED" w:rsidP="00D669E2">
      <w:pPr>
        <w:ind w:firstLine="426"/>
        <w:jc w:val="both"/>
      </w:pPr>
      <w:r w:rsidRPr="00B62239">
        <w:t xml:space="preserve">При оказании </w:t>
      </w:r>
      <w:r w:rsidR="00D32D6A" w:rsidRPr="00B62239">
        <w:t xml:space="preserve">скорой </w:t>
      </w:r>
      <w:r w:rsidR="00352DF5" w:rsidRPr="00B62239">
        <w:t>мед</w:t>
      </w:r>
      <w:r w:rsidRPr="00B62239">
        <w:t xml:space="preserve">ицинской </w:t>
      </w:r>
      <w:r w:rsidR="00D32D6A" w:rsidRPr="00B62239">
        <w:t xml:space="preserve">помощи </w:t>
      </w:r>
      <w:r w:rsidR="00586D6A" w:rsidRPr="00B62239">
        <w:t>вне медицинской организации (</w:t>
      </w:r>
      <w:r w:rsidR="00586D6A" w:rsidRPr="00B62239">
        <w:rPr>
          <w:lang w:val="en-US"/>
        </w:rPr>
        <w:t>USL</w:t>
      </w:r>
      <w:r w:rsidR="00586D6A" w:rsidRPr="00B62239">
        <w:t>_</w:t>
      </w:r>
      <w:r w:rsidR="00586D6A" w:rsidRPr="00B62239">
        <w:rPr>
          <w:lang w:val="en-US"/>
        </w:rPr>
        <w:t>OK</w:t>
      </w:r>
      <w:r w:rsidR="00586D6A" w:rsidRPr="00B62239">
        <w:t xml:space="preserve">=4) </w:t>
      </w:r>
      <w:r w:rsidR="00D32D6A" w:rsidRPr="00B62239">
        <w:t xml:space="preserve">для вызовов «с применением </w:t>
      </w:r>
      <w:proofErr w:type="spellStart"/>
      <w:r w:rsidR="00D32D6A" w:rsidRPr="00B62239">
        <w:t>тромболитической</w:t>
      </w:r>
      <w:proofErr w:type="spellEnd"/>
      <w:r w:rsidR="00D32D6A" w:rsidRPr="00B62239">
        <w:t xml:space="preserve"> терапии (ТЛТ)»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элемент {</w:t>
      </w:r>
      <w:r w:rsidR="00D32D6A" w:rsidRPr="00B62239">
        <w:rPr>
          <w:lang w:val="en-US"/>
        </w:rPr>
        <w:t>TLT</w:t>
      </w:r>
      <w:r w:rsidR="00D32D6A" w:rsidRPr="00B62239">
        <w:t>=1})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666B6C" w:rsidRPr="00B62239" w:rsidRDefault="00666B6C" w:rsidP="00D669E2">
      <w:pPr>
        <w:ind w:firstLine="426"/>
        <w:jc w:val="both"/>
        <w:rPr>
          <w:rFonts w:eastAsia="Calibri"/>
        </w:rPr>
      </w:pPr>
      <w:r w:rsidRPr="00B62239">
        <w:t>В файлах по диспансеризации и медицинским осмотрам принима</w:t>
      </w:r>
      <w:r w:rsidR="00E6089C" w:rsidRPr="00B62239">
        <w:t>е</w:t>
      </w:r>
      <w:r w:rsidRPr="00B62239">
        <w:t xml:space="preserve">т пустое значение </w:t>
      </w:r>
      <w:r w:rsidR="003F32F7" w:rsidRPr="00B62239">
        <w:t>на записях по исследованиям при невозможности проведения исследования по медицинским показаниям (</w:t>
      </w:r>
      <w:r w:rsidR="003F32F7" w:rsidRPr="00B62239">
        <w:rPr>
          <w:lang w:val="en-US"/>
        </w:rPr>
        <w:t>P</w:t>
      </w:r>
      <w:r w:rsidR="003F32F7" w:rsidRPr="00B62239">
        <w:t>_</w:t>
      </w:r>
      <w:r w:rsidR="003F32F7" w:rsidRPr="00B62239">
        <w:rPr>
          <w:lang w:val="en-US"/>
        </w:rPr>
        <w:t>OTK</w:t>
      </w:r>
      <w:r w:rsidR="003F32F7" w:rsidRPr="00B62239">
        <w:t>=2 на записи, отражающей исследование)</w:t>
      </w:r>
      <w:r w:rsidRPr="00B62239">
        <w:t xml:space="preserve">. </w:t>
      </w:r>
      <w:r w:rsidR="004F337D" w:rsidRPr="00B62239">
        <w:t>В случае отказа от прохождения застрахованным лицом диспансеризации/медицинского осмотра в целом (</w:t>
      </w:r>
      <w:r w:rsidR="004F337D" w:rsidRPr="00B62239">
        <w:rPr>
          <w:lang w:val="en-US"/>
        </w:rPr>
        <w:t>P</w:t>
      </w:r>
      <w:r w:rsidR="004F337D" w:rsidRPr="00B62239">
        <w:t>_</w:t>
      </w:r>
      <w:r w:rsidR="004F337D" w:rsidRPr="00B62239">
        <w:rPr>
          <w:lang w:val="en-US"/>
        </w:rPr>
        <w:t>OTK</w:t>
      </w:r>
      <w:r w:rsidR="004F337D" w:rsidRPr="00B62239">
        <w:t>=1 на итоговой записи по случаю), либо на записях по осмотрам/исследованиям при отказе от прохождения застрахованным лицом этих осмотров/исследований (</w:t>
      </w:r>
      <w:r w:rsidR="004F337D" w:rsidRPr="00B62239">
        <w:rPr>
          <w:lang w:val="en-US"/>
        </w:rPr>
        <w:t>P</w:t>
      </w:r>
      <w:r w:rsidR="004F337D" w:rsidRPr="00B62239">
        <w:t>_</w:t>
      </w:r>
      <w:r w:rsidR="004F337D" w:rsidRPr="00B62239">
        <w:rPr>
          <w:lang w:val="en-US"/>
        </w:rPr>
        <w:t>OTK</w:t>
      </w:r>
      <w:r w:rsidR="004F337D" w:rsidRPr="00B62239">
        <w:t xml:space="preserve">=1 на записи, отражающей осмотр/исследование) поле отсутствует (элемент не формируется). </w:t>
      </w:r>
    </w:p>
    <w:p w:rsidR="009455BA" w:rsidRPr="00B62239" w:rsidRDefault="00D32D6A" w:rsidP="00D669E2">
      <w:pPr>
        <w:ind w:firstLine="426"/>
        <w:jc w:val="both"/>
        <w:rPr>
          <w:iCs/>
        </w:rPr>
      </w:pPr>
      <w:proofErr w:type="gramStart"/>
      <w:r w:rsidRPr="00B62239">
        <w:t>При оказании медицинской помощи в амбулаторных условиях, кроме диспансеризации и медицинских осмотров определенных групп населения</w:t>
      </w:r>
      <w:r w:rsidR="00A24292" w:rsidRPr="00B62239">
        <w:t>, с</w:t>
      </w:r>
      <w:r w:rsidR="00A24292" w:rsidRPr="00B62239">
        <w:rPr>
          <w:iCs/>
        </w:rPr>
        <w:t>лучаев лечения с проведением диализа амбулаторно</w:t>
      </w:r>
      <w:r w:rsidRPr="00B62239">
        <w:t xml:space="preserve"> и</w:t>
      </w:r>
      <w:r w:rsidR="00A24292" w:rsidRPr="00B62239">
        <w:t xml:space="preserve"> </w:t>
      </w:r>
      <w:proofErr w:type="spellStart"/>
      <w:r w:rsidR="00500597" w:rsidRPr="00B62239">
        <w:t>крио</w:t>
      </w:r>
      <w:r w:rsidR="00A24292" w:rsidRPr="00B62239">
        <w:rPr>
          <w:szCs w:val="28"/>
          <w:shd w:val="clear" w:color="auto" w:fill="FFFFFF"/>
        </w:rPr>
        <w:t>переноса</w:t>
      </w:r>
      <w:proofErr w:type="spellEnd"/>
      <w:r w:rsidR="00A24292" w:rsidRPr="00B62239">
        <w:rPr>
          <w:szCs w:val="28"/>
          <w:shd w:val="clear" w:color="auto" w:fill="FFFFFF"/>
        </w:rPr>
        <w:t xml:space="preserve"> в амбулаторных условиях</w:t>
      </w:r>
      <w:r w:rsidR="00A24292" w:rsidRPr="00B62239">
        <w:t xml:space="preserve"> (</w:t>
      </w:r>
      <w:r w:rsidR="00A24292" w:rsidRPr="00B62239">
        <w:rPr>
          <w:lang w:val="en-US"/>
        </w:rPr>
        <w:t>COD</w:t>
      </w:r>
      <w:r w:rsidR="00A24292" w:rsidRPr="00B62239">
        <w:t>_</w:t>
      </w:r>
      <w:r w:rsidR="00A24292" w:rsidRPr="00B62239">
        <w:rPr>
          <w:lang w:val="en-US"/>
        </w:rPr>
        <w:t>SPEC</w:t>
      </w:r>
      <w:r w:rsidR="00A24292" w:rsidRPr="00B62239">
        <w:t xml:space="preserve">, для которой в справочнике </w:t>
      </w:r>
      <w:r w:rsidR="00A24292" w:rsidRPr="00B62239">
        <w:rPr>
          <w:lang w:val="en-US"/>
        </w:rPr>
        <w:t>SPECIAL</w:t>
      </w:r>
      <w:r w:rsidR="00A24292" w:rsidRPr="00B62239">
        <w:t>.</w:t>
      </w:r>
      <w:r w:rsidR="00A24292" w:rsidRPr="00B62239">
        <w:rPr>
          <w:lang w:val="en-US"/>
        </w:rPr>
        <w:t>DBF</w:t>
      </w:r>
      <w:r w:rsidR="00A24292" w:rsidRPr="00B62239">
        <w:t xml:space="preserve"> в поле PARAM_EX имеется параметр {</w:t>
      </w:r>
      <w:r w:rsidR="00A24292" w:rsidRPr="00B62239">
        <w:rPr>
          <w:lang w:val="en-US"/>
        </w:rPr>
        <w:t>EKO</w:t>
      </w:r>
      <w:r w:rsidR="00A24292" w:rsidRPr="00B62239">
        <w:t>=1} и {</w:t>
      </w:r>
      <w:r w:rsidR="00A24292" w:rsidRPr="00B62239">
        <w:rPr>
          <w:lang w:val="en-US"/>
        </w:rPr>
        <w:t>EKO</w:t>
      </w:r>
      <w:r w:rsidR="00A24292" w:rsidRPr="00B62239">
        <w:t>_</w:t>
      </w:r>
      <w:r w:rsidR="00A24292" w:rsidRPr="00B62239">
        <w:rPr>
          <w:lang w:val="en-US"/>
        </w:rPr>
        <w:t>STEP</w:t>
      </w:r>
      <w:r w:rsidR="00A24292" w:rsidRPr="00B62239">
        <w:t>=5}</w:t>
      </w:r>
      <w:r w:rsidR="00FA0BBA" w:rsidRPr="00B62239">
        <w:t xml:space="preserve">, </w:t>
      </w:r>
      <w:r w:rsidR="00FA0BBA" w:rsidRPr="00B62239">
        <w:rPr>
          <w:lang w:val="en-US"/>
        </w:rPr>
        <w:t>FUNICUM</w:t>
      </w:r>
      <w:r w:rsidR="00FA0BBA" w:rsidRPr="00B62239">
        <w:t>=1</w:t>
      </w:r>
      <w:r w:rsidR="00A24292" w:rsidRPr="00B62239">
        <w:t>)</w:t>
      </w:r>
      <w:r w:rsidRPr="00B62239">
        <w:rPr>
          <w:iCs/>
        </w:rPr>
        <w:t>, код диагноза должен соответствовать цели посещения (обращения): по заболеванию – код начинается не</w:t>
      </w:r>
      <w:proofErr w:type="gramEnd"/>
      <w:r w:rsidRPr="00B62239">
        <w:rPr>
          <w:iCs/>
        </w:rPr>
        <w:t xml:space="preserve"> на «</w:t>
      </w:r>
      <w:r w:rsidRPr="00B62239">
        <w:rPr>
          <w:iCs/>
          <w:lang w:val="en-US"/>
        </w:rPr>
        <w:t>Z</w:t>
      </w:r>
      <w:r w:rsidRPr="00B62239">
        <w:rPr>
          <w:iCs/>
        </w:rPr>
        <w:t>», с профилактической целью – код начинается на «</w:t>
      </w:r>
      <w:r w:rsidRPr="00B62239">
        <w:rPr>
          <w:iCs/>
          <w:lang w:val="en-US"/>
        </w:rPr>
        <w:t>Z</w:t>
      </w:r>
      <w:r w:rsidRPr="00B62239">
        <w:rPr>
          <w:iCs/>
        </w:rPr>
        <w:t>».</w:t>
      </w:r>
    </w:p>
    <w:p w:rsidR="009455BA" w:rsidRPr="00B62239" w:rsidRDefault="009455BA" w:rsidP="00D669E2">
      <w:pPr>
        <w:pStyle w:val="a4"/>
        <w:tabs>
          <w:tab w:val="left" w:pos="6171"/>
        </w:tabs>
        <w:spacing w:before="0"/>
        <w:ind w:firstLine="426"/>
        <w:jc w:val="both"/>
      </w:pPr>
      <w:r w:rsidRPr="00B62239">
        <w:t xml:space="preserve">В основном файле по оказанной медицинской помощи не допускаются следующие значения: </w:t>
      </w:r>
    </w:p>
    <w:p w:rsidR="009455BA" w:rsidRPr="00B62239" w:rsidRDefault="009455BA" w:rsidP="00D669E2">
      <w:pPr>
        <w:pStyle w:val="a4"/>
        <w:tabs>
          <w:tab w:val="left" w:pos="6171"/>
        </w:tabs>
        <w:spacing w:before="0"/>
        <w:jc w:val="both"/>
      </w:pPr>
      <w:r w:rsidRPr="00B62239">
        <w:t xml:space="preserve">- первый символ кода основного диагноза «С»; </w:t>
      </w:r>
    </w:p>
    <w:p w:rsidR="00F036E2" w:rsidRPr="00B62239" w:rsidRDefault="00F036E2" w:rsidP="00D669E2">
      <w:pPr>
        <w:pStyle w:val="a4"/>
        <w:tabs>
          <w:tab w:val="left" w:pos="6171"/>
        </w:tabs>
        <w:spacing w:before="0"/>
        <w:jc w:val="both"/>
      </w:pPr>
      <w:r w:rsidRPr="00B62239">
        <w:t xml:space="preserve">- код основного диагноза входит в диапазон </w:t>
      </w:r>
      <w:r w:rsidRPr="00B62239">
        <w:rPr>
          <w:lang w:val="en-US"/>
        </w:rPr>
        <w:t>D</w:t>
      </w:r>
      <w:r w:rsidRPr="00B62239">
        <w:t>00-</w:t>
      </w:r>
      <w:r w:rsidRPr="00B62239">
        <w:rPr>
          <w:lang w:val="en-US"/>
        </w:rPr>
        <w:t>D</w:t>
      </w:r>
      <w:r w:rsidRPr="00B62239">
        <w:t>09</w:t>
      </w:r>
      <w:r w:rsidR="005E673A" w:rsidRPr="00B62239">
        <w:t xml:space="preserve"> или D45-D47</w:t>
      </w:r>
      <w:r w:rsidR="004F337D" w:rsidRPr="00B62239">
        <w:t>.</w:t>
      </w:r>
    </w:p>
    <w:p w:rsidR="00CC7BD7" w:rsidRPr="00B62239" w:rsidRDefault="0075768F" w:rsidP="00D669E2">
      <w:pPr>
        <w:ind w:firstLine="426"/>
        <w:jc w:val="both"/>
      </w:pPr>
      <w:r w:rsidRPr="00B62239">
        <w:t xml:space="preserve">Диагнозы Z72.0 «Употребление табака», Z72.1 «Употребление алкоголя», Z72.2 «Употребление наркотиков» </w:t>
      </w:r>
      <w:r w:rsidR="00697860" w:rsidRPr="00B62239">
        <w:t xml:space="preserve">должны </w:t>
      </w:r>
      <w:r w:rsidR="003F75B7" w:rsidRPr="00B62239">
        <w:t>быть указаны</w:t>
      </w:r>
      <w:r w:rsidRPr="00B62239">
        <w:t xml:space="preserve"> только </w:t>
      </w:r>
      <w:r w:rsidR="003F75B7" w:rsidRPr="00B62239">
        <w:t>на записях, относящихся к профилактическому медицинскому осмотру взрослого населения (</w:t>
      </w:r>
      <w:r w:rsidR="003F75B7" w:rsidRPr="00B62239">
        <w:rPr>
          <w:lang w:val="en-US"/>
        </w:rPr>
        <w:t>DISP</w:t>
      </w:r>
      <w:r w:rsidR="003F75B7" w:rsidRPr="00B62239">
        <w:t>_</w:t>
      </w:r>
      <w:r w:rsidR="003F75B7" w:rsidRPr="00B62239">
        <w:rPr>
          <w:lang w:val="en-US"/>
        </w:rPr>
        <w:t>TYP</w:t>
      </w:r>
      <w:r w:rsidR="003F75B7" w:rsidRPr="00B62239">
        <w:t>=3), диспансеризации взрослого населения (</w:t>
      </w:r>
      <w:r w:rsidR="003F75B7" w:rsidRPr="00B62239">
        <w:rPr>
          <w:lang w:val="en-US"/>
        </w:rPr>
        <w:t>DISP</w:t>
      </w:r>
      <w:r w:rsidR="003F75B7" w:rsidRPr="00B62239">
        <w:t>_</w:t>
      </w:r>
      <w:r w:rsidR="003F75B7" w:rsidRPr="00B62239">
        <w:rPr>
          <w:lang w:val="en-US"/>
        </w:rPr>
        <w:t>TYP</w:t>
      </w:r>
      <w:r w:rsidR="003F75B7" w:rsidRPr="00B62239">
        <w:t xml:space="preserve"> = 1) и «инвалидов войн» (</w:t>
      </w:r>
      <w:r w:rsidR="003F75B7" w:rsidRPr="00B62239">
        <w:rPr>
          <w:lang w:val="en-US"/>
        </w:rPr>
        <w:t>DISP</w:t>
      </w:r>
      <w:r w:rsidR="003F75B7" w:rsidRPr="00B62239">
        <w:t>_</w:t>
      </w:r>
      <w:r w:rsidR="003F75B7" w:rsidRPr="00B62239">
        <w:rPr>
          <w:lang w:val="en-US"/>
        </w:rPr>
        <w:t>TYP</w:t>
      </w:r>
      <w:r w:rsidR="003F75B7" w:rsidRPr="00B62239">
        <w:t>=8).</w:t>
      </w:r>
    </w:p>
    <w:p w:rsidR="00CC1874" w:rsidRPr="00B62239" w:rsidRDefault="00342CDE" w:rsidP="00D669E2">
      <w:pPr>
        <w:ind w:firstLine="426"/>
        <w:jc w:val="both"/>
      </w:pPr>
      <w:r w:rsidRPr="00B62239">
        <w:lastRenderedPageBreak/>
        <w:t xml:space="preserve">Диагнозы </w:t>
      </w:r>
      <w:hyperlink r:id="rId11" w:tooltip="Туберкулез" w:history="1">
        <w:r w:rsidRPr="00B62239">
          <w:t>A15-A19</w:t>
        </w:r>
      </w:hyperlink>
      <w:r w:rsidRPr="00B62239">
        <w:t xml:space="preserve"> «Туберкулез» и F00-F99 «Психические расстройства и расстройства поведения» </w:t>
      </w:r>
      <w:r w:rsidR="001535BA" w:rsidRPr="00B62239">
        <w:t>допускается указывать</w:t>
      </w:r>
      <w:r w:rsidR="006C19CD" w:rsidRPr="00B62239">
        <w:t xml:space="preserve"> только</w:t>
      </w:r>
      <w:r w:rsidR="00CC1874" w:rsidRPr="00B62239">
        <w:t xml:space="preserve"> при оказании помощи в условиях дневного и круглосуточного стационар</w:t>
      </w:r>
      <w:r w:rsidR="00BC100D" w:rsidRPr="00B62239">
        <w:t>ов</w:t>
      </w:r>
      <w:r w:rsidR="00CC1874" w:rsidRPr="00B62239">
        <w:t>, если при этом определена одна из следующих КСГ:</w:t>
      </w:r>
    </w:p>
    <w:p w:rsidR="00CC1874" w:rsidRPr="00B62239" w:rsidRDefault="00CC1874" w:rsidP="00D669E2">
      <w:pPr>
        <w:jc w:val="both"/>
      </w:pPr>
      <w:r w:rsidRPr="00B62239">
        <w:t>- st36.005 «Госпитализация в диагностических целях с постановкой диагноза туберкулеза, ВИЧ-инфекции, психического заболевания»;</w:t>
      </w:r>
    </w:p>
    <w:p w:rsidR="005F09A9" w:rsidRPr="008E038D" w:rsidRDefault="00CC1874" w:rsidP="00D669E2">
      <w:pPr>
        <w:jc w:val="both"/>
      </w:pPr>
      <w:r w:rsidRPr="00B62239">
        <w:t>- ds36.003 «Госпитализация в дневной стационар в диагностических целях с постановкой диагноза туберкулеза, ВИЧ-инфекции, психического заболевания»</w:t>
      </w:r>
      <w:r w:rsidR="00DF75CF" w:rsidRPr="00B62239">
        <w:t>.</w:t>
      </w:r>
    </w:p>
    <w:p w:rsidR="00CC0EA8" w:rsidRPr="008E038D" w:rsidRDefault="00CC0EA8" w:rsidP="00D669E2">
      <w:pPr>
        <w:jc w:val="both"/>
      </w:pPr>
    </w:p>
    <w:p w:rsidR="00D32D6A" w:rsidRPr="00B62239" w:rsidRDefault="0080203E" w:rsidP="00EB154E">
      <w:pPr>
        <w:pStyle w:val="af0"/>
        <w:numPr>
          <w:ilvl w:val="0"/>
          <w:numId w:val="13"/>
        </w:numPr>
        <w:ind w:left="0" w:firstLine="357"/>
        <w:jc w:val="both"/>
      </w:pPr>
      <w:r w:rsidRPr="00B62239">
        <w:t xml:space="preserve">Поле </w:t>
      </w:r>
      <w:r w:rsidRPr="00B62239">
        <w:rPr>
          <w:lang w:val="en-US"/>
        </w:rPr>
        <w:t>DS</w:t>
      </w:r>
      <w:r w:rsidRPr="00B62239">
        <w:t>1_</w:t>
      </w:r>
      <w:r w:rsidRPr="00B62239">
        <w:rPr>
          <w:lang w:val="en-US"/>
        </w:rPr>
        <w:t>PR</w:t>
      </w:r>
      <w:r w:rsidRPr="00B62239">
        <w:t xml:space="preserve"> является условно-обязательным для заполнения в файлах по диспансеризации и медицинским осмотрам. Служит для указания признака впервые установленного диагноза (основного). Обязательно указывается значение «1», если основной диагноз выявлен впервые в результате проведенной диспансеризации / медицинского осмотра.</w:t>
      </w:r>
    </w:p>
    <w:p w:rsidR="0080203E" w:rsidRPr="008E038D" w:rsidRDefault="0080203E" w:rsidP="00D669E2">
      <w:pPr>
        <w:jc w:val="both"/>
      </w:pPr>
      <w:r w:rsidRPr="00B62239">
        <w:t xml:space="preserve">Заполняется как на записях по осмотрам/исследованиям, так и на итоговой/тарифицируемой записи по случаю диспансеризации/медицинского осмотра в отношении основного диагноза, указанного на записи (поле </w:t>
      </w:r>
      <w:r w:rsidRPr="00B62239">
        <w:rPr>
          <w:lang w:val="en-US"/>
        </w:rPr>
        <w:t>DS</w:t>
      </w:r>
      <w:r w:rsidRPr="00B62239">
        <w:t>1).</w:t>
      </w:r>
    </w:p>
    <w:p w:rsidR="00CC0EA8" w:rsidRPr="008E038D" w:rsidRDefault="00CC0EA8" w:rsidP="00D669E2">
      <w:pPr>
        <w:jc w:val="both"/>
      </w:pPr>
    </w:p>
    <w:p w:rsidR="00F073B1" w:rsidRPr="00CC0EA8" w:rsidRDefault="00272B88" w:rsidP="00EB154E">
      <w:pPr>
        <w:pStyle w:val="af0"/>
        <w:numPr>
          <w:ilvl w:val="0"/>
          <w:numId w:val="13"/>
        </w:numPr>
        <w:ind w:left="0" w:firstLine="357"/>
        <w:jc w:val="both"/>
      </w:pPr>
      <w:proofErr w:type="gramStart"/>
      <w:r w:rsidRPr="008A45A9">
        <w:t xml:space="preserve">В поле </w:t>
      </w:r>
      <w:r w:rsidRPr="008A45A9">
        <w:rPr>
          <w:lang w:val="en-US"/>
        </w:rPr>
        <w:t>DS</w:t>
      </w:r>
      <w:r w:rsidRPr="008A45A9">
        <w:t>2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сопутствующего заболевания.</w:t>
      </w:r>
      <w:proofErr w:type="gramEnd"/>
      <w:r w:rsidRPr="008A45A9">
        <w:t xml:space="preserve">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w:t>
      </w:r>
      <w:proofErr w:type="spellStart"/>
      <w:r w:rsidRPr="008A45A9">
        <w:t>подрубрики</w:t>
      </w:r>
      <w:proofErr w:type="spellEnd"/>
      <w:r w:rsidRPr="008A45A9">
        <w:t xml:space="preserve"> (в справочнике MKB.DBF поле ITEMS=0)</w:t>
      </w:r>
      <w:r w:rsidR="00232BE5" w:rsidRPr="008A45A9">
        <w:t>, если она предусмотрена</w:t>
      </w:r>
      <w:r w:rsidRPr="008A45A9">
        <w:t xml:space="preserve">.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w:t>
      </w:r>
      <w:r w:rsidR="00232BE5" w:rsidRPr="008A45A9">
        <w:t xml:space="preserve"> </w:t>
      </w:r>
      <w:proofErr w:type="spellStart"/>
      <w:r w:rsidR="00232BE5" w:rsidRPr="008A45A9">
        <w:t>Неуказание</w:t>
      </w:r>
      <w:proofErr w:type="spellEnd"/>
      <w:r w:rsidR="00232BE5" w:rsidRPr="008A45A9">
        <w:t xml:space="preserve"> </w:t>
      </w:r>
      <w:proofErr w:type="spellStart"/>
      <w:r w:rsidR="00232BE5" w:rsidRPr="008A45A9">
        <w:t>подрубрики</w:t>
      </w:r>
      <w:proofErr w:type="spellEnd"/>
      <w:r w:rsidR="00232BE5" w:rsidRPr="008A45A9">
        <w:t xml:space="preserve"> допускается для случаев оказания скорой медицинской помощи </w:t>
      </w:r>
      <w:r w:rsidR="005A46C5" w:rsidRPr="008A45A9">
        <w:t xml:space="preserve">вне медицинской организации </w:t>
      </w:r>
      <w:r w:rsidR="00232BE5" w:rsidRPr="008A45A9">
        <w:t>(</w:t>
      </w:r>
      <w:r w:rsidR="00232BE5" w:rsidRPr="008A45A9">
        <w:rPr>
          <w:lang w:val="en-US"/>
        </w:rPr>
        <w:t>USL</w:t>
      </w:r>
      <w:r w:rsidR="00232BE5" w:rsidRPr="008A45A9">
        <w:t>_</w:t>
      </w:r>
      <w:r w:rsidR="00232BE5" w:rsidRPr="008A45A9">
        <w:rPr>
          <w:lang w:val="en-US"/>
        </w:rPr>
        <w:t>OK</w:t>
      </w:r>
      <w:r w:rsidR="00232BE5" w:rsidRPr="008A45A9">
        <w:t>=4).</w:t>
      </w:r>
      <w:r w:rsidRPr="008A45A9">
        <w:t xml:space="preserve"> В</w:t>
      </w:r>
      <w:r w:rsidR="00832A44" w:rsidRPr="008A45A9">
        <w:t xml:space="preserve"> </w:t>
      </w:r>
      <w:r w:rsidRPr="008A45A9">
        <w:t>файлах персонифициров</w:t>
      </w:r>
      <w:r w:rsidR="00832A44" w:rsidRPr="008A45A9">
        <w:t>анного учета застрахованных лиц</w:t>
      </w:r>
      <w:r w:rsidRPr="008A45A9">
        <w:t xml:space="preserve"> Челябинской области </w:t>
      </w:r>
      <w:r w:rsidR="00D35356" w:rsidRPr="008A45A9">
        <w:t>при оказании медицинской помощи в</w:t>
      </w:r>
      <w:r w:rsidR="007B0067" w:rsidRPr="008A45A9">
        <w:t xml:space="preserve"> амбулаторных условиях (</w:t>
      </w:r>
      <w:r w:rsidR="00846FD2" w:rsidRPr="008A45A9">
        <w:rPr>
          <w:lang w:val="en-US"/>
        </w:rPr>
        <w:t>USL</w:t>
      </w:r>
      <w:r w:rsidR="00846FD2" w:rsidRPr="008A45A9">
        <w:t>_</w:t>
      </w:r>
      <w:r w:rsidR="00846FD2" w:rsidRPr="008A45A9">
        <w:rPr>
          <w:lang w:val="en-US"/>
        </w:rPr>
        <w:t>OK</w:t>
      </w:r>
      <w:r w:rsidR="00846FD2" w:rsidRPr="008A45A9">
        <w:t>=3</w:t>
      </w:r>
      <w:r w:rsidR="007B0067" w:rsidRPr="008A45A9">
        <w:t>)</w:t>
      </w:r>
      <w:r w:rsidR="00846FD2" w:rsidRPr="008A45A9">
        <w:t xml:space="preserve"> </w:t>
      </w:r>
      <w:r w:rsidRPr="008A45A9">
        <w:t xml:space="preserve">код диагноза </w:t>
      </w:r>
      <w:r w:rsidR="00062BD5" w:rsidRPr="008A45A9">
        <w:t>допускается</w:t>
      </w:r>
      <w:r w:rsidRPr="008A45A9">
        <w:t xml:space="preserve"> не уточнять.</w:t>
      </w:r>
      <w:r w:rsidR="00832A44" w:rsidRPr="008A45A9">
        <w:t xml:space="preserve"> Значение поля не должно быть равным значению поля DS3.</w:t>
      </w:r>
    </w:p>
    <w:p w:rsidR="00CC0EA8" w:rsidRPr="008A45A9" w:rsidRDefault="00CC0EA8" w:rsidP="00CC0EA8">
      <w:pPr>
        <w:ind w:left="357"/>
        <w:jc w:val="both"/>
      </w:pPr>
    </w:p>
    <w:p w:rsidR="00272B88" w:rsidRPr="00CC0EA8" w:rsidRDefault="00232BE5" w:rsidP="00EB154E">
      <w:pPr>
        <w:pStyle w:val="af0"/>
        <w:numPr>
          <w:ilvl w:val="0"/>
          <w:numId w:val="13"/>
        </w:numPr>
        <w:ind w:left="0" w:firstLine="357"/>
        <w:jc w:val="both"/>
      </w:pPr>
      <w:r w:rsidRPr="008A45A9">
        <w:t xml:space="preserve">В поле </w:t>
      </w:r>
      <w:r w:rsidRPr="008A45A9">
        <w:rPr>
          <w:lang w:val="en-US"/>
        </w:rPr>
        <w:t>DS</w:t>
      </w:r>
      <w:r w:rsidRPr="008A45A9">
        <w:t>3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осложнения заболевания.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w:t>
      </w:r>
      <w:proofErr w:type="spellStart"/>
      <w:r w:rsidRPr="008A45A9">
        <w:t>подрубрики</w:t>
      </w:r>
      <w:proofErr w:type="spellEnd"/>
      <w:r w:rsidRPr="008A45A9">
        <w:t xml:space="preserve"> (в справочнике MKB.DBF поле ITEMS=0), если она предусмотрена.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 </w:t>
      </w:r>
      <w:proofErr w:type="spellStart"/>
      <w:r w:rsidRPr="008A45A9">
        <w:t>Неуказание</w:t>
      </w:r>
      <w:proofErr w:type="spellEnd"/>
      <w:r w:rsidRPr="008A45A9">
        <w:t xml:space="preserve"> </w:t>
      </w:r>
      <w:proofErr w:type="spellStart"/>
      <w:r w:rsidRPr="008A45A9">
        <w:t>подрубрики</w:t>
      </w:r>
      <w:proofErr w:type="spellEnd"/>
      <w:r w:rsidRPr="008A45A9">
        <w:t xml:space="preserve"> допускается для случаев оказания скорой медицинской помощи </w:t>
      </w:r>
      <w:r w:rsidR="005D0180" w:rsidRPr="008A45A9">
        <w:t xml:space="preserve">вне медицинской организации </w:t>
      </w:r>
      <w:r w:rsidRPr="008A45A9">
        <w:t>(</w:t>
      </w:r>
      <w:r w:rsidRPr="008A45A9">
        <w:rPr>
          <w:lang w:val="en-US"/>
        </w:rPr>
        <w:t>USL</w:t>
      </w:r>
      <w:r w:rsidRPr="008A45A9">
        <w:t>_</w:t>
      </w:r>
      <w:r w:rsidRPr="008A45A9">
        <w:rPr>
          <w:lang w:val="en-US"/>
        </w:rPr>
        <w:t>OK</w:t>
      </w:r>
      <w:r w:rsidRPr="008A45A9">
        <w:t xml:space="preserve">=4). В файлах персонифицированного учета застрахованных лиц Челябинской области </w:t>
      </w:r>
      <w:r w:rsidR="0056202C" w:rsidRPr="008A45A9">
        <w:t>при оказании медицинской помощи в</w:t>
      </w:r>
      <w:r w:rsidR="005D0180" w:rsidRPr="008A45A9">
        <w:t xml:space="preserve"> амбулаторных условиях (</w:t>
      </w:r>
      <w:r w:rsidR="005D0180" w:rsidRPr="008A45A9">
        <w:rPr>
          <w:lang w:val="en-US"/>
        </w:rPr>
        <w:t>USL</w:t>
      </w:r>
      <w:r w:rsidR="005D0180" w:rsidRPr="008A45A9">
        <w:t>_</w:t>
      </w:r>
      <w:r w:rsidR="005D0180" w:rsidRPr="008A45A9">
        <w:rPr>
          <w:lang w:val="en-US"/>
        </w:rPr>
        <w:t>OK</w:t>
      </w:r>
      <w:r w:rsidR="005D0180" w:rsidRPr="008A45A9">
        <w:t>=3)</w:t>
      </w:r>
      <w:r w:rsidRPr="008A45A9">
        <w:t xml:space="preserve"> код диагноза </w:t>
      </w:r>
      <w:r w:rsidR="00DD689F" w:rsidRPr="008A45A9">
        <w:t>допускается</w:t>
      </w:r>
      <w:r w:rsidRPr="008A45A9">
        <w:t xml:space="preserve"> не уточнять.</w:t>
      </w:r>
    </w:p>
    <w:p w:rsidR="00CC0EA8" w:rsidRPr="008A45A9" w:rsidRDefault="00CC0EA8" w:rsidP="00CC0EA8">
      <w:pPr>
        <w:ind w:left="357"/>
        <w:jc w:val="both"/>
      </w:pPr>
    </w:p>
    <w:p w:rsidR="00F1587B" w:rsidRPr="000F1371" w:rsidRDefault="00F1587B" w:rsidP="00EB154E">
      <w:pPr>
        <w:pStyle w:val="af0"/>
        <w:numPr>
          <w:ilvl w:val="0"/>
          <w:numId w:val="13"/>
        </w:numPr>
        <w:ind w:left="0" w:firstLine="357"/>
        <w:jc w:val="both"/>
      </w:pPr>
      <w:r w:rsidRPr="000F1371">
        <w:t xml:space="preserve">Поле </w:t>
      </w:r>
      <w:r w:rsidRPr="000F1371">
        <w:rPr>
          <w:lang w:val="en-US"/>
        </w:rPr>
        <w:t>C</w:t>
      </w:r>
      <w:r w:rsidRPr="000F1371">
        <w:t>_</w:t>
      </w:r>
      <w:r w:rsidRPr="000F1371">
        <w:rPr>
          <w:lang w:val="en-US"/>
        </w:rPr>
        <w:t>ZAB</w:t>
      </w:r>
      <w:r w:rsidRPr="000F1371">
        <w:t xml:space="preserve"> является условно-обязательным для заполнения</w:t>
      </w:r>
      <w:r w:rsidR="00266DBA" w:rsidRPr="000F1371">
        <w:t xml:space="preserve">. </w:t>
      </w:r>
      <w:r w:rsidR="00065FE6" w:rsidRPr="000F1371">
        <w:t xml:space="preserve">Указывается характер основного заболевания в соответствии с классификатором </w:t>
      </w:r>
      <w:r w:rsidR="00065FE6" w:rsidRPr="000F1371">
        <w:rPr>
          <w:lang w:val="en-US"/>
        </w:rPr>
        <w:t>V</w:t>
      </w:r>
      <w:r w:rsidR="00065FE6" w:rsidRPr="000F1371">
        <w:t>027.</w:t>
      </w:r>
      <w:r w:rsidR="00266DBA" w:rsidRPr="000F1371">
        <w:t xml:space="preserve"> </w:t>
      </w:r>
    </w:p>
    <w:p w:rsidR="005C3A84" w:rsidRPr="000F1371" w:rsidRDefault="0056202C" w:rsidP="00D669E2">
      <w:pPr>
        <w:ind w:firstLine="426"/>
        <w:jc w:val="both"/>
      </w:pPr>
      <w:proofErr w:type="gramStart"/>
      <w:r w:rsidRPr="000F1371">
        <w:t xml:space="preserve">При оказании медицинской помощи в </w:t>
      </w:r>
      <w:r w:rsidR="00D83213" w:rsidRPr="000F1371">
        <w:t>амбулаторных условиях (</w:t>
      </w:r>
      <w:r w:rsidR="00D83213" w:rsidRPr="000F1371">
        <w:rPr>
          <w:lang w:val="en-US"/>
        </w:rPr>
        <w:t>USL</w:t>
      </w:r>
      <w:r w:rsidR="00D83213" w:rsidRPr="000F1371">
        <w:t>_</w:t>
      </w:r>
      <w:r w:rsidR="00D83213" w:rsidRPr="000F1371">
        <w:rPr>
          <w:lang w:val="en-US"/>
        </w:rPr>
        <w:t>OK</w:t>
      </w:r>
      <w:r w:rsidR="00D83213" w:rsidRPr="000F1371">
        <w:t xml:space="preserve">=3) </w:t>
      </w:r>
      <w:r w:rsidR="005C3A84" w:rsidRPr="000F1371">
        <w:t>для записей по случаю лечения с проведением диализа амбулаторно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отсутствует элемент {</w:t>
      </w:r>
      <w:r w:rsidR="005C3A84" w:rsidRPr="000F1371">
        <w:rPr>
          <w:lang w:val="en-US"/>
        </w:rPr>
        <w:t>DETAIL</w:t>
      </w:r>
      <w:r w:rsidR="005C3A84" w:rsidRPr="000F1371">
        <w:t xml:space="preserve">=3}, </w:t>
      </w:r>
      <w:r w:rsidR="005C3A84" w:rsidRPr="000F1371">
        <w:rPr>
          <w:lang w:val="en-US"/>
        </w:rPr>
        <w:t>FUNICUM</w:t>
      </w:r>
      <w:r w:rsidR="005C3A84" w:rsidRPr="000F1371">
        <w:t>=1) и записей по услугам диализа в рамках этого случая (в справочнике SPECIAL.</w:t>
      </w:r>
      <w:r w:rsidR="005C3A84" w:rsidRPr="000F1371">
        <w:rPr>
          <w:lang w:val="en-US"/>
        </w:rPr>
        <w:t>DBF</w:t>
      </w:r>
      <w:r w:rsidR="005C3A84" w:rsidRPr="000F1371">
        <w:t xml:space="preserve"> в поле </w:t>
      </w:r>
      <w:r w:rsidR="005C3A84" w:rsidRPr="000F1371">
        <w:lastRenderedPageBreak/>
        <w:t>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содержится элемент</w:t>
      </w:r>
      <w:proofErr w:type="gramEnd"/>
      <w:r w:rsidR="005C3A84" w:rsidRPr="000F1371">
        <w:t xml:space="preserve"> {</w:t>
      </w:r>
      <w:r w:rsidR="005C3A84" w:rsidRPr="000F1371">
        <w:rPr>
          <w:lang w:val="en-US"/>
        </w:rPr>
        <w:t>DETAIL</w:t>
      </w:r>
      <w:r w:rsidR="005C3A84" w:rsidRPr="000F1371">
        <w:t xml:space="preserve">=3}, </w:t>
      </w:r>
      <w:r w:rsidR="005C3A84" w:rsidRPr="000F1371">
        <w:rPr>
          <w:lang w:val="en-US"/>
        </w:rPr>
        <w:t>FUNICUM</w:t>
      </w:r>
      <w:r w:rsidR="005C3A84" w:rsidRPr="000F1371">
        <w:t xml:space="preserve">=1) </w:t>
      </w:r>
      <w:r w:rsidR="00F20E4F" w:rsidRPr="000F1371">
        <w:t xml:space="preserve">поля </w:t>
      </w:r>
      <w:r w:rsidR="00F20E4F" w:rsidRPr="000F1371">
        <w:rPr>
          <w:lang w:val="en-US"/>
        </w:rPr>
        <w:t>C</w:t>
      </w:r>
      <w:r w:rsidR="00F20E4F" w:rsidRPr="000F1371">
        <w:t>_</w:t>
      </w:r>
      <w:r w:rsidR="00F20E4F" w:rsidRPr="000F1371">
        <w:rPr>
          <w:lang w:val="en-US"/>
        </w:rPr>
        <w:t>ZAB</w:t>
      </w:r>
      <w:r w:rsidR="00F20E4F" w:rsidRPr="000F1371">
        <w:t xml:space="preserve"> </w:t>
      </w:r>
      <w:r w:rsidR="005C3A84" w:rsidRPr="000F1371">
        <w:t>должны принимать одинаковое значение.</w:t>
      </w:r>
    </w:p>
    <w:p w:rsidR="009208E7" w:rsidRPr="000F1371" w:rsidRDefault="009208E7" w:rsidP="00D669E2">
      <w:pPr>
        <w:ind w:firstLine="426"/>
        <w:jc w:val="both"/>
      </w:pPr>
      <w:r w:rsidRPr="000F1371">
        <w:t>Для круглосуточного стационара (</w:t>
      </w:r>
      <w:r w:rsidRPr="000F1371">
        <w:rPr>
          <w:lang w:val="en-US"/>
        </w:rPr>
        <w:t>USL</w:t>
      </w:r>
      <w:r w:rsidRPr="000F1371">
        <w:t>_</w:t>
      </w:r>
      <w:r w:rsidRPr="000F1371">
        <w:rPr>
          <w:lang w:val="en-US"/>
        </w:rPr>
        <w:t>OK</w:t>
      </w:r>
      <w:r w:rsidRPr="000F1371">
        <w:t>=1) и дневных стационаров всех типов (</w:t>
      </w:r>
      <w:r w:rsidRPr="000F1371">
        <w:rPr>
          <w:lang w:val="en-US"/>
        </w:rPr>
        <w:t>USL</w:t>
      </w:r>
      <w:r w:rsidRPr="000F1371">
        <w:t>_</w:t>
      </w:r>
      <w:r w:rsidRPr="000F1371">
        <w:rPr>
          <w:lang w:val="en-US"/>
        </w:rPr>
        <w:t>OK</w:t>
      </w:r>
      <w:r w:rsidRPr="000F1371">
        <w:t xml:space="preserve">=2) обязательно к заполнению при установленном диагнозе злокачественного новообразования (первый символ кода основного диагноза - «С» или код основного диагноза входит в диапазон </w:t>
      </w:r>
      <w:r w:rsidRPr="000F1371">
        <w:rPr>
          <w:lang w:val="en-US"/>
        </w:rPr>
        <w:t>D</w:t>
      </w:r>
      <w:r w:rsidRPr="000F1371">
        <w:t>00-</w:t>
      </w:r>
      <w:r w:rsidRPr="000F1371">
        <w:rPr>
          <w:lang w:val="en-US"/>
        </w:rPr>
        <w:t>D</w:t>
      </w:r>
      <w:r w:rsidRPr="000F1371">
        <w:t>09</w:t>
      </w:r>
      <w:r w:rsidR="005E673A" w:rsidRPr="000F1371">
        <w:t xml:space="preserve"> или D45-D47</w:t>
      </w:r>
      <w:r w:rsidRPr="000F1371">
        <w:t>).</w:t>
      </w:r>
    </w:p>
    <w:p w:rsidR="005C3A84" w:rsidRPr="000F1371" w:rsidRDefault="009208E7" w:rsidP="00D669E2">
      <w:pPr>
        <w:ind w:firstLine="426"/>
        <w:jc w:val="both"/>
      </w:pPr>
      <w:r w:rsidRPr="000F1371">
        <w:t>Для скорой медицинской помощи (</w:t>
      </w:r>
      <w:r w:rsidRPr="000F1371">
        <w:rPr>
          <w:lang w:val="en-US"/>
        </w:rPr>
        <w:t>USL</w:t>
      </w:r>
      <w:r w:rsidRPr="000F1371">
        <w:t>_</w:t>
      </w:r>
      <w:r w:rsidRPr="000F1371">
        <w:rPr>
          <w:lang w:val="en-US"/>
        </w:rPr>
        <w:t>OK</w:t>
      </w:r>
      <w:r w:rsidRPr="000F1371">
        <w:t>=4) не заполняется.</w:t>
      </w:r>
    </w:p>
    <w:p w:rsidR="00762B7B" w:rsidRPr="00CA39B7" w:rsidRDefault="0040149A" w:rsidP="00EB154E">
      <w:pPr>
        <w:pStyle w:val="af0"/>
        <w:numPr>
          <w:ilvl w:val="0"/>
          <w:numId w:val="13"/>
        </w:numPr>
        <w:ind w:left="0" w:firstLine="357"/>
        <w:jc w:val="both"/>
      </w:pPr>
      <w:r w:rsidRPr="00CA39B7">
        <w:t xml:space="preserve">Поле </w:t>
      </w:r>
      <w:r w:rsidRPr="00CA39B7">
        <w:rPr>
          <w:lang w:val="en-US"/>
        </w:rPr>
        <w:t>DN</w:t>
      </w:r>
      <w:r w:rsidRPr="00CA39B7">
        <w:t xml:space="preserve"> заполняется </w:t>
      </w:r>
      <w:r w:rsidR="00C804D7" w:rsidRPr="00CA39B7">
        <w:t xml:space="preserve">для амбулаторных условий </w:t>
      </w:r>
      <w:r w:rsidRPr="00CA39B7">
        <w:t>в основном файле об оказанной медицинской помощи</w:t>
      </w:r>
      <w:r w:rsidR="00F26822" w:rsidRPr="00CA39B7">
        <w:t xml:space="preserve"> и в файле по оказанной медицинской помощи при подозрении и ЗНО</w:t>
      </w:r>
      <w:r w:rsidR="00397BB1" w:rsidRPr="00CA39B7">
        <w:t xml:space="preserve">. </w:t>
      </w:r>
      <w:r w:rsidR="00C57382" w:rsidRPr="00CA39B7">
        <w:t xml:space="preserve">Указываются </w:t>
      </w:r>
      <w:r w:rsidR="001C2642" w:rsidRPr="00CA39B7">
        <w:t>сведения о диспансерном наблюдении по поводу основного заболевания (состояния)</w:t>
      </w:r>
      <w:r w:rsidRPr="00CA39B7">
        <w:t xml:space="preserve">: 1 – состоит, 2 – </w:t>
      </w:r>
      <w:proofErr w:type="gramStart"/>
      <w:r w:rsidRPr="00CA39B7">
        <w:t>взят</w:t>
      </w:r>
      <w:proofErr w:type="gramEnd"/>
      <w:r w:rsidRPr="00CA39B7">
        <w:t>, 4 – снят по причине выздоровления, 6 – снят по другим причинам.</w:t>
      </w:r>
      <w:r w:rsidR="00321D4E" w:rsidRPr="00CA39B7">
        <w:t xml:space="preserve"> </w:t>
      </w:r>
      <w:r w:rsidR="007F0118" w:rsidRPr="00CA39B7">
        <w:t xml:space="preserve">При отсутствии (не указано) – значение «0». </w:t>
      </w:r>
      <w:r w:rsidR="00321D4E" w:rsidRPr="00CA39B7">
        <w:t xml:space="preserve">Обязательно для заполнения, если </w:t>
      </w:r>
      <w:r w:rsidR="00321D4E" w:rsidRPr="00CA39B7">
        <w:rPr>
          <w:lang w:val="en-US"/>
        </w:rPr>
        <w:t>P</w:t>
      </w:r>
      <w:r w:rsidR="00321D4E" w:rsidRPr="00CA39B7">
        <w:t>_</w:t>
      </w:r>
      <w:r w:rsidR="00321D4E" w:rsidRPr="00CA39B7">
        <w:rPr>
          <w:lang w:val="en-US"/>
        </w:rPr>
        <w:t>CEL</w:t>
      </w:r>
      <w:r w:rsidR="00321D4E" w:rsidRPr="00CA39B7">
        <w:t>=1.3</w:t>
      </w:r>
      <w:r w:rsidR="007F0118" w:rsidRPr="00CA39B7">
        <w:t>.</w:t>
      </w:r>
    </w:p>
    <w:p w:rsidR="002A4329" w:rsidRPr="00CA39B7" w:rsidRDefault="002A4329" w:rsidP="00D669E2">
      <w:pPr>
        <w:ind w:firstLine="426"/>
        <w:jc w:val="both"/>
      </w:pPr>
      <w:r w:rsidRPr="00CA39B7">
        <w:t>Обязательно для заполнения значением «1» (состоит) на записях по разовым посещениям</w:t>
      </w:r>
      <w:r w:rsidR="002C1729" w:rsidRPr="00CA39B7">
        <w:t xml:space="preserve"> </w:t>
      </w:r>
      <w:r w:rsidR="00B23FCA" w:rsidRPr="00CA39B7">
        <w:t>(</w:t>
      </w:r>
      <w:r w:rsidR="005779AB" w:rsidRPr="00CA39B7">
        <w:rPr>
          <w:lang w:val="en-US"/>
        </w:rPr>
        <w:t>OBR</w:t>
      </w:r>
      <w:r w:rsidR="005779AB" w:rsidRPr="00CA39B7">
        <w:t>_</w:t>
      </w:r>
      <w:r w:rsidR="005779AB" w:rsidRPr="00CA39B7">
        <w:rPr>
          <w:lang w:val="en-US"/>
        </w:rPr>
        <w:t>VIS</w:t>
      </w:r>
      <w:r w:rsidR="005779AB" w:rsidRPr="00CA39B7">
        <w:t>=0</w:t>
      </w:r>
      <w:r w:rsidR="00B23FCA" w:rsidRPr="00CA39B7">
        <w:t xml:space="preserve">) </w:t>
      </w:r>
      <w:r w:rsidR="00E03E9C" w:rsidRPr="00CA39B7">
        <w:t xml:space="preserve">при оказании медицинской помощи </w:t>
      </w:r>
      <w:r w:rsidR="002C1729" w:rsidRPr="00CA39B7">
        <w:t xml:space="preserve">с применением </w:t>
      </w:r>
      <w:proofErr w:type="spellStart"/>
      <w:r w:rsidR="002C1729" w:rsidRPr="00CA39B7">
        <w:t>телемедицинских</w:t>
      </w:r>
      <w:proofErr w:type="spellEnd"/>
      <w:r w:rsidR="002C1729" w:rsidRPr="00CA39B7">
        <w:t xml:space="preserve"> технологий</w:t>
      </w:r>
      <w:r w:rsidRPr="00CA39B7">
        <w:t xml:space="preserve"> (COD_SPEC, для которой в справочнике SPECIAL.DBF в поле PARAM_EX имеется параметр</w:t>
      </w:r>
      <w:r w:rsidR="002C1729" w:rsidRPr="00CA39B7">
        <w:t xml:space="preserve"> {</w:t>
      </w:r>
      <w:r w:rsidR="002C1729" w:rsidRPr="00CA39B7">
        <w:rPr>
          <w:lang w:val="en-US"/>
        </w:rPr>
        <w:t>TELE</w:t>
      </w:r>
      <w:r w:rsidR="002C1729" w:rsidRPr="00CA39B7">
        <w:t>=1}</w:t>
      </w:r>
      <w:r w:rsidRPr="00CA39B7">
        <w:t>).</w:t>
      </w:r>
    </w:p>
    <w:p w:rsidR="0040149A" w:rsidRPr="00CA39B7" w:rsidRDefault="0040149A" w:rsidP="00D669E2">
      <w:pPr>
        <w:tabs>
          <w:tab w:val="num" w:pos="1701"/>
        </w:tabs>
        <w:ind w:firstLine="426"/>
        <w:jc w:val="both"/>
      </w:pPr>
      <w:proofErr w:type="gramStart"/>
      <w:r w:rsidRPr="00CA39B7">
        <w:t>Допустимо указывать на записях по посещениям, по обращениям и посещениям в рамках обращений с лечебно-диагностической целью (</w:t>
      </w:r>
      <w:r w:rsidRPr="00CA39B7">
        <w:rPr>
          <w:lang w:val="en-US"/>
        </w:rPr>
        <w:t>PURPOSE</w:t>
      </w:r>
      <w:r w:rsidRPr="00CA39B7">
        <w:t xml:space="preserve">=«Л» для </w:t>
      </w:r>
      <w:r w:rsidRPr="00CA39B7">
        <w:rPr>
          <w:lang w:val="en-US"/>
        </w:rPr>
        <w:t>PLACE</w:t>
      </w:r>
      <w:r w:rsidRPr="00CA39B7">
        <w:t>=</w:t>
      </w:r>
      <w:r w:rsidR="001630FC" w:rsidRPr="00CA39B7">
        <w:t>{</w:t>
      </w:r>
      <w:r w:rsidRPr="00CA39B7">
        <w:t>1,</w:t>
      </w:r>
      <w:r w:rsidR="001630FC" w:rsidRPr="00CA39B7">
        <w:t xml:space="preserve"> </w:t>
      </w:r>
      <w:r w:rsidRPr="00CA39B7">
        <w:t>2</w:t>
      </w:r>
      <w:r w:rsidR="001630FC" w:rsidRPr="00CA39B7">
        <w:t>}</w:t>
      </w:r>
      <w:r w:rsidRPr="00CA39B7">
        <w:t xml:space="preserve"> или код основного диагноза не начинается с «</w:t>
      </w:r>
      <w:r w:rsidRPr="00CA39B7">
        <w:rPr>
          <w:lang w:val="en-US"/>
        </w:rPr>
        <w:t>Z</w:t>
      </w:r>
      <w:r w:rsidRPr="00CA39B7">
        <w:t xml:space="preserve">» для </w:t>
      </w:r>
      <w:r w:rsidRPr="00CA39B7">
        <w:rPr>
          <w:lang w:val="en-US"/>
        </w:rPr>
        <w:t>PLACE</w:t>
      </w:r>
      <w:r w:rsidRPr="00CA39B7">
        <w:t>=7), кроме «неотложной медицинской помощи» (</w:t>
      </w:r>
      <w:r w:rsidRPr="00CA39B7">
        <w:rPr>
          <w:lang w:val="en-US"/>
        </w:rPr>
        <w:t>COD</w:t>
      </w:r>
      <w:r w:rsidRPr="00CA39B7">
        <w:t>_</w:t>
      </w:r>
      <w:r w:rsidRPr="00CA39B7">
        <w:rPr>
          <w:lang w:val="en-US"/>
        </w:rPr>
        <w:t>SPEC</w:t>
      </w:r>
      <w:r w:rsidRPr="00CA39B7">
        <w:t>, для которых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отсутствует элемент {</w:t>
      </w:r>
      <w:r w:rsidRPr="00CA39B7">
        <w:rPr>
          <w:lang w:val="en-US"/>
        </w:rPr>
        <w:t>NEOTLOG</w:t>
      </w:r>
      <w:r w:rsidRPr="00CA39B7">
        <w:t>=1}).</w:t>
      </w:r>
      <w:proofErr w:type="gramEnd"/>
    </w:p>
    <w:p w:rsidR="0040149A" w:rsidRPr="00CA39B7" w:rsidRDefault="003B0AF2" w:rsidP="00D669E2">
      <w:pPr>
        <w:tabs>
          <w:tab w:val="num" w:pos="1701"/>
        </w:tabs>
        <w:ind w:firstLine="426"/>
        <w:jc w:val="both"/>
      </w:pPr>
      <w:r w:rsidRPr="00CA39B7">
        <w:t>П</w:t>
      </w:r>
      <w:r w:rsidR="0040149A" w:rsidRPr="00CA39B7">
        <w:t>ризнак</w:t>
      </w:r>
      <w:r w:rsidR="00321D4E" w:rsidRPr="00CA39B7">
        <w:t xml:space="preserve"> </w:t>
      </w:r>
      <w:r w:rsidR="00321D4E" w:rsidRPr="00CA39B7">
        <w:rPr>
          <w:lang w:val="en-US"/>
        </w:rPr>
        <w:t>DN</w:t>
      </w:r>
      <w:r w:rsidR="0040149A" w:rsidRPr="00CA39B7">
        <w:t xml:space="preserve"> не заполняется:</w:t>
      </w:r>
    </w:p>
    <w:p w:rsidR="0040149A" w:rsidRPr="00CA39B7" w:rsidRDefault="0040149A" w:rsidP="00D669E2">
      <w:pPr>
        <w:tabs>
          <w:tab w:val="num" w:pos="1701"/>
        </w:tabs>
        <w:ind w:firstLine="426"/>
        <w:jc w:val="both"/>
      </w:pPr>
      <w:r w:rsidRPr="00CA39B7">
        <w:t xml:space="preserve">- для специалистов КДЦ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KDC</w:t>
      </w:r>
      <w:r w:rsidRPr="00CA39B7">
        <w:t xml:space="preserve">=1}), </w:t>
      </w:r>
    </w:p>
    <w:p w:rsidR="0040149A" w:rsidRPr="00CA39B7" w:rsidRDefault="0040149A" w:rsidP="00D669E2">
      <w:pPr>
        <w:tabs>
          <w:tab w:val="num" w:pos="1701"/>
        </w:tabs>
        <w:ind w:firstLine="426"/>
        <w:jc w:val="both"/>
      </w:pPr>
      <w:r w:rsidRPr="00CA39B7">
        <w:t xml:space="preserve">- для посещений в «приемных отделениях»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PRIEMP</w:t>
      </w:r>
      <w:r w:rsidRPr="00CA39B7">
        <w:t xml:space="preserve">=1}), </w:t>
      </w:r>
    </w:p>
    <w:p w:rsidR="00500597" w:rsidRPr="00CA39B7" w:rsidRDefault="0040149A" w:rsidP="00D669E2">
      <w:pPr>
        <w:tabs>
          <w:tab w:val="num" w:pos="1701"/>
        </w:tabs>
        <w:ind w:firstLine="426"/>
        <w:jc w:val="both"/>
      </w:pPr>
      <w:proofErr w:type="gramStart"/>
      <w:r w:rsidRPr="00CA39B7">
        <w:t>- на записях по случаю лечения с проведением диализа амбулаторно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отсутствует элемент {</w:t>
      </w:r>
      <w:r w:rsidRPr="00CA39B7">
        <w:rPr>
          <w:lang w:val="en-US"/>
        </w:rPr>
        <w:t>DETAIL</w:t>
      </w:r>
      <w:r w:rsidRPr="00CA39B7">
        <w:t xml:space="preserve">=3}, </w:t>
      </w:r>
      <w:r w:rsidRPr="00CA39B7">
        <w:rPr>
          <w:lang w:val="en-US"/>
        </w:rPr>
        <w:t>FUNICUM</w:t>
      </w:r>
      <w:r w:rsidRPr="00CA39B7">
        <w:t>=1) и на записях по услугам диализа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содержится элемент {</w:t>
      </w:r>
      <w:r w:rsidRPr="00CA39B7">
        <w:rPr>
          <w:lang w:val="en-US"/>
        </w:rPr>
        <w:t>DETAIL</w:t>
      </w:r>
      <w:r w:rsidRPr="00CA39B7">
        <w:t xml:space="preserve">=3}, </w:t>
      </w:r>
      <w:r w:rsidRPr="00CA39B7">
        <w:rPr>
          <w:lang w:val="en-US"/>
        </w:rPr>
        <w:t>FUNICUM</w:t>
      </w:r>
      <w:r w:rsidRPr="00CA39B7">
        <w:t>=1), оказанным в рамках этого случая</w:t>
      </w:r>
      <w:r w:rsidR="00500597" w:rsidRPr="00CA39B7">
        <w:t>,</w:t>
      </w:r>
      <w:proofErr w:type="gramEnd"/>
    </w:p>
    <w:p w:rsidR="00CC0EA8" w:rsidRPr="008E038D" w:rsidRDefault="00CC0EA8" w:rsidP="00D669E2">
      <w:pPr>
        <w:tabs>
          <w:tab w:val="num" w:pos="1701"/>
        </w:tabs>
        <w:ind w:firstLine="426"/>
        <w:jc w:val="both"/>
      </w:pPr>
    </w:p>
    <w:p w:rsidR="001050C8" w:rsidRPr="00F70788" w:rsidRDefault="001050C8" w:rsidP="00EB154E">
      <w:pPr>
        <w:pStyle w:val="af0"/>
        <w:numPr>
          <w:ilvl w:val="0"/>
          <w:numId w:val="13"/>
        </w:numPr>
        <w:ind w:left="0" w:firstLine="357"/>
        <w:jc w:val="both"/>
      </w:pPr>
      <w:r w:rsidRPr="00F70788">
        <w:t xml:space="preserve">Поле </w:t>
      </w:r>
      <w:r w:rsidRPr="00F70788">
        <w:rPr>
          <w:lang w:val="en-US"/>
        </w:rPr>
        <w:t>PR</w:t>
      </w:r>
      <w:r w:rsidRPr="00F70788">
        <w:t>_</w:t>
      </w:r>
      <w:r w:rsidRPr="00F70788">
        <w:rPr>
          <w:lang w:val="en-US"/>
        </w:rPr>
        <w:t>D</w:t>
      </w:r>
      <w:r w:rsidRPr="00F70788">
        <w:t>_</w:t>
      </w:r>
      <w:r w:rsidRPr="00F70788">
        <w:rPr>
          <w:lang w:val="en-US"/>
        </w:rPr>
        <w:t>N</w:t>
      </w:r>
      <w:r w:rsidRPr="00F70788">
        <w:t xml:space="preserve"> является условно-обязательным для заполнения в файлах по диспансеризации и медицинским осмотрам. Служит для указания признака диспансерного наблюдения по поводу основного заболевания (в отношении диагноза </w:t>
      </w:r>
      <w:r w:rsidRPr="00F70788">
        <w:rPr>
          <w:lang w:val="en-US"/>
        </w:rPr>
        <w:t>DS</w:t>
      </w:r>
      <w:r w:rsidR="00932BE9" w:rsidRPr="00F70788">
        <w:t xml:space="preserve">1): 1 – </w:t>
      </w:r>
      <w:r w:rsidRPr="00F70788">
        <w:t xml:space="preserve">состоит, 2 – </w:t>
      </w:r>
      <w:proofErr w:type="gramStart"/>
      <w:r w:rsidRPr="00F70788">
        <w:t>взят</w:t>
      </w:r>
      <w:proofErr w:type="gramEnd"/>
      <w:r w:rsidRPr="00F70788">
        <w:t>, 3 – не подлежит диспансерному наблюдению.</w:t>
      </w:r>
    </w:p>
    <w:p w:rsidR="009E2456" w:rsidRPr="008E038D" w:rsidRDefault="009E2456" w:rsidP="00D669E2">
      <w:pPr>
        <w:tabs>
          <w:tab w:val="num" w:pos="1440"/>
        </w:tabs>
        <w:ind w:firstLine="426"/>
        <w:jc w:val="both"/>
      </w:pPr>
      <w:r w:rsidRPr="00F70788">
        <w:t>Допустимо указывать на записях, отражающих выполненные (</w:t>
      </w:r>
      <w:r w:rsidRPr="00F70788">
        <w:rPr>
          <w:lang w:val="en-US"/>
        </w:rPr>
        <w:t>P</w:t>
      </w:r>
      <w:r w:rsidRPr="00F70788">
        <w:t>_</w:t>
      </w:r>
      <w:r w:rsidRPr="00F70788">
        <w:rPr>
          <w:lang w:val="en-US"/>
        </w:rPr>
        <w:t>OTK</w:t>
      </w:r>
      <w:r w:rsidRPr="00F70788">
        <w:t xml:space="preserve">=0) осмотры специалистами (в поле </w:t>
      </w:r>
      <w:r w:rsidRPr="00F70788">
        <w:rPr>
          <w:lang w:val="en-US"/>
        </w:rPr>
        <w:t>PARAM</w:t>
      </w:r>
      <w:r w:rsidRPr="00F70788">
        <w:t>_</w:t>
      </w:r>
      <w:r w:rsidRPr="00F70788">
        <w:rPr>
          <w:lang w:val="en-US"/>
        </w:rPr>
        <w:t>EX</w:t>
      </w:r>
      <w:r w:rsidRPr="00F70788">
        <w:t xml:space="preserve"> справочника </w:t>
      </w:r>
      <w:r w:rsidRPr="00F70788">
        <w:rPr>
          <w:lang w:val="en-US"/>
        </w:rPr>
        <w:t>SPECIAL</w:t>
      </w:r>
      <w:r w:rsidRPr="00F70788">
        <w:t>.</w:t>
      </w:r>
      <w:r w:rsidRPr="00F70788">
        <w:rPr>
          <w:lang w:val="en-US"/>
        </w:rPr>
        <w:t>DBF</w:t>
      </w:r>
      <w:r w:rsidRPr="00F70788">
        <w:t xml:space="preserve"> содержится элемент {</w:t>
      </w:r>
      <w:r w:rsidRPr="00F70788">
        <w:rPr>
          <w:lang w:val="en-US"/>
        </w:rPr>
        <w:t>DETAIL</w:t>
      </w:r>
      <w:r w:rsidRPr="00F70788">
        <w:t>=1}</w:t>
      </w:r>
      <w:r w:rsidR="007C0D07" w:rsidRPr="00F70788">
        <w:t xml:space="preserve"> или {</w:t>
      </w:r>
      <w:r w:rsidR="007C0D07" w:rsidRPr="00F70788">
        <w:rPr>
          <w:lang w:val="en-US"/>
        </w:rPr>
        <w:t>DETAIL</w:t>
      </w:r>
      <w:r w:rsidR="007C0D07" w:rsidRPr="00F70788">
        <w:t>=4}</w:t>
      </w:r>
      <w:r w:rsidRPr="00F70788">
        <w:t>), и на итоговой/тарифицируемой записи по случаю диспансеризации или медицинского осмотра. При установленном признаке отказа (</w:t>
      </w:r>
      <w:r w:rsidRPr="00F70788">
        <w:rPr>
          <w:lang w:val="en-US"/>
        </w:rPr>
        <w:t>P</w:t>
      </w:r>
      <w:r w:rsidRPr="00F70788">
        <w:t>_</w:t>
      </w:r>
      <w:r w:rsidRPr="00F70788">
        <w:rPr>
          <w:lang w:val="en-US"/>
        </w:rPr>
        <w:t>OTK</w:t>
      </w:r>
      <w:r w:rsidRPr="00F70788">
        <w:t xml:space="preserve">=1) и для исследований </w:t>
      </w:r>
      <w:r w:rsidR="00B56A3D" w:rsidRPr="00F70788">
        <w:t>поле отсутствует (элемент не формируется).</w:t>
      </w:r>
    </w:p>
    <w:p w:rsidR="00CC0EA8" w:rsidRPr="008E038D" w:rsidRDefault="00CC0EA8" w:rsidP="00D669E2">
      <w:pPr>
        <w:tabs>
          <w:tab w:val="num" w:pos="1440"/>
        </w:tabs>
        <w:ind w:firstLine="426"/>
        <w:jc w:val="both"/>
      </w:pPr>
    </w:p>
    <w:p w:rsidR="00D900E0" w:rsidRPr="00CC0EA8" w:rsidRDefault="00D900E0" w:rsidP="00EB154E">
      <w:pPr>
        <w:pStyle w:val="af0"/>
        <w:numPr>
          <w:ilvl w:val="0"/>
          <w:numId w:val="13"/>
        </w:numPr>
        <w:ind w:left="0" w:firstLine="357"/>
        <w:jc w:val="both"/>
      </w:pPr>
      <w:r w:rsidRPr="00D900E0">
        <w:t xml:space="preserve">Поле </w:t>
      </w:r>
      <w:r w:rsidRPr="004A24FD">
        <w:rPr>
          <w:lang w:val="en-US"/>
        </w:rPr>
        <w:t>REAB</w:t>
      </w:r>
      <w:r w:rsidRPr="00D900E0">
        <w:t xml:space="preserve"> </w:t>
      </w:r>
      <w:proofErr w:type="gramStart"/>
      <w:r w:rsidRPr="00D900E0">
        <w:t>условно-обязательно</w:t>
      </w:r>
      <w:proofErr w:type="gramEnd"/>
      <w:r w:rsidRPr="00D900E0">
        <w:t xml:space="preserve"> для заполнения в основном файле по оказанной медицинской помощи и в файле по оказанной медицинской помощи при подозрении и ЗНО. Служит для передачи признака реабилитации. Указывается значение «1» для случаев реабилитации (</w:t>
      </w:r>
      <w:r w:rsidRPr="004A24FD">
        <w:rPr>
          <w:lang w:val="en-US"/>
        </w:rPr>
        <w:t>COD</w:t>
      </w:r>
      <w:r w:rsidRPr="00D900E0">
        <w:t>_</w:t>
      </w:r>
      <w:r w:rsidRPr="004A24FD">
        <w:rPr>
          <w:lang w:val="en-US"/>
        </w:rPr>
        <w:t>SPEC</w:t>
      </w:r>
      <w:r w:rsidRPr="00D900E0">
        <w:t xml:space="preserve">, для которых в справочнике </w:t>
      </w:r>
      <w:r w:rsidRPr="004A24FD">
        <w:rPr>
          <w:lang w:val="en-US"/>
        </w:rPr>
        <w:t>SPECIAL</w:t>
      </w:r>
      <w:r w:rsidRPr="00D900E0">
        <w:t>.</w:t>
      </w:r>
      <w:r w:rsidRPr="004A24FD">
        <w:rPr>
          <w:lang w:val="en-US"/>
        </w:rPr>
        <w:t>DBF</w:t>
      </w:r>
      <w:r w:rsidRPr="00D900E0">
        <w:t xml:space="preserve"> в поле PARAM_EX имеется параметр {</w:t>
      </w:r>
      <w:r w:rsidRPr="004A24FD">
        <w:rPr>
          <w:lang w:val="en-US"/>
        </w:rPr>
        <w:t>REABIL</w:t>
      </w:r>
      <w:r w:rsidRPr="00D900E0">
        <w:t>=1}).</w:t>
      </w:r>
    </w:p>
    <w:p w:rsidR="00CC0EA8" w:rsidRDefault="00CC0EA8" w:rsidP="00CC0EA8">
      <w:pPr>
        <w:ind w:left="357"/>
        <w:jc w:val="both"/>
      </w:pPr>
    </w:p>
    <w:p w:rsidR="00D900E0" w:rsidRPr="00B15EBC" w:rsidRDefault="00B15EBC" w:rsidP="00EB154E">
      <w:pPr>
        <w:pStyle w:val="af0"/>
        <w:numPr>
          <w:ilvl w:val="0"/>
          <w:numId w:val="13"/>
        </w:numPr>
        <w:ind w:left="0" w:firstLine="357"/>
        <w:jc w:val="both"/>
      </w:pPr>
      <w:r w:rsidRPr="00B15EBC">
        <w:lastRenderedPageBreak/>
        <w:t>Поле IDDO</w:t>
      </w:r>
      <w:r w:rsidRPr="00B15EBC">
        <w:rPr>
          <w:lang w:val="en-US"/>
        </w:rPr>
        <w:t>K</w:t>
      </w:r>
      <w:r w:rsidRPr="00B15EBC">
        <w:t xml:space="preserve">T </w:t>
      </w:r>
      <w:r w:rsidR="00D900E0" w:rsidRPr="00B15EBC">
        <w:t>обязательно для заполнения, кроме файлов по диспансеризации и медицинским осмотрам. Необходимо указывать СНИЛС медработника (без разделителей) с префиксом ‘</w:t>
      </w:r>
      <w:r w:rsidR="00D900E0" w:rsidRPr="00B15EBC">
        <w:rPr>
          <w:lang w:val="en-US"/>
        </w:rPr>
        <w:t>s</w:t>
      </w:r>
      <w:r w:rsidR="00D900E0" w:rsidRPr="00B15EBC">
        <w:t xml:space="preserve">’ (в нижнем регистре): </w:t>
      </w:r>
      <w:proofErr w:type="spellStart"/>
      <w:r w:rsidR="00D900E0" w:rsidRPr="00B15EBC">
        <w:rPr>
          <w:lang w:val="en-US"/>
        </w:rPr>
        <w:t>sXXXXXXXXXXX</w:t>
      </w:r>
      <w:proofErr w:type="spellEnd"/>
      <w:r w:rsidR="00D900E0" w:rsidRPr="00B15EBC">
        <w:t xml:space="preserve">. Соответствует полю </w:t>
      </w:r>
      <w:r w:rsidR="00D900E0" w:rsidRPr="00B15EBC">
        <w:rPr>
          <w:lang w:val="en-US"/>
        </w:rPr>
        <w:t>CODE</w:t>
      </w:r>
      <w:r w:rsidR="00D900E0" w:rsidRPr="00B15EBC">
        <w:t>_</w:t>
      </w:r>
      <w:r w:rsidR="00D900E0" w:rsidRPr="00B15EBC">
        <w:rPr>
          <w:lang w:val="en-US"/>
        </w:rPr>
        <w:t>MD</w:t>
      </w:r>
      <w:r w:rsidR="00D900E0" w:rsidRPr="00B15EBC">
        <w:t xml:space="preserve"> в элементе USL. </w:t>
      </w:r>
      <w:proofErr w:type="gramStart"/>
      <w:r w:rsidR="00D900E0" w:rsidRPr="00B15EBC">
        <w:t>При оказании медицинской помощи в амбулаторных условиях (</w:t>
      </w:r>
      <w:r w:rsidR="00D900E0" w:rsidRPr="00B15EBC">
        <w:rPr>
          <w:lang w:val="en-US"/>
        </w:rPr>
        <w:t>USL</w:t>
      </w:r>
      <w:r w:rsidR="00D900E0" w:rsidRPr="00B15EBC">
        <w:t>_</w:t>
      </w:r>
      <w:r w:rsidR="00D900E0" w:rsidRPr="00B15EBC">
        <w:rPr>
          <w:lang w:val="en-US"/>
        </w:rPr>
        <w:t>OK</w:t>
      </w:r>
      <w:r w:rsidR="00D900E0" w:rsidRPr="00B15EBC">
        <w:t>=3) для записи по случаю лечения с проведением диализа амбулаторно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отсутствует элемент {</w:t>
      </w:r>
      <w:r w:rsidR="00D900E0" w:rsidRPr="00B15EBC">
        <w:rPr>
          <w:lang w:val="en-US"/>
        </w:rPr>
        <w:t>DETAIL</w:t>
      </w:r>
      <w:r w:rsidR="00D900E0" w:rsidRPr="00B15EBC">
        <w:t xml:space="preserve">=3}, </w:t>
      </w:r>
      <w:r w:rsidR="00D900E0" w:rsidRPr="00B15EBC">
        <w:rPr>
          <w:lang w:val="en-US"/>
        </w:rPr>
        <w:t>FUNICUM</w:t>
      </w:r>
      <w:r w:rsidR="00D900E0" w:rsidRPr="00B15EBC">
        <w:t>=1): среди записей по услугам диализа в рамках этого случая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содержится элемент</w:t>
      </w:r>
      <w:proofErr w:type="gramEnd"/>
      <w:r w:rsidR="00D900E0" w:rsidRPr="00B15EBC">
        <w:t xml:space="preserve"> {</w:t>
      </w:r>
      <w:r w:rsidR="00D900E0" w:rsidRPr="00B15EBC">
        <w:rPr>
          <w:lang w:val="en-US"/>
        </w:rPr>
        <w:t>DETAIL</w:t>
      </w:r>
      <w:r w:rsidR="00D900E0" w:rsidRPr="00B15EBC">
        <w:t>=3}, FUNICUM=1) должна быть хотя бы одна запись, у которой значение поля IDDO</w:t>
      </w:r>
      <w:r w:rsidR="00D900E0" w:rsidRPr="00B15EBC">
        <w:rPr>
          <w:lang w:val="en-US"/>
        </w:rPr>
        <w:t>K</w:t>
      </w:r>
      <w:r w:rsidR="00D900E0" w:rsidRPr="00B15EBC">
        <w:t>T равно значению поля IDDO</w:t>
      </w:r>
      <w:r w:rsidR="00D900E0" w:rsidRPr="00B15EBC">
        <w:rPr>
          <w:lang w:val="en-US"/>
        </w:rPr>
        <w:t>K</w:t>
      </w:r>
      <w:r w:rsidR="00D900E0" w:rsidRPr="00B15EBC">
        <w:t>T записи случая.</w:t>
      </w:r>
    </w:p>
    <w:p w:rsidR="00D900E0" w:rsidRDefault="00D900E0" w:rsidP="00D900E0">
      <w:pPr>
        <w:ind w:firstLine="426"/>
        <w:jc w:val="both"/>
      </w:pPr>
      <w:proofErr w:type="gramStart"/>
      <w:r w:rsidRPr="00B15EBC">
        <w:t>В дневных стационарах всех типов (</w:t>
      </w:r>
      <w:r w:rsidRPr="00B15EBC">
        <w:rPr>
          <w:lang w:val="en-US"/>
        </w:rPr>
        <w:t>USL</w:t>
      </w:r>
      <w:r w:rsidRPr="00B15EBC">
        <w:t>_</w:t>
      </w:r>
      <w:r w:rsidRPr="00B15EBC">
        <w:rPr>
          <w:lang w:val="en-US"/>
        </w:rPr>
        <w:t>OK</w:t>
      </w:r>
      <w:r w:rsidRPr="00B15EBC">
        <w:t>=2) для записи койки по случаю лечения с проведением диализа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отсутствует элемент {</w:t>
      </w:r>
      <w:r w:rsidRPr="00B15EBC">
        <w:rPr>
          <w:lang w:val="en-US"/>
        </w:rPr>
        <w:t>DETAIL</w:t>
      </w:r>
      <w:r w:rsidRPr="00B15EBC">
        <w:t xml:space="preserve">=3}, </w:t>
      </w:r>
      <w:r w:rsidRPr="00B15EBC">
        <w:rPr>
          <w:lang w:val="en-US"/>
        </w:rPr>
        <w:t>FUNICUM</w:t>
      </w:r>
      <w:r w:rsidRPr="00B15EBC">
        <w:t>=2,4): среди записей по услугам диализа в рамках этого случая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содержится элемент {</w:t>
      </w:r>
      <w:r w:rsidRPr="00B15EBC">
        <w:rPr>
          <w:lang w:val="en-US"/>
        </w:rPr>
        <w:t>DETAIL</w:t>
      </w:r>
      <w:r w:rsidRPr="00B15EBC">
        <w:t>=3</w:t>
      </w:r>
      <w:proofErr w:type="gramEnd"/>
      <w:r w:rsidRPr="00B15EBC">
        <w:t xml:space="preserve">}, </w:t>
      </w:r>
      <w:proofErr w:type="gramStart"/>
      <w:r w:rsidRPr="00B15EBC">
        <w:t>FUNICUM=2,4) должна быть хотя бы одна запись, у которой значение поля IDDO</w:t>
      </w:r>
      <w:r w:rsidRPr="00B15EBC">
        <w:rPr>
          <w:lang w:val="en-US"/>
        </w:rPr>
        <w:t>K</w:t>
      </w:r>
      <w:r w:rsidRPr="00B15EBC">
        <w:t>T равно значению поля IDDO</w:t>
      </w:r>
      <w:r w:rsidRPr="00B15EBC">
        <w:rPr>
          <w:lang w:val="en-US"/>
        </w:rPr>
        <w:t>K</w:t>
      </w:r>
      <w:r w:rsidRPr="00B15EBC">
        <w:t>T записи койки по случаю.</w:t>
      </w:r>
      <w:proofErr w:type="gramEnd"/>
    </w:p>
    <w:p w:rsidR="00D900E0" w:rsidRPr="007C2FE7" w:rsidRDefault="00D900E0" w:rsidP="00EB154E">
      <w:pPr>
        <w:pStyle w:val="af0"/>
        <w:numPr>
          <w:ilvl w:val="0"/>
          <w:numId w:val="17"/>
        </w:numPr>
        <w:jc w:val="both"/>
      </w:pPr>
      <w:r w:rsidRPr="007C2FE7">
        <w:t xml:space="preserve">Поле </w:t>
      </w:r>
      <w:r w:rsidRPr="007C2FE7">
        <w:rPr>
          <w:lang w:val="en-US"/>
        </w:rPr>
        <w:t>ED</w:t>
      </w:r>
      <w:r w:rsidRPr="007C2FE7">
        <w:t>_</w:t>
      </w:r>
      <w:r w:rsidRPr="007C2FE7">
        <w:rPr>
          <w:lang w:val="en-US"/>
        </w:rPr>
        <w:t>COL</w:t>
      </w:r>
      <w:r w:rsidRPr="007C2FE7">
        <w:t xml:space="preserve"> заполняется: </w:t>
      </w:r>
    </w:p>
    <w:p w:rsidR="00D900E0" w:rsidRPr="007C2FE7" w:rsidRDefault="00D900E0" w:rsidP="00D900E0">
      <w:pPr>
        <w:ind w:firstLine="426"/>
        <w:jc w:val="both"/>
      </w:pPr>
      <w:r w:rsidRPr="007C2FE7">
        <w:t>1) При оказании медицинской помощи в стационаре (</w:t>
      </w:r>
      <w:r w:rsidRPr="007C2FE7">
        <w:rPr>
          <w:lang w:val="en-US"/>
        </w:rPr>
        <w:t>PLACE</w:t>
      </w:r>
      <w:r w:rsidRPr="007C2FE7">
        <w:t>={5, 14}) и в поликлинике (дневные стационары) (</w:t>
      </w:r>
      <w:r w:rsidRPr="007C2FE7">
        <w:rPr>
          <w:lang w:val="en-US"/>
        </w:rPr>
        <w:t>PLACE</w:t>
      </w:r>
      <w:r w:rsidRPr="007C2FE7">
        <w:t xml:space="preserve">=6, </w:t>
      </w:r>
      <w:r w:rsidRPr="007C2FE7">
        <w:rPr>
          <w:lang w:val="en-US"/>
        </w:rPr>
        <w:t>PURPOSE</w:t>
      </w:r>
      <w:r w:rsidRPr="007C2FE7">
        <w:t xml:space="preserve">=Д) для коек </w:t>
      </w:r>
      <w:proofErr w:type="gramStart"/>
      <w:r w:rsidRPr="007C2FE7">
        <w:t>по</w:t>
      </w:r>
      <w:proofErr w:type="gramEnd"/>
      <w:r w:rsidRPr="007C2FE7">
        <w:t>:</w:t>
      </w:r>
    </w:p>
    <w:p w:rsidR="00D900E0" w:rsidRPr="007C2FE7" w:rsidRDefault="00D900E0" w:rsidP="00D900E0">
      <w:pPr>
        <w:ind w:firstLine="709"/>
        <w:jc w:val="both"/>
      </w:pPr>
      <w:r w:rsidRPr="007C2FE7">
        <w:t xml:space="preserve">а) случаю проведения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 xml:space="preserve"> и отсутствует элемент {</w:t>
      </w:r>
      <w:r w:rsidRPr="007C2FE7">
        <w:rPr>
          <w:lang w:val="en-US"/>
        </w:rPr>
        <w:t>DETAIL</w:t>
      </w:r>
      <w:r w:rsidRPr="007C2FE7">
        <w:t xml:space="preserve">=3}, </w:t>
      </w:r>
      <w:r w:rsidRPr="007C2FE7">
        <w:rPr>
          <w:lang w:val="en-US"/>
        </w:rPr>
        <w:t>FUNICUM</w:t>
      </w:r>
      <w:r w:rsidRPr="007C2FE7">
        <w:t xml:space="preserve">=2,4). Указывается количество услуг/дней диализа. Равно сумме значений по полю </w:t>
      </w:r>
      <w:r w:rsidRPr="007C2FE7">
        <w:rPr>
          <w:lang w:val="en-US"/>
        </w:rPr>
        <w:t>KOL</w:t>
      </w:r>
      <w:r w:rsidRPr="007C2FE7">
        <w:t>_</w:t>
      </w:r>
      <w:r w:rsidRPr="007C2FE7">
        <w:rPr>
          <w:lang w:val="en-US"/>
        </w:rPr>
        <w:t>USL</w:t>
      </w:r>
      <w:r w:rsidRPr="007C2FE7">
        <w:t xml:space="preserve"> в записях по услугам диализа, примененных на данной койке (</w:t>
      </w:r>
      <w:r w:rsidRPr="007C2FE7">
        <w:rPr>
          <w:lang w:val="en-US"/>
        </w:rPr>
        <w:t>SL</w:t>
      </w:r>
      <w:r w:rsidRPr="007C2FE7">
        <w:t>_</w:t>
      </w:r>
      <w:r w:rsidRPr="007C2FE7">
        <w:rPr>
          <w:lang w:val="en-US"/>
        </w:rPr>
        <w:t>ID</w:t>
      </w:r>
      <w:r w:rsidRPr="007C2FE7">
        <w:t xml:space="preserve"> койки = </w:t>
      </w:r>
      <w:r w:rsidRPr="007C2FE7">
        <w:rPr>
          <w:lang w:val="en-US"/>
        </w:rPr>
        <w:t>GUID</w:t>
      </w:r>
      <w:r w:rsidRPr="007C2FE7">
        <w:t>3услуг диализа).</w:t>
      </w:r>
    </w:p>
    <w:p w:rsidR="00D900E0" w:rsidRPr="007C2FE7" w:rsidRDefault="00D900E0" w:rsidP="00D900E0">
      <w:pPr>
        <w:jc w:val="both"/>
      </w:pPr>
      <w:proofErr w:type="gramStart"/>
      <w:r w:rsidRPr="007C2FE7">
        <w:t xml:space="preserve">Если профиль койки предполагает применение гемодиализа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=1} и отсутствует элемент {</w:t>
      </w:r>
      <w:r w:rsidRPr="007C2FE7">
        <w:rPr>
          <w:lang w:val="en-US"/>
        </w:rPr>
        <w:t>DETAIL</w:t>
      </w:r>
      <w:r w:rsidRPr="007C2FE7">
        <w:t xml:space="preserve">=3}, </w:t>
      </w:r>
      <w:r w:rsidRPr="007C2FE7">
        <w:rPr>
          <w:lang w:val="en-US"/>
        </w:rPr>
        <w:t>FUNICUM</w:t>
      </w:r>
      <w:r w:rsidRPr="007C2FE7">
        <w:t>=2,4) значение не должно превышать: 14 – если номер отчетного месяца равен «1» (январь), «3» (март), «5» (май), «7» (июль), «8» (август), «10» (октябрь), «12» (декабрь); 13 – в остальных случаях.</w:t>
      </w:r>
      <w:proofErr w:type="gramEnd"/>
      <w:r w:rsidRPr="007C2FE7">
        <w:t xml:space="preserve"> Если профиль койки предполагает применение </w:t>
      </w:r>
      <w:proofErr w:type="spellStart"/>
      <w:r w:rsidRPr="007C2FE7">
        <w:t>перитонеального</w:t>
      </w:r>
      <w:proofErr w:type="spellEnd"/>
      <w:r w:rsidRPr="007C2FE7">
        <w:t xml:space="preserve">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=2} и отсутствует элемент {</w:t>
      </w:r>
      <w:r w:rsidRPr="007C2FE7">
        <w:rPr>
          <w:lang w:val="en-US"/>
        </w:rPr>
        <w:t>DETAIL</w:t>
      </w:r>
      <w:r w:rsidRPr="007C2FE7">
        <w:t xml:space="preserve">=3}, </w:t>
      </w:r>
      <w:r w:rsidRPr="007C2FE7">
        <w:rPr>
          <w:lang w:val="en-US"/>
        </w:rPr>
        <w:t>FUNICUM</w:t>
      </w:r>
      <w:r w:rsidRPr="007C2FE7">
        <w:t>=2,4) значение должно быть равно общему количеству дней пребывания на койке, подсчитанному по правилам статистики.</w:t>
      </w:r>
    </w:p>
    <w:p w:rsidR="00D900E0" w:rsidRPr="007C2FE7" w:rsidRDefault="00D900E0" w:rsidP="00D900E0">
      <w:pPr>
        <w:ind w:firstLine="709"/>
        <w:jc w:val="both"/>
      </w:pPr>
      <w:r w:rsidRPr="007C2FE7">
        <w:t xml:space="preserve">б) КСГ ЭКО (КСГ, для </w:t>
      </w:r>
      <w:proofErr w:type="gramStart"/>
      <w:r w:rsidRPr="007C2FE7">
        <w:t>которых</w:t>
      </w:r>
      <w:proofErr w:type="gramEnd"/>
      <w:r w:rsidRPr="007C2FE7">
        <w:t xml:space="preserve"> в справочнике KSG.DBF в поле PARAM_EX имеется параметр {</w:t>
      </w:r>
      <w:r w:rsidRPr="007C2FE7">
        <w:rPr>
          <w:lang w:val="en-US"/>
        </w:rPr>
        <w:t>EKO</w:t>
      </w:r>
      <w:r w:rsidRPr="007C2FE7">
        <w:t xml:space="preserve">=1}). Указывается количество </w:t>
      </w:r>
      <w:proofErr w:type="spellStart"/>
      <w:r w:rsidRPr="007C2FE7">
        <w:t>пациенто-дней</w:t>
      </w:r>
      <w:proofErr w:type="spellEnd"/>
      <w:r w:rsidRPr="007C2FE7">
        <w:t xml:space="preserve">, подлежащих учету, из общего периода оказания медицинской помощи. Так, учету подлежат только те дни, в которые </w:t>
      </w:r>
      <w:proofErr w:type="gramStart"/>
      <w:r w:rsidRPr="007C2FE7">
        <w:t>застрахованный</w:t>
      </w:r>
      <w:proofErr w:type="gramEnd"/>
      <w:r w:rsidRPr="007C2FE7">
        <w:t xml:space="preserve"> непосредственно обращался за помощью по ЭКО. Допустимо указывать количество </w:t>
      </w:r>
      <w:proofErr w:type="spellStart"/>
      <w:r w:rsidRPr="007C2FE7">
        <w:t>пациенто-дней</w:t>
      </w:r>
      <w:proofErr w:type="spellEnd"/>
      <w:r w:rsidRPr="007C2FE7">
        <w:t xml:space="preserve"> не совпадающее с периодом лечения. При указании количества </w:t>
      </w:r>
      <w:proofErr w:type="spellStart"/>
      <w:r w:rsidRPr="007C2FE7">
        <w:t>пациенто-дней</w:t>
      </w:r>
      <w:proofErr w:type="spellEnd"/>
      <w:r w:rsidRPr="007C2FE7">
        <w:t xml:space="preserve"> необходимо учитывать сведения по объемам </w:t>
      </w:r>
      <w:r w:rsidRPr="007C2FE7">
        <w:rPr>
          <w:rFonts w:eastAsia="MS Mincho"/>
        </w:rPr>
        <w:t>предоставления медицинской помощи</w:t>
      </w:r>
      <w:r w:rsidRPr="007C2FE7">
        <w:t>, установленным решением комиссии по разработке территориальной программы ОМС.</w:t>
      </w:r>
    </w:p>
    <w:p w:rsidR="00D900E0" w:rsidRPr="007C2FE7" w:rsidRDefault="00D900E0" w:rsidP="00D900E0">
      <w:pPr>
        <w:ind w:firstLine="426"/>
        <w:jc w:val="both"/>
      </w:pPr>
      <w:r w:rsidRPr="007C2FE7">
        <w:t>2) При оказании медицинской помощи в амбулаторных условиях (</w:t>
      </w:r>
      <w:r w:rsidRPr="007C2FE7">
        <w:rPr>
          <w:lang w:val="en-US"/>
        </w:rPr>
        <w:t>USL</w:t>
      </w:r>
      <w:r w:rsidRPr="007C2FE7">
        <w:t>_</w:t>
      </w:r>
      <w:r w:rsidRPr="007C2FE7">
        <w:rPr>
          <w:lang w:val="en-US"/>
        </w:rPr>
        <w:t>OK</w:t>
      </w:r>
      <w:r w:rsidRPr="007C2FE7">
        <w:t xml:space="preserve">=3) для записей по случаю лечения с проведением диализа амбулаторно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имеется параметр </w:t>
      </w:r>
      <w:r w:rsidRPr="007C2FE7">
        <w:rPr>
          <w:lang w:val="en-US"/>
        </w:rPr>
        <w:t>DIAL</w:t>
      </w:r>
      <w:r w:rsidRPr="007C2FE7">
        <w:t xml:space="preserve"> и отсутствует элемент {</w:t>
      </w:r>
      <w:r w:rsidRPr="007C2FE7">
        <w:rPr>
          <w:lang w:val="en-US"/>
        </w:rPr>
        <w:t>DETAIL</w:t>
      </w:r>
      <w:r w:rsidRPr="007C2FE7">
        <w:t xml:space="preserve">=3}, </w:t>
      </w:r>
      <w:r w:rsidRPr="007C2FE7">
        <w:rPr>
          <w:lang w:val="en-US"/>
        </w:rPr>
        <w:t>FUNICUM</w:t>
      </w:r>
      <w:r w:rsidRPr="007C2FE7">
        <w:t xml:space="preserve">=1). Указывается количество услуг/дней диализа. Равно сумме значений по полю </w:t>
      </w:r>
      <w:r w:rsidRPr="007C2FE7">
        <w:rPr>
          <w:lang w:val="en-US"/>
        </w:rPr>
        <w:t>KOL</w:t>
      </w:r>
      <w:r w:rsidRPr="007C2FE7">
        <w:t>_</w:t>
      </w:r>
      <w:r w:rsidRPr="007C2FE7">
        <w:rPr>
          <w:lang w:val="en-US"/>
        </w:rPr>
        <w:t>USL</w:t>
      </w:r>
      <w:r w:rsidRPr="007C2FE7">
        <w:t xml:space="preserve"> в записях по услугам диализа, оказанным в рамках данного случая (</w:t>
      </w:r>
      <w:r w:rsidRPr="007C2FE7">
        <w:rPr>
          <w:lang w:val="en-US"/>
        </w:rPr>
        <w:t>SL</w:t>
      </w:r>
      <w:r w:rsidRPr="007C2FE7">
        <w:t>_</w:t>
      </w:r>
      <w:r w:rsidRPr="007C2FE7">
        <w:rPr>
          <w:lang w:val="en-US"/>
        </w:rPr>
        <w:t>ID</w:t>
      </w:r>
      <w:r w:rsidRPr="007C2FE7">
        <w:t xml:space="preserve"> случая = </w:t>
      </w:r>
      <w:r w:rsidRPr="007C2FE7">
        <w:rPr>
          <w:lang w:val="en-US"/>
        </w:rPr>
        <w:t>GUID</w:t>
      </w:r>
      <w:r w:rsidRPr="007C2FE7">
        <w:t xml:space="preserve">3услуг диализа). </w:t>
      </w:r>
      <w:proofErr w:type="gramStart"/>
      <w:r w:rsidRPr="007C2FE7">
        <w:t xml:space="preserve">Для случаев лечения с проведением гемодиализа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=1} и отсутствует элемент {</w:t>
      </w:r>
      <w:r w:rsidRPr="007C2FE7">
        <w:rPr>
          <w:lang w:val="en-US"/>
        </w:rPr>
        <w:t>DETAIL</w:t>
      </w:r>
      <w:r w:rsidRPr="007C2FE7">
        <w:t xml:space="preserve">=3}, </w:t>
      </w:r>
      <w:r w:rsidRPr="007C2FE7">
        <w:rPr>
          <w:lang w:val="en-US"/>
        </w:rPr>
        <w:t>FUNICUM</w:t>
      </w:r>
      <w:r w:rsidRPr="007C2FE7">
        <w:t>=1) значение не должно превышать: 14 – если номер отчетного месяца равен «1» (январь), «3» (март), «5» (май), «7» (июль), «8» (август), «10» (октябрь), «12» (декабрь); 13 – в остальных случаях.</w:t>
      </w:r>
      <w:proofErr w:type="gramEnd"/>
      <w:r w:rsidRPr="007C2FE7">
        <w:t xml:space="preserve"> Для случаев лечения с проведением </w:t>
      </w:r>
      <w:proofErr w:type="spellStart"/>
      <w:r w:rsidRPr="007C2FE7">
        <w:t>перитонеального</w:t>
      </w:r>
      <w:proofErr w:type="spellEnd"/>
      <w:r w:rsidRPr="007C2FE7">
        <w:t xml:space="preserve">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 xml:space="preserve">=2} и отсутствует элемент </w:t>
      </w:r>
      <w:r w:rsidRPr="007C2FE7">
        <w:lastRenderedPageBreak/>
        <w:t>{</w:t>
      </w:r>
      <w:r w:rsidRPr="007C2FE7">
        <w:rPr>
          <w:lang w:val="en-US"/>
        </w:rPr>
        <w:t>DETAIL</w:t>
      </w:r>
      <w:r w:rsidRPr="007C2FE7">
        <w:t xml:space="preserve">=3}, </w:t>
      </w:r>
      <w:r w:rsidRPr="007C2FE7">
        <w:rPr>
          <w:lang w:val="en-US"/>
        </w:rPr>
        <w:t>FUNICUM</w:t>
      </w:r>
      <w:r w:rsidRPr="007C2FE7">
        <w:t xml:space="preserve">=1) значение должно быть равно общему количеству дней по записи случая, подсчитанного аналогично правилам статистики определения количества </w:t>
      </w:r>
      <w:r w:rsidRPr="009B562E">
        <w:t>койко-дней</w:t>
      </w:r>
      <w:r w:rsidRPr="007C2FE7">
        <w:t xml:space="preserve"> пребывания на койке дневного стационара.</w:t>
      </w:r>
    </w:p>
    <w:p w:rsidR="00D900E0" w:rsidRPr="007C2FE7" w:rsidRDefault="00D900E0" w:rsidP="00D900E0">
      <w:pPr>
        <w:ind w:firstLine="426"/>
        <w:jc w:val="both"/>
        <w:outlineLvl w:val="0"/>
      </w:pPr>
      <w:r w:rsidRPr="007C2FE7">
        <w:t>3) При оказании стоматологической медицинской помощи (PLACE=7) указывается количество УЕТ.</w:t>
      </w:r>
    </w:p>
    <w:p w:rsidR="00D900E0" w:rsidRPr="007C2FE7" w:rsidRDefault="00D900E0" w:rsidP="00D900E0">
      <w:pPr>
        <w:ind w:firstLine="709"/>
        <w:jc w:val="both"/>
      </w:pPr>
      <w:r w:rsidRPr="007C2FE7">
        <w:t xml:space="preserve">а) для записей по посещениям равно сумме значений УЕТ всех указанных в поле </w:t>
      </w:r>
      <w:r w:rsidRPr="007C2FE7">
        <w:rPr>
          <w:lang w:val="en-US"/>
        </w:rPr>
        <w:t>VID</w:t>
      </w:r>
      <w:r w:rsidRPr="007C2FE7">
        <w:t>_</w:t>
      </w:r>
      <w:r w:rsidRPr="007C2FE7">
        <w:rPr>
          <w:lang w:val="en-US"/>
        </w:rPr>
        <w:t>VME</w:t>
      </w:r>
      <w:r w:rsidRPr="007C2FE7">
        <w:t xml:space="preserve"> стоматологических услуг (значение параметра </w:t>
      </w:r>
      <w:r w:rsidRPr="007C2FE7">
        <w:rPr>
          <w:lang w:val="en-US"/>
        </w:rPr>
        <w:t>UET</w:t>
      </w:r>
      <w:r w:rsidRPr="007C2FE7">
        <w:t xml:space="preserve">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для кода номенклатуры 1 (</w:t>
      </w:r>
      <w:r w:rsidRPr="007C2FE7">
        <w:rPr>
          <w:lang w:val="en-US"/>
        </w:rPr>
        <w:t>CODE</w:t>
      </w:r>
      <w:r w:rsidRPr="007C2FE7">
        <w:t>_</w:t>
      </w:r>
      <w:r w:rsidRPr="007C2FE7">
        <w:rPr>
          <w:lang w:val="en-US"/>
        </w:rPr>
        <w:t>USL</w:t>
      </w:r>
      <w:r w:rsidRPr="007C2FE7">
        <w:t>=</w:t>
      </w:r>
      <w:r w:rsidRPr="007C2FE7">
        <w:rPr>
          <w:lang w:val="en-US"/>
        </w:rPr>
        <w:t>N</w:t>
      </w:r>
      <w:r w:rsidRPr="007C2FE7">
        <w:t>1) с учетом кратности (</w:t>
      </w:r>
      <w:r w:rsidRPr="007C2FE7">
        <w:rPr>
          <w:lang w:val="en-US"/>
        </w:rPr>
        <w:t>KOL</w:t>
      </w:r>
      <w:r w:rsidRPr="007C2FE7">
        <w:t>_</w:t>
      </w:r>
      <w:r w:rsidRPr="007C2FE7">
        <w:rPr>
          <w:lang w:val="en-US"/>
        </w:rPr>
        <w:t>USL</w:t>
      </w:r>
      <w:r w:rsidRPr="007C2FE7">
        <w:t xml:space="preserve">). При наличии различий в УЕТ стоматологической услуги для детского и взрослого приема (параметры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xml:space="preserve"> соответственно) количество применяемых УЕТ выбирается в зависимости от возраста пациента: значение </w:t>
      </w:r>
      <w:r w:rsidRPr="007C2FE7">
        <w:rPr>
          <w:lang w:val="en-US"/>
        </w:rPr>
        <w:t>UET</w:t>
      </w:r>
      <w:r w:rsidRPr="007C2FE7">
        <w:t xml:space="preserve">0 для возраста &gt;=18 лет; </w:t>
      </w:r>
      <w:r w:rsidRPr="007C2FE7">
        <w:rPr>
          <w:lang w:val="en-US"/>
        </w:rPr>
        <w:t>UET</w:t>
      </w:r>
      <w:r w:rsidRPr="007C2FE7">
        <w:t xml:space="preserve">1 для возраста &lt;18 лет. Возраст определяется на дату посещения (поле </w:t>
      </w:r>
      <w:r w:rsidRPr="007C2FE7">
        <w:rPr>
          <w:lang w:val="en-US"/>
        </w:rPr>
        <w:t>VISIT</w:t>
      </w:r>
      <w:r w:rsidRPr="007C2FE7">
        <w:t>_</w:t>
      </w:r>
      <w:r w:rsidRPr="007C2FE7">
        <w:rPr>
          <w:lang w:val="en-US"/>
        </w:rPr>
        <w:t>DATE</w:t>
      </w:r>
      <w:r w:rsidRPr="007C2FE7">
        <w:t>);</w:t>
      </w:r>
    </w:p>
    <w:p w:rsidR="00D900E0" w:rsidRPr="007C2FE7" w:rsidRDefault="00D900E0" w:rsidP="00D900E0">
      <w:pPr>
        <w:ind w:firstLine="709"/>
        <w:jc w:val="both"/>
      </w:pPr>
      <w:r w:rsidRPr="007C2FE7">
        <w:t>б) Для записей по обращениям равно сумме значений УЕТ всех посещений в рамках данного обращения.</w:t>
      </w:r>
    </w:p>
    <w:p w:rsidR="00D900E0" w:rsidRDefault="00D900E0" w:rsidP="00D900E0">
      <w:pPr>
        <w:ind w:firstLine="426"/>
        <w:jc w:val="both"/>
      </w:pPr>
      <w:r w:rsidRPr="007C2FE7">
        <w:t xml:space="preserve">Для остальных случаев количество единиц оплаты медицинской помощи указывается в поле KOL_USL элемента </w:t>
      </w:r>
      <w:r w:rsidRPr="007C2FE7">
        <w:rPr>
          <w:lang w:val="en-US"/>
        </w:rPr>
        <w:t>USL</w:t>
      </w:r>
      <w:r w:rsidRPr="007C2FE7">
        <w:t xml:space="preserve"> для основного файла по оказанной медицинской помощи, файла по оказанной медицинской помощи при подозрении и ЗНО и файла по оказанной ВМП.</w:t>
      </w:r>
    </w:p>
    <w:p w:rsidR="00A80014" w:rsidRPr="00DB49D5" w:rsidRDefault="00A80014" w:rsidP="00D669E2">
      <w:pPr>
        <w:jc w:val="both"/>
        <w:rPr>
          <w:strike/>
        </w:rPr>
      </w:pPr>
    </w:p>
    <w:p w:rsidR="00D377F8" w:rsidRPr="00A92FBF" w:rsidRDefault="00B63BA9" w:rsidP="001C4608">
      <w:pPr>
        <w:pStyle w:val="aff2"/>
        <w:numPr>
          <w:ilvl w:val="0"/>
          <w:numId w:val="46"/>
        </w:numPr>
      </w:pPr>
      <w:r w:rsidRPr="00A92FBF">
        <w:t xml:space="preserve">Сведения о введенном противоопухолевом лекарственном препарате (элемент </w:t>
      </w:r>
      <w:r w:rsidRPr="00A92FBF">
        <w:rPr>
          <w:lang w:val="en-US"/>
        </w:rPr>
        <w:t>LEK</w:t>
      </w:r>
      <w:r w:rsidRPr="00A92FBF">
        <w:t>_</w:t>
      </w:r>
      <w:r w:rsidRPr="00A92FBF">
        <w:rPr>
          <w:lang w:val="en-US"/>
        </w:rPr>
        <w:t>PR</w:t>
      </w:r>
      <w:r w:rsidRPr="00A92FBF">
        <w:t>)</w:t>
      </w:r>
    </w:p>
    <w:p w:rsidR="00E244F8" w:rsidRDefault="00E244F8" w:rsidP="00E244F8">
      <w:pPr>
        <w:pStyle w:val="af0"/>
        <w:numPr>
          <w:ilvl w:val="1"/>
          <w:numId w:val="46"/>
        </w:numPr>
        <w:jc w:val="both"/>
      </w:pPr>
      <w:r>
        <w:t xml:space="preserve">В </w:t>
      </w:r>
      <w:r>
        <w:t>файл</w:t>
      </w:r>
      <w:r>
        <w:t>е</w:t>
      </w:r>
      <w:r>
        <w:t xml:space="preserve"> со</w:t>
      </w:r>
      <w:r w:rsidRPr="00A92FBF">
        <w:t xml:space="preserve"> </w:t>
      </w:r>
      <w:r w:rsidRPr="009C69FD">
        <w:t>сведения</w:t>
      </w:r>
      <w:r>
        <w:t>ми</w:t>
      </w:r>
      <w:r w:rsidRPr="009C69FD">
        <w:t xml:space="preserve"> об оказанной медицинской помощи при подозрении на ЗНО или установленном диагнозе ЗНО</w:t>
      </w:r>
      <w:r>
        <w:t>:</w:t>
      </w:r>
    </w:p>
    <w:p w:rsidR="00E244F8" w:rsidRDefault="00E244F8" w:rsidP="00E244F8">
      <w:pPr>
        <w:jc w:val="both"/>
      </w:pPr>
      <w:r w:rsidRPr="00A92FBF">
        <w:t xml:space="preserve">В поле </w:t>
      </w:r>
      <w:r w:rsidRPr="00E244F8">
        <w:rPr>
          <w:lang w:val="en-US"/>
        </w:rPr>
        <w:t>CODE</w:t>
      </w:r>
      <w:r w:rsidRPr="00A92FBF">
        <w:t>_</w:t>
      </w:r>
      <w:r w:rsidRPr="00E244F8">
        <w:rPr>
          <w:lang w:val="en-US"/>
        </w:rPr>
        <w:t>SH</w:t>
      </w:r>
      <w:ins w:id="1" w:author="oyumikulovich" w:date="2022-03-23T16:54:00Z">
        <w:r>
          <w:t xml:space="preserve"> </w:t>
        </w:r>
      </w:ins>
      <w:r w:rsidRPr="00A92FBF">
        <w:t xml:space="preserve">указывается код схемы лекарственной терапии (классификатор </w:t>
      </w:r>
      <w:r w:rsidRPr="00E244F8">
        <w:rPr>
          <w:lang w:val="en-US"/>
        </w:rPr>
        <w:t>V</w:t>
      </w:r>
      <w:r w:rsidRPr="00A92FBF">
        <w:t xml:space="preserve">024). </w:t>
      </w:r>
      <w:proofErr w:type="gramStart"/>
      <w:r w:rsidRPr="00A92FBF">
        <w:t xml:space="preserve">Заполняется в соответствии со справочником </w:t>
      </w:r>
      <w:r w:rsidRPr="00E244F8">
        <w:rPr>
          <w:lang w:val="en-US"/>
        </w:rPr>
        <w:t>KSG</w:t>
      </w:r>
      <w:r w:rsidRPr="00A92FBF">
        <w:t>_</w:t>
      </w:r>
      <w:r w:rsidRPr="00E244F8">
        <w:rPr>
          <w:lang w:val="en-US"/>
        </w:rPr>
        <w:t>CRI</w:t>
      </w:r>
      <w:r w:rsidRPr="00A92FBF">
        <w:t>.</w:t>
      </w:r>
      <w:r w:rsidRPr="00E244F8">
        <w:rPr>
          <w:lang w:val="en-US"/>
        </w:rPr>
        <w:t>DBF</w:t>
      </w:r>
      <w:r w:rsidRPr="00A92FBF">
        <w:t xml:space="preserve"> (поле </w:t>
      </w:r>
      <w:r w:rsidRPr="00E244F8">
        <w:rPr>
          <w:lang w:val="en-US"/>
        </w:rPr>
        <w:t>CODE</w:t>
      </w:r>
      <w:r w:rsidRPr="00A92FBF">
        <w:t xml:space="preserve"> для:</w:t>
      </w:r>
      <w:proofErr w:type="gramEnd"/>
      <w:r w:rsidRPr="00A92FBF">
        <w:t xml:space="preserve"> </w:t>
      </w:r>
      <w:r w:rsidRPr="00E244F8">
        <w:rPr>
          <w:lang w:val="en-US"/>
        </w:rPr>
        <w:t>TYP</w:t>
      </w:r>
      <w:r w:rsidRPr="00A92FBF">
        <w:t xml:space="preserve">=2, 13, 15, если USL_TIP=2; </w:t>
      </w:r>
      <w:r w:rsidRPr="00E244F8">
        <w:rPr>
          <w:lang w:val="en-US"/>
        </w:rPr>
        <w:t>TYP</w:t>
      </w:r>
      <w:r w:rsidRPr="00A92FBF">
        <w:t xml:space="preserve">=2, 5, если USL_TIP=4) для указанных условий оказания медицинской помощи (поля </w:t>
      </w:r>
      <w:r w:rsidRPr="00E244F8">
        <w:rPr>
          <w:lang w:val="en-US"/>
        </w:rPr>
        <w:t>USL</w:t>
      </w:r>
      <w:r w:rsidRPr="00A92FBF">
        <w:t>_</w:t>
      </w:r>
      <w:r w:rsidRPr="00E244F8">
        <w:rPr>
          <w:lang w:val="en-US"/>
        </w:rPr>
        <w:t>OK</w:t>
      </w:r>
      <w:r w:rsidRPr="00A92FBF">
        <w:t xml:space="preserve"> в файле персонифицированного учета и справочнике </w:t>
      </w:r>
      <w:r w:rsidRPr="00E244F8">
        <w:rPr>
          <w:lang w:val="en-US"/>
        </w:rPr>
        <w:t>KSG</w:t>
      </w:r>
      <w:r w:rsidRPr="00A92FBF">
        <w:t>_</w:t>
      </w:r>
      <w:r w:rsidRPr="00E244F8">
        <w:rPr>
          <w:lang w:val="en-US"/>
        </w:rPr>
        <w:t>CRI</w:t>
      </w:r>
      <w:r w:rsidRPr="00A92FBF">
        <w:t>.</w:t>
      </w:r>
      <w:r w:rsidRPr="00E244F8">
        <w:rPr>
          <w:lang w:val="en-US"/>
        </w:rPr>
        <w:t>DBF</w:t>
      </w:r>
      <w:r w:rsidRPr="00A92FBF">
        <w:t xml:space="preserve">: 1-круглосуточный или 2-дневной стационар). При наличии схемы </w:t>
      </w:r>
      <w:r w:rsidRPr="00E244F8">
        <w:rPr>
          <w:lang w:val="en-US"/>
        </w:rPr>
        <w:t>CODE</w:t>
      </w:r>
      <w:r w:rsidRPr="00A92FBF">
        <w:t>_</w:t>
      </w:r>
      <w:r w:rsidRPr="00E244F8">
        <w:rPr>
          <w:lang w:val="en-US"/>
        </w:rPr>
        <w:t>SH</w:t>
      </w:r>
      <w:r w:rsidRPr="00A92FBF">
        <w:t xml:space="preserve"> в классификаторе</w:t>
      </w:r>
      <w:r w:rsidRPr="00E244F8">
        <w:rPr>
          <w:lang w:val="en-US"/>
        </w:rPr>
        <w:t>N</w:t>
      </w:r>
      <w:r w:rsidRPr="00A92FBF">
        <w:t xml:space="preserve">021 хотя бы один из указанных лекарственных препаратов </w:t>
      </w:r>
      <w:r w:rsidRPr="00E244F8">
        <w:rPr>
          <w:lang w:val="en-US"/>
        </w:rPr>
        <w:t>REGNUM</w:t>
      </w:r>
      <w:r w:rsidRPr="00A92FBF">
        <w:t xml:space="preserve"> должен быть из перечня допустимых по классификатору </w:t>
      </w:r>
      <w:r w:rsidRPr="00E244F8">
        <w:rPr>
          <w:lang w:val="en-US"/>
        </w:rPr>
        <w:t>N</w:t>
      </w:r>
      <w:r w:rsidRPr="00A92FBF">
        <w:t>021.</w:t>
      </w:r>
    </w:p>
    <w:p w:rsidR="00E244F8" w:rsidRPr="003D72D6" w:rsidRDefault="00E244F8" w:rsidP="00E244F8">
      <w:pPr>
        <w:pStyle w:val="af0"/>
        <w:numPr>
          <w:ilvl w:val="1"/>
          <w:numId w:val="46"/>
        </w:numPr>
        <w:jc w:val="both"/>
      </w:pPr>
      <w:r>
        <w:t xml:space="preserve">В </w:t>
      </w:r>
      <w:r w:rsidRPr="003D72D6">
        <w:t>основно</w:t>
      </w:r>
      <w:r w:rsidRPr="003D72D6">
        <w:t>м</w:t>
      </w:r>
      <w:r w:rsidRPr="003D72D6">
        <w:t xml:space="preserve"> файл</w:t>
      </w:r>
      <w:r w:rsidRPr="003D72D6">
        <w:t>е</w:t>
      </w:r>
      <w:r w:rsidRPr="003D72D6">
        <w:t xml:space="preserve"> по оказанной медицинской помощи</w:t>
      </w:r>
      <w:r w:rsidRPr="003D72D6">
        <w:t>:</w:t>
      </w:r>
    </w:p>
    <w:p w:rsidR="008D2F9E" w:rsidRPr="00E244F8" w:rsidRDefault="00A47218" w:rsidP="00E244F8">
      <w:pPr>
        <w:jc w:val="both"/>
      </w:pPr>
      <w:r w:rsidRPr="003D72D6">
        <w:t xml:space="preserve">В </w:t>
      </w:r>
      <w:r w:rsidRPr="003D72D6">
        <w:t xml:space="preserve"> поле DATA_INJ</w:t>
      </w:r>
      <w:r w:rsidR="00062AA7" w:rsidRPr="003D72D6">
        <w:t xml:space="preserve"> </w:t>
      </w:r>
      <w:r w:rsidR="00935328" w:rsidRPr="003D72D6">
        <w:t>для круглосуточного стационара (</w:t>
      </w:r>
      <w:r w:rsidR="00935328" w:rsidRPr="003D72D6">
        <w:rPr>
          <w:lang w:val="en-US"/>
        </w:rPr>
        <w:t>USL</w:t>
      </w:r>
      <w:r w:rsidR="00935328" w:rsidRPr="003D72D6">
        <w:t>_</w:t>
      </w:r>
      <w:r w:rsidR="00935328" w:rsidRPr="003D72D6">
        <w:rPr>
          <w:lang w:val="en-US"/>
        </w:rPr>
        <w:t>OK</w:t>
      </w:r>
      <w:r w:rsidR="00935328" w:rsidRPr="003D72D6">
        <w:t xml:space="preserve">=1) указывается дата фактического приема/введения лекарственного препарата. </w:t>
      </w:r>
      <w:proofErr w:type="gramStart"/>
      <w:r w:rsidR="00935328" w:rsidRPr="003D72D6">
        <w:t>То есть в рамках одного случая госпитализации указывается каждый день приема/введения лекарственного препарата.</w:t>
      </w:r>
      <w:r w:rsidRPr="003D72D6">
        <w:t>)</w:t>
      </w:r>
      <w:proofErr w:type="gramEnd"/>
      <w:r w:rsidRPr="003D72D6">
        <w:t xml:space="preserve"> Для амбулаторных условий оказания  медицинской помощи (USL_OK=3) на </w:t>
      </w:r>
      <w:r w:rsidRPr="003D72D6">
        <w:rPr>
          <w:rPrChange w:id="2" w:author="oyumikulovich" w:date="2022-03-24T16:47:00Z">
            <w:rPr/>
          </w:rPrChange>
        </w:rPr>
        <w:t>записи посещения/обращения /посещения в рамках обращения должны быть указаны все даты    приема препарата. Т.е если прописали пить таблетку №1 в течение 5 дней, начиная с 01.03.2022, то на записи посещения/ обращения /посещения в рамках обращения должно быть 5 элементов LEK_PR с датами: 01.03.2022 ,02.03.2022, 03.03.2022, 04.03.2022, 05.03.2022. Для каждой даты своя доза приема и количество (элемент LEK_DOSE)</w:t>
      </w:r>
      <w:r w:rsidR="0062430D" w:rsidRPr="003D72D6">
        <w:t xml:space="preserve">, если </w:t>
      </w:r>
      <w:r w:rsidRPr="003D72D6">
        <w:t>в справочнике V031 "Группы препаратов для лечения заболевания COVID-19 (</w:t>
      </w:r>
      <w:proofErr w:type="spellStart"/>
      <w:r w:rsidRPr="003D72D6">
        <w:t>GroupDrugs</w:t>
      </w:r>
      <w:proofErr w:type="spellEnd"/>
      <w:r w:rsidRPr="003D72D6">
        <w:t>)" заполнено поле "Признак</w:t>
      </w:r>
      <w:r w:rsidRPr="003D72D6">
        <w:rPr>
          <w:rPrChange w:id="3" w:author="oyumikulovich" w:date="2022-04-07T11:27:00Z">
            <w:rPr/>
          </w:rPrChange>
        </w:rPr>
        <w:t xml:space="preserve"> обязательности указания МНН".</w:t>
      </w:r>
    </w:p>
    <w:p w:rsidR="008D2F9E" w:rsidDel="00F946D7" w:rsidRDefault="008D2F9E" w:rsidP="008D2F9E">
      <w:pPr>
        <w:ind w:firstLine="709"/>
        <w:jc w:val="both"/>
        <w:rPr>
          <w:del w:id="4" w:author="oyumikulovich" w:date="2022-03-23T17:44:00Z"/>
        </w:rPr>
      </w:pPr>
    </w:p>
    <w:p w:rsidR="00B33DCE" w:rsidRPr="00B33DCE" w:rsidRDefault="00193DA9" w:rsidP="001C4608">
      <w:pPr>
        <w:pStyle w:val="aff2"/>
        <w:numPr>
          <w:ilvl w:val="0"/>
          <w:numId w:val="46"/>
        </w:numPr>
      </w:pPr>
      <w:r w:rsidRPr="00B33DCE">
        <w:lastRenderedPageBreak/>
        <w:t xml:space="preserve">Сведения о КСГ/КПГ (элемент </w:t>
      </w:r>
      <w:r w:rsidRPr="00B33DCE">
        <w:rPr>
          <w:lang w:val="en-US"/>
        </w:rPr>
        <w:t>KSG</w:t>
      </w:r>
      <w:r w:rsidRPr="00B33DCE">
        <w:t>_</w:t>
      </w:r>
      <w:r w:rsidRPr="00B33DCE">
        <w:rPr>
          <w:lang w:val="en-US"/>
        </w:rPr>
        <w:t>KPG</w:t>
      </w:r>
      <w:r w:rsidRPr="00B33DCE">
        <w:t>)</w:t>
      </w:r>
    </w:p>
    <w:p w:rsidR="00AD5E19" w:rsidRPr="00022602" w:rsidRDefault="0023078D" w:rsidP="00F75444">
      <w:pPr>
        <w:ind w:firstLine="284"/>
        <w:jc w:val="both"/>
      </w:pPr>
      <w:r w:rsidRPr="00022602">
        <w:t>Элемент формируется для записей коек</w:t>
      </w:r>
      <w:r w:rsidR="0090733A" w:rsidRPr="00022602">
        <w:t xml:space="preserve"> (в справочнике SPECIAL.</w:t>
      </w:r>
      <w:r w:rsidR="0090733A" w:rsidRPr="00022602">
        <w:rPr>
          <w:lang w:val="en-US"/>
        </w:rPr>
        <w:t>DBF</w:t>
      </w:r>
      <w:r w:rsidR="0090733A" w:rsidRPr="00022602">
        <w:t xml:space="preserve"> в поле P</w:t>
      </w:r>
      <w:r w:rsidR="0090733A" w:rsidRPr="00022602">
        <w:rPr>
          <w:lang w:val="en-US"/>
        </w:rPr>
        <w:t>ARAM</w:t>
      </w:r>
      <w:r w:rsidR="0090733A" w:rsidRPr="00022602">
        <w:t>_E</w:t>
      </w:r>
      <w:r w:rsidR="0090733A" w:rsidRPr="00022602">
        <w:rPr>
          <w:lang w:val="en-US"/>
        </w:rPr>
        <w:t>X</w:t>
      </w:r>
      <w:r w:rsidR="0090733A" w:rsidRPr="00022602">
        <w:t xml:space="preserve"> отсутствует элемент </w:t>
      </w:r>
      <w:r w:rsidR="0090733A" w:rsidRPr="00022602">
        <w:rPr>
          <w:lang w:val="en-US"/>
        </w:rPr>
        <w:t>DETAIL</w:t>
      </w:r>
      <w:r w:rsidR="0090733A" w:rsidRPr="00022602">
        <w:t>)</w:t>
      </w:r>
      <w:r w:rsidRPr="00022602">
        <w:t xml:space="preserve"> </w:t>
      </w:r>
      <w:proofErr w:type="gramStart"/>
      <w:r w:rsidRPr="00022602">
        <w:t>круглосуточного</w:t>
      </w:r>
      <w:proofErr w:type="gramEnd"/>
      <w:r w:rsidRPr="00022602">
        <w:t xml:space="preserve"> и дневных стационаров всех типов </w:t>
      </w:r>
      <w:r w:rsidR="00B441DA" w:rsidRPr="00022602">
        <w:t>(</w:t>
      </w:r>
      <w:r w:rsidR="00B441DA" w:rsidRPr="00022602">
        <w:rPr>
          <w:lang w:val="en-US"/>
        </w:rPr>
        <w:t>USL</w:t>
      </w:r>
      <w:r w:rsidR="00B441DA" w:rsidRPr="00022602">
        <w:t>_</w:t>
      </w:r>
      <w:r w:rsidR="00B441DA" w:rsidRPr="00022602">
        <w:rPr>
          <w:lang w:val="en-US"/>
        </w:rPr>
        <w:t>OK</w:t>
      </w:r>
      <w:r w:rsidR="00B441DA" w:rsidRPr="00022602">
        <w:t>=</w:t>
      </w:r>
      <w:r w:rsidR="000F4A80" w:rsidRPr="00022602">
        <w:t>{</w:t>
      </w:r>
      <w:r w:rsidR="00B441DA" w:rsidRPr="00022602">
        <w:t>1,</w:t>
      </w:r>
      <w:r w:rsidR="000F4A80" w:rsidRPr="00022602">
        <w:t xml:space="preserve"> </w:t>
      </w:r>
      <w:r w:rsidR="00B441DA" w:rsidRPr="00022602">
        <w:t>2</w:t>
      </w:r>
      <w:r w:rsidR="000F4A80" w:rsidRPr="00022602">
        <w:t>}</w:t>
      </w:r>
      <w:r w:rsidR="00B441DA" w:rsidRPr="00022602">
        <w:t>), относящихся к оплате по КСГ (пол</w:t>
      </w:r>
      <w:r w:rsidR="000C5C58">
        <w:t>е</w:t>
      </w:r>
      <w:r w:rsidR="00B441DA" w:rsidRPr="00022602">
        <w:t xml:space="preserve"> </w:t>
      </w:r>
      <w:r w:rsidR="00B441DA" w:rsidRPr="00022602">
        <w:rPr>
          <w:lang w:val="en-US"/>
        </w:rPr>
        <w:t>KSG</w:t>
      </w:r>
      <w:r w:rsidR="00B441DA" w:rsidRPr="00022602">
        <w:t>&gt;0).</w:t>
      </w:r>
    </w:p>
    <w:p w:rsidR="009740B3" w:rsidRPr="00CE475E" w:rsidRDefault="003806DB" w:rsidP="00CE475E">
      <w:pPr>
        <w:ind w:firstLine="284"/>
        <w:jc w:val="both"/>
      </w:pPr>
      <w:r>
        <w:t>П</w:t>
      </w:r>
      <w:r w:rsidR="008B00BC" w:rsidRPr="00022602">
        <w:t>римен</w:t>
      </w:r>
      <w:r>
        <w:t>ение</w:t>
      </w:r>
      <w:r w:rsidR="008B00BC" w:rsidRPr="00022602">
        <w:t xml:space="preserve"> КСГ на профиле койки (</w:t>
      </w:r>
      <w:r w:rsidR="008B00BC" w:rsidRPr="00022602">
        <w:rPr>
          <w:lang w:val="en-US"/>
        </w:rPr>
        <w:t>COD</w:t>
      </w:r>
      <w:r w:rsidR="008B00BC" w:rsidRPr="00022602">
        <w:t>_</w:t>
      </w:r>
      <w:r w:rsidR="008B00BC" w:rsidRPr="00022602">
        <w:rPr>
          <w:lang w:val="en-US"/>
        </w:rPr>
        <w:t>SPEC</w:t>
      </w:r>
      <w:r w:rsidR="008B00BC" w:rsidRPr="00022602">
        <w:t>) определ</w:t>
      </w:r>
      <w:r>
        <w:t xml:space="preserve">яется </w:t>
      </w:r>
      <w:r w:rsidR="008B00BC" w:rsidRPr="00022602">
        <w:t>справочник</w:t>
      </w:r>
      <w:r>
        <w:t>ом</w:t>
      </w:r>
      <w:r w:rsidR="008B00BC" w:rsidRPr="00022602">
        <w:t xml:space="preserve"> </w:t>
      </w:r>
      <w:r w:rsidR="008B00BC" w:rsidRPr="00022602">
        <w:rPr>
          <w:lang w:val="en-US"/>
        </w:rPr>
        <w:t>KSG</w:t>
      </w:r>
      <w:r w:rsidR="008B00BC" w:rsidRPr="00022602">
        <w:t>_</w:t>
      </w:r>
      <w:r w:rsidR="008B00BC" w:rsidRPr="00022602">
        <w:rPr>
          <w:lang w:val="en-US"/>
        </w:rPr>
        <w:t>SPC</w:t>
      </w:r>
      <w:r w:rsidR="008B00BC" w:rsidRPr="00022602">
        <w:t>.</w:t>
      </w:r>
      <w:r w:rsidR="008B00BC" w:rsidRPr="00022602">
        <w:rPr>
          <w:lang w:val="en-US"/>
        </w:rPr>
        <w:t>DBF</w:t>
      </w:r>
      <w:r w:rsidR="008B00BC" w:rsidRPr="00022602">
        <w:t>.</w:t>
      </w:r>
    </w:p>
    <w:p w:rsidR="008B00BC" w:rsidRPr="006C4ED5" w:rsidRDefault="00CE475E" w:rsidP="00CE475E">
      <w:pPr>
        <w:ind w:firstLine="284"/>
        <w:jc w:val="both"/>
      </w:pPr>
      <w:r w:rsidRPr="00CE475E">
        <w:rPr>
          <w:b/>
        </w:rPr>
        <w:t>8.1.</w:t>
      </w:r>
      <w:r w:rsidRPr="00CE475E">
        <w:rPr>
          <w:b/>
        </w:rPr>
        <w:tab/>
      </w:r>
      <w:r w:rsidR="0036338E">
        <w:t>Алгоритм</w:t>
      </w:r>
      <w:r w:rsidR="008B00BC" w:rsidRPr="00022602">
        <w:t xml:space="preserve"> определения КСГ для каждой записи койки в движении в рамках одной госпитализации: </w:t>
      </w:r>
    </w:p>
    <w:p w:rsidR="008B00BC" w:rsidRPr="00022602" w:rsidRDefault="008B00BC" w:rsidP="00D669E2">
      <w:pPr>
        <w:ind w:firstLine="284"/>
        <w:jc w:val="both"/>
      </w:pPr>
      <w:r w:rsidRPr="00022602">
        <w:t xml:space="preserve">1) Если на профиле койки допустимо применение КСГ (в соответствии со справочником </w:t>
      </w:r>
      <w:r w:rsidRPr="00022602">
        <w:rPr>
          <w:lang w:val="en-US"/>
        </w:rPr>
        <w:t>KSG</w:t>
      </w:r>
      <w:r w:rsidRPr="00022602">
        <w:t>_</w:t>
      </w:r>
      <w:r w:rsidRPr="00022602">
        <w:rPr>
          <w:lang w:val="en-US"/>
        </w:rPr>
        <w:t>SPC</w:t>
      </w:r>
      <w:r w:rsidRPr="00022602">
        <w:t>.</w:t>
      </w:r>
      <w:r w:rsidRPr="00022602">
        <w:rPr>
          <w:lang w:val="en-US"/>
        </w:rPr>
        <w:t>DBF</w:t>
      </w:r>
      <w:r w:rsidRPr="00022602">
        <w:t xml:space="preserve">), то переходим к п.2, иначе – ошибка. </w:t>
      </w:r>
    </w:p>
    <w:p w:rsidR="008B00BC" w:rsidRPr="00022602" w:rsidRDefault="008B00BC" w:rsidP="00D669E2">
      <w:pPr>
        <w:ind w:firstLine="284"/>
        <w:jc w:val="both"/>
      </w:pPr>
      <w:r w:rsidRPr="00022602">
        <w:t xml:space="preserve">2) Фильтруем таблицу </w:t>
      </w:r>
      <w:r w:rsidRPr="00022602">
        <w:rPr>
          <w:lang w:val="en-US"/>
        </w:rPr>
        <w:t>KSG</w:t>
      </w:r>
      <w:r w:rsidRPr="00022602">
        <w:t>_</w:t>
      </w:r>
      <w:r w:rsidRPr="00022602">
        <w:rPr>
          <w:lang w:val="en-US"/>
        </w:rPr>
        <w:t>MAP</w:t>
      </w:r>
      <w:r w:rsidRPr="00022602">
        <w:t>.</w:t>
      </w:r>
      <w:r w:rsidRPr="00022602">
        <w:rPr>
          <w:lang w:val="en-US"/>
        </w:rPr>
        <w:t>DBF</w:t>
      </w:r>
      <w:r w:rsidRPr="00022602">
        <w:t xml:space="preserve"> и отбираем только те ее записи, которые соответствуют признакам, переданным для случая оказания медицинской помощи в файле персонифицированного учета. Критерии фильтрации перечислены в таблице ниже.</w:t>
      </w:r>
    </w:p>
    <w:tbl>
      <w:tblPr>
        <w:tblStyle w:val="af"/>
        <w:tblW w:w="0" w:type="auto"/>
        <w:tblLook w:val="04A0"/>
      </w:tblPr>
      <w:tblGrid>
        <w:gridCol w:w="418"/>
        <w:gridCol w:w="1895"/>
        <w:gridCol w:w="2193"/>
        <w:gridCol w:w="5631"/>
      </w:tblGrid>
      <w:tr w:rsidR="008B00BC" w:rsidRPr="00022602" w:rsidTr="00E02080">
        <w:trPr>
          <w:tblHeader/>
        </w:trPr>
        <w:tc>
          <w:tcPr>
            <w:tcW w:w="0" w:type="auto"/>
          </w:tcPr>
          <w:p w:rsidR="008B00BC" w:rsidRPr="00022602" w:rsidRDefault="008B00BC" w:rsidP="00D669E2">
            <w:pPr>
              <w:jc w:val="center"/>
              <w:rPr>
                <w:b/>
                <w:sz w:val="20"/>
                <w:szCs w:val="20"/>
              </w:rPr>
            </w:pPr>
            <w:r w:rsidRPr="00022602">
              <w:rPr>
                <w:b/>
                <w:sz w:val="20"/>
                <w:szCs w:val="20"/>
              </w:rPr>
              <w:t>№</w:t>
            </w:r>
          </w:p>
        </w:tc>
        <w:tc>
          <w:tcPr>
            <w:tcW w:w="0" w:type="auto"/>
          </w:tcPr>
          <w:p w:rsidR="008B00BC" w:rsidRPr="00022602" w:rsidRDefault="008B00BC" w:rsidP="00D669E2">
            <w:pPr>
              <w:jc w:val="center"/>
              <w:rPr>
                <w:b/>
                <w:sz w:val="20"/>
                <w:szCs w:val="20"/>
              </w:rPr>
            </w:pPr>
            <w:r w:rsidRPr="00022602">
              <w:rPr>
                <w:b/>
                <w:sz w:val="20"/>
                <w:szCs w:val="20"/>
              </w:rPr>
              <w:t xml:space="preserve">Столбец справочника </w:t>
            </w:r>
            <w:r w:rsidRPr="00022602">
              <w:rPr>
                <w:b/>
                <w:sz w:val="20"/>
                <w:szCs w:val="20"/>
                <w:lang w:val="en-US"/>
              </w:rPr>
              <w:t>KSG</w:t>
            </w:r>
            <w:r w:rsidRPr="00022602">
              <w:rPr>
                <w:b/>
                <w:sz w:val="20"/>
                <w:szCs w:val="20"/>
              </w:rPr>
              <w:t>_</w:t>
            </w:r>
            <w:r w:rsidRPr="00022602">
              <w:rPr>
                <w:b/>
                <w:sz w:val="20"/>
                <w:szCs w:val="20"/>
                <w:lang w:val="en-US"/>
              </w:rPr>
              <w:t>MAP</w:t>
            </w:r>
            <w:r w:rsidRPr="00022602">
              <w:rPr>
                <w:b/>
                <w:sz w:val="20"/>
                <w:szCs w:val="20"/>
              </w:rPr>
              <w:t>.</w:t>
            </w:r>
            <w:r w:rsidRPr="00022602">
              <w:rPr>
                <w:b/>
                <w:sz w:val="20"/>
                <w:szCs w:val="20"/>
                <w:lang w:val="en-US"/>
              </w:rPr>
              <w:t>DBF</w:t>
            </w:r>
          </w:p>
        </w:tc>
        <w:tc>
          <w:tcPr>
            <w:tcW w:w="0" w:type="auto"/>
          </w:tcPr>
          <w:p w:rsidR="008B00BC" w:rsidRPr="00022602" w:rsidRDefault="008B00BC" w:rsidP="00D669E2">
            <w:pPr>
              <w:jc w:val="center"/>
              <w:rPr>
                <w:b/>
                <w:sz w:val="20"/>
                <w:szCs w:val="20"/>
              </w:rPr>
            </w:pPr>
            <w:r w:rsidRPr="00022602">
              <w:rPr>
                <w:b/>
                <w:sz w:val="20"/>
                <w:szCs w:val="20"/>
              </w:rPr>
              <w:t>Поле файла перс</w:t>
            </w:r>
            <w:proofErr w:type="gramStart"/>
            <w:r w:rsidRPr="00022602">
              <w:rPr>
                <w:b/>
                <w:sz w:val="20"/>
                <w:szCs w:val="20"/>
              </w:rPr>
              <w:t>.</w:t>
            </w:r>
            <w:proofErr w:type="gramEnd"/>
            <w:r w:rsidRPr="00022602">
              <w:rPr>
                <w:b/>
                <w:sz w:val="20"/>
                <w:szCs w:val="20"/>
              </w:rPr>
              <w:t xml:space="preserve"> </w:t>
            </w:r>
            <w:proofErr w:type="gramStart"/>
            <w:r w:rsidRPr="00022602">
              <w:rPr>
                <w:b/>
                <w:sz w:val="20"/>
                <w:szCs w:val="20"/>
              </w:rPr>
              <w:t>у</w:t>
            </w:r>
            <w:proofErr w:type="gramEnd"/>
            <w:r w:rsidRPr="00022602">
              <w:rPr>
                <w:b/>
                <w:sz w:val="20"/>
                <w:szCs w:val="20"/>
              </w:rPr>
              <w:t>чета</w:t>
            </w:r>
          </w:p>
        </w:tc>
        <w:tc>
          <w:tcPr>
            <w:tcW w:w="0" w:type="auto"/>
          </w:tcPr>
          <w:p w:rsidR="008B00BC" w:rsidRPr="00022602" w:rsidRDefault="008B00BC" w:rsidP="00D669E2">
            <w:pPr>
              <w:jc w:val="center"/>
              <w:rPr>
                <w:b/>
                <w:sz w:val="20"/>
                <w:szCs w:val="20"/>
              </w:rPr>
            </w:pPr>
            <w:r w:rsidRPr="00022602">
              <w:rPr>
                <w:b/>
                <w:sz w:val="20"/>
                <w:szCs w:val="20"/>
              </w:rPr>
              <w:t>Примечание</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DATE_BEG</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val="restart"/>
          </w:tcPr>
          <w:p w:rsidR="008B00BC" w:rsidRPr="00022602" w:rsidRDefault="008B00BC" w:rsidP="00D669E2">
            <w:pPr>
              <w:jc w:val="both"/>
              <w:rPr>
                <w:sz w:val="20"/>
                <w:szCs w:val="20"/>
              </w:rPr>
            </w:pPr>
            <w:r w:rsidRPr="00022602">
              <w:rPr>
                <w:sz w:val="20"/>
                <w:szCs w:val="20"/>
              </w:rPr>
              <w:t>Дата окончания лечения должна входить в период действия записи справочника</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DATE_END</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tcPr>
          <w:p w:rsidR="008B00BC" w:rsidRPr="00022602" w:rsidRDefault="008B00BC" w:rsidP="00D669E2">
            <w:pPr>
              <w:jc w:val="both"/>
              <w:rPr>
                <w:sz w:val="20"/>
                <w:szCs w:val="20"/>
              </w:rPr>
            </w:pP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1</w:t>
            </w:r>
          </w:p>
        </w:tc>
        <w:tc>
          <w:tcPr>
            <w:tcW w:w="0" w:type="auto"/>
          </w:tcPr>
          <w:p w:rsidR="008B00BC" w:rsidRPr="00022602" w:rsidRDefault="008B00BC" w:rsidP="00D669E2">
            <w:pPr>
              <w:jc w:val="both"/>
              <w:rPr>
                <w:sz w:val="20"/>
                <w:szCs w:val="20"/>
              </w:rPr>
            </w:pPr>
            <w:r w:rsidRPr="00022602">
              <w:rPr>
                <w:sz w:val="20"/>
                <w:szCs w:val="20"/>
              </w:rPr>
              <w:t>В фильтр по полю входят пустое значение и значение основного диагноза случая. Если для основного диагноза существуют расширительные диапазоны (С00-С80, D00-D09</w:t>
            </w:r>
            <w:r w:rsidR="00DD636D" w:rsidRPr="00022602">
              <w:rPr>
                <w:sz w:val="20"/>
                <w:szCs w:val="20"/>
              </w:rPr>
              <w:t xml:space="preserve">, </w:t>
            </w:r>
            <w:r w:rsidR="005E673A" w:rsidRPr="00022602">
              <w:rPr>
                <w:sz w:val="20"/>
                <w:szCs w:val="20"/>
              </w:rPr>
              <w:t>D45-D47</w:t>
            </w:r>
            <w:r w:rsidRPr="00022602">
              <w:rPr>
                <w:sz w:val="20"/>
                <w:szCs w:val="20"/>
              </w:rPr>
              <w:t>,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COD_MKB1</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2</w:t>
            </w:r>
          </w:p>
        </w:tc>
        <w:tc>
          <w:tcPr>
            <w:tcW w:w="0" w:type="auto"/>
          </w:tcPr>
          <w:p w:rsidR="008B00BC" w:rsidRPr="00022602" w:rsidRDefault="008B00BC" w:rsidP="00D669E2">
            <w:pPr>
              <w:jc w:val="both"/>
              <w:rPr>
                <w:sz w:val="20"/>
                <w:szCs w:val="20"/>
              </w:rPr>
            </w:pPr>
            <w:r w:rsidRPr="00022602">
              <w:rPr>
                <w:sz w:val="20"/>
                <w:szCs w:val="20"/>
              </w:rPr>
              <w:t xml:space="preserve">В фильтр по полю обязательно входит пустое значение. Если в случае присутствуют сопутствующие диагнозы (один или несколько), фильтр дополняется всеми значениями сопутствующих диагнозов; если для сопутствующего диагноза существуют расширительные диапазоны (С00-С80, D00-D09, </w:t>
            </w:r>
            <w:r w:rsidR="00DD636D" w:rsidRPr="00022602">
              <w:rPr>
                <w:sz w:val="20"/>
                <w:szCs w:val="20"/>
              </w:rPr>
              <w:t xml:space="preserve">D45-D47, </w:t>
            </w:r>
            <w:r w:rsidRPr="00022602">
              <w:rPr>
                <w:sz w:val="20"/>
                <w:szCs w:val="20"/>
              </w:rPr>
              <w:t>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COD_MKB2</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3</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w:t>
            </w:r>
            <w:r w:rsidR="00DD636D" w:rsidRPr="00022602">
              <w:rPr>
                <w:sz w:val="20"/>
                <w:szCs w:val="20"/>
              </w:rPr>
              <w:t xml:space="preserve"> D45-D47,</w:t>
            </w:r>
            <w:r w:rsidRPr="00022602">
              <w:rPr>
                <w:sz w:val="20"/>
                <w:szCs w:val="20"/>
              </w:rPr>
              <w:t xml:space="preserve">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MEDUS_ID</w:t>
            </w:r>
          </w:p>
        </w:tc>
        <w:tc>
          <w:tcPr>
            <w:tcW w:w="0" w:type="auto"/>
          </w:tcPr>
          <w:p w:rsidR="008B00BC" w:rsidRPr="00022602" w:rsidRDefault="00FA3D7B" w:rsidP="00D669E2">
            <w:pPr>
              <w:jc w:val="both"/>
              <w:rPr>
                <w:sz w:val="20"/>
                <w:szCs w:val="20"/>
              </w:rPr>
            </w:pPr>
            <w:r w:rsidRPr="00022602">
              <w:rPr>
                <w:sz w:val="20"/>
                <w:szCs w:val="20"/>
                <w:lang w:val="en-US"/>
              </w:rPr>
              <w:t>VID_VME</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коды услуг (один или несколько), фильтр дополняется всеми значениями кодов услуг.</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AGE</w:t>
            </w:r>
          </w:p>
        </w:tc>
        <w:tc>
          <w:tcPr>
            <w:tcW w:w="0" w:type="auto"/>
          </w:tcPr>
          <w:p w:rsidR="008B00BC" w:rsidRPr="00022602" w:rsidRDefault="008B00BC" w:rsidP="00D669E2">
            <w:pPr>
              <w:jc w:val="both"/>
              <w:rPr>
                <w:sz w:val="20"/>
                <w:szCs w:val="20"/>
              </w:rPr>
            </w:pPr>
            <w:r w:rsidRPr="00022602">
              <w:rPr>
                <w:sz w:val="20"/>
                <w:szCs w:val="20"/>
              </w:rPr>
              <w:t xml:space="preserve">Разность значений </w:t>
            </w:r>
            <w:r w:rsidRPr="00022602">
              <w:rPr>
                <w:rFonts w:eastAsia="Calibri"/>
                <w:sz w:val="20"/>
                <w:szCs w:val="20"/>
              </w:rPr>
              <w:t>DATE_</w:t>
            </w:r>
            <w:r w:rsidRPr="00022602">
              <w:rPr>
                <w:rFonts w:eastAsia="Calibri"/>
                <w:sz w:val="20"/>
                <w:szCs w:val="20"/>
                <w:lang w:val="en-US"/>
              </w:rPr>
              <w:t>Z</w:t>
            </w:r>
            <w:r w:rsidRPr="00022602">
              <w:rPr>
                <w:rFonts w:eastAsia="Calibri"/>
                <w:sz w:val="20"/>
                <w:szCs w:val="20"/>
              </w:rPr>
              <w:t xml:space="preserve">_1 и </w:t>
            </w:r>
            <w:r w:rsidRPr="00022602">
              <w:rPr>
                <w:rFonts w:eastAsia="Calibri"/>
                <w:sz w:val="20"/>
                <w:szCs w:val="20"/>
                <w:lang w:val="en-US"/>
              </w:rPr>
              <w:t>DR</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Кроме пустого значения фильтр в зависимости от возраста пациента содержит следующие значения:</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0 до 28 дней (включительно) – значение справочника категорий возраста включает значения «1», «4»,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29 до 90 дней (включительно) – значение справочника категорий возраста включает значения «2», «4»,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91 дня до 1 года (&lt; 1 года 0 месяцев 0 дней) – значение справочника категорий возраста включает значения «3», «4»,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1 года (≥ 1 года 0 месяцев 0 дней) до 2 лет (&lt; 2 лет 0 месяцев 0 дней) – значение справочника категорий возраста включает значения «4», «5»;</w:t>
            </w:r>
          </w:p>
          <w:p w:rsidR="008B00BC" w:rsidRPr="00022602" w:rsidRDefault="008B00BC" w:rsidP="00D669E2">
            <w:pPr>
              <w:jc w:val="both"/>
              <w:rPr>
                <w:sz w:val="20"/>
                <w:szCs w:val="20"/>
              </w:rPr>
            </w:pPr>
            <w:r w:rsidRPr="00022602">
              <w:rPr>
                <w:sz w:val="20"/>
                <w:szCs w:val="20"/>
              </w:rPr>
              <w:t>•</w:t>
            </w:r>
            <w:r w:rsidRPr="00022602">
              <w:rPr>
                <w:sz w:val="20"/>
                <w:szCs w:val="20"/>
              </w:rPr>
              <w:tab/>
              <w:t xml:space="preserve">для диапазона возраста от 2 лет (≥ 2 лет 0 месяцев 0 </w:t>
            </w:r>
            <w:r w:rsidRPr="00022602">
              <w:rPr>
                <w:sz w:val="20"/>
                <w:szCs w:val="20"/>
              </w:rPr>
              <w:lastRenderedPageBreak/>
              <w:t>дней) до 18 лет (&lt; 18 лет 0 месяцев 0 дней)  – значение справочника категорий возраста включает значения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18 лет (≥ 18 лет 0 месяцев 0 дней) – значение справочника категорий возраста включает значения «6».</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SEX</w:t>
            </w:r>
          </w:p>
        </w:tc>
        <w:tc>
          <w:tcPr>
            <w:tcW w:w="0" w:type="auto"/>
          </w:tcPr>
          <w:p w:rsidR="008B00BC" w:rsidRPr="00022602" w:rsidRDefault="008B00BC" w:rsidP="00D669E2">
            <w:pPr>
              <w:jc w:val="both"/>
              <w:rPr>
                <w:sz w:val="20"/>
                <w:szCs w:val="20"/>
              </w:rPr>
            </w:pPr>
            <w:r w:rsidRPr="00022602">
              <w:rPr>
                <w:rFonts w:eastAsia="Calibri"/>
                <w:sz w:val="20"/>
                <w:szCs w:val="20"/>
              </w:rPr>
              <w:t>W</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а также значение из справочника согласно полу пациента.</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LOS</w:t>
            </w:r>
          </w:p>
        </w:tc>
        <w:tc>
          <w:tcPr>
            <w:tcW w:w="0" w:type="auto"/>
          </w:tcPr>
          <w:p w:rsidR="008B00BC" w:rsidRPr="00022602" w:rsidRDefault="008B00BC" w:rsidP="00D669E2">
            <w:pPr>
              <w:jc w:val="both"/>
              <w:rPr>
                <w:sz w:val="20"/>
                <w:szCs w:val="20"/>
              </w:rPr>
            </w:pPr>
            <w:r w:rsidRPr="00022602">
              <w:rPr>
                <w:sz w:val="20"/>
                <w:szCs w:val="20"/>
              </w:rPr>
              <w:t xml:space="preserve">Разность значений </w:t>
            </w:r>
            <w:r w:rsidRPr="00022602">
              <w:rPr>
                <w:rFonts w:eastAsia="Calibri"/>
                <w:sz w:val="20"/>
                <w:szCs w:val="20"/>
              </w:rPr>
              <w:t>DATE_2 и DATE_1</w:t>
            </w:r>
          </w:p>
        </w:tc>
        <w:tc>
          <w:tcPr>
            <w:tcW w:w="0" w:type="auto"/>
          </w:tcPr>
          <w:p w:rsidR="00B929C9" w:rsidRPr="003D72D6" w:rsidRDefault="008B00BC" w:rsidP="00D669E2">
            <w:pPr>
              <w:jc w:val="both"/>
              <w:rPr>
                <w:sz w:val="20"/>
                <w:szCs w:val="20"/>
                <w:lang w:val="en-US"/>
              </w:rPr>
            </w:pPr>
            <w:r w:rsidRPr="00022602">
              <w:rPr>
                <w:sz w:val="20"/>
                <w:szCs w:val="20"/>
              </w:rPr>
              <w:t>В фильтр по полю обязательно входит пустое значение, а для тех случаев, длительность которых составляет 3 дня и менее – значение 1.</w:t>
            </w:r>
          </w:p>
          <w:p w:rsidR="0020286E" w:rsidRPr="00022602" w:rsidRDefault="00B929C9" w:rsidP="00D669E2">
            <w:pPr>
              <w:jc w:val="both"/>
              <w:rPr>
                <w:sz w:val="20"/>
                <w:szCs w:val="20"/>
              </w:rPr>
            </w:pPr>
            <w:proofErr w:type="gramStart"/>
            <w:r w:rsidRPr="00022602">
              <w:rPr>
                <w:sz w:val="20"/>
                <w:szCs w:val="20"/>
              </w:rPr>
              <w:t xml:space="preserve">Для КСГ «ЗНО лимфоидной и кроветворной тканей» </w:t>
            </w:r>
            <w:r w:rsidR="00425A82" w:rsidRPr="00022602">
              <w:rPr>
                <w:sz w:val="20"/>
                <w:szCs w:val="20"/>
              </w:rPr>
              <w:t>при</w:t>
            </w:r>
            <w:r w:rsidRPr="00022602">
              <w:rPr>
                <w:sz w:val="20"/>
                <w:szCs w:val="20"/>
              </w:rPr>
              <w:t xml:space="preserve"> длительност</w:t>
            </w:r>
            <w:r w:rsidR="00425A82" w:rsidRPr="00022602">
              <w:rPr>
                <w:sz w:val="20"/>
                <w:szCs w:val="20"/>
              </w:rPr>
              <w:t>и</w:t>
            </w:r>
            <w:r w:rsidRPr="00022602">
              <w:rPr>
                <w:sz w:val="20"/>
                <w:szCs w:val="20"/>
              </w:rPr>
              <w:t xml:space="preserve"> </w:t>
            </w:r>
            <w:r w:rsidR="0020286E" w:rsidRPr="00022602">
              <w:rPr>
                <w:sz w:val="20"/>
                <w:szCs w:val="20"/>
              </w:rPr>
              <w:t>от 4 до 10 дней включительно</w:t>
            </w:r>
            <w:r w:rsidR="009D2896" w:rsidRPr="00022602">
              <w:rPr>
                <w:sz w:val="20"/>
                <w:szCs w:val="20"/>
              </w:rPr>
              <w:t xml:space="preserve"> – значение 2</w:t>
            </w:r>
            <w:r w:rsidR="0020286E" w:rsidRPr="00022602">
              <w:rPr>
                <w:sz w:val="20"/>
                <w:szCs w:val="20"/>
              </w:rPr>
              <w:t>, от 11 до 20 дней включительно</w:t>
            </w:r>
            <w:r w:rsidR="009D2896" w:rsidRPr="00022602">
              <w:rPr>
                <w:sz w:val="20"/>
                <w:szCs w:val="20"/>
              </w:rPr>
              <w:t xml:space="preserve"> – значение 3</w:t>
            </w:r>
            <w:r w:rsidR="0020286E" w:rsidRPr="00022602">
              <w:rPr>
                <w:sz w:val="20"/>
                <w:szCs w:val="20"/>
              </w:rPr>
              <w:t>, от 21 до 30 дней включительно</w:t>
            </w:r>
            <w:r w:rsidR="009D2896" w:rsidRPr="00022602">
              <w:rPr>
                <w:sz w:val="20"/>
                <w:szCs w:val="20"/>
              </w:rPr>
              <w:t xml:space="preserve"> – значение 4.</w:t>
            </w:r>
            <w:proofErr w:type="gramEnd"/>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CRIT_EX</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FRAC_CODE</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присутствует код диапазона фракций (</w:t>
            </w:r>
            <w:r w:rsidR="003D5EF4" w:rsidRPr="00022602">
              <w:rPr>
                <w:sz w:val="20"/>
                <w:szCs w:val="20"/>
              </w:rPr>
              <w:t xml:space="preserve">допускается </w:t>
            </w:r>
            <w:r w:rsidRPr="00022602">
              <w:rPr>
                <w:sz w:val="20"/>
                <w:szCs w:val="20"/>
              </w:rPr>
              <w:t>только один), фильтр дополняется этим кодом.</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USL_OK</w:t>
            </w:r>
          </w:p>
        </w:tc>
        <w:tc>
          <w:tcPr>
            <w:tcW w:w="0" w:type="auto"/>
          </w:tcPr>
          <w:p w:rsidR="008B00BC" w:rsidRPr="00022602" w:rsidRDefault="008B00BC" w:rsidP="00D669E2">
            <w:pPr>
              <w:jc w:val="both"/>
              <w:rPr>
                <w:sz w:val="20"/>
                <w:szCs w:val="20"/>
              </w:rPr>
            </w:pPr>
            <w:r w:rsidRPr="00022602">
              <w:rPr>
                <w:rFonts w:eastAsia="Calibri"/>
                <w:sz w:val="20"/>
                <w:szCs w:val="20"/>
              </w:rPr>
              <w:t>USL_OK</w:t>
            </w:r>
          </w:p>
        </w:tc>
        <w:tc>
          <w:tcPr>
            <w:tcW w:w="0" w:type="auto"/>
          </w:tcPr>
          <w:p w:rsidR="008B00BC" w:rsidRPr="00022602" w:rsidRDefault="008B00BC" w:rsidP="00D669E2">
            <w:pPr>
              <w:jc w:val="both"/>
              <w:rPr>
                <w:sz w:val="20"/>
                <w:szCs w:val="20"/>
              </w:rPr>
            </w:pPr>
            <w:r w:rsidRPr="00022602">
              <w:rPr>
                <w:sz w:val="20"/>
                <w:szCs w:val="20"/>
              </w:rPr>
              <w:t>В фильтр по полю входит значение условий оказания медицинской помощи (</w:t>
            </w:r>
            <w:r w:rsidR="003D5EF4" w:rsidRPr="00022602">
              <w:rPr>
                <w:sz w:val="20"/>
                <w:szCs w:val="20"/>
              </w:rPr>
              <w:t>допускается</w:t>
            </w:r>
            <w:r w:rsidRPr="00022602">
              <w:rPr>
                <w:sz w:val="20"/>
                <w:szCs w:val="20"/>
              </w:rPr>
              <w:t xml:space="preserve"> только одно значение).</w:t>
            </w:r>
          </w:p>
        </w:tc>
      </w:tr>
    </w:tbl>
    <w:p w:rsidR="008B00BC" w:rsidRPr="00022602" w:rsidRDefault="008B00BC" w:rsidP="00D669E2">
      <w:pPr>
        <w:spacing w:before="240"/>
        <w:ind w:firstLine="284"/>
        <w:jc w:val="both"/>
      </w:pPr>
      <w:r w:rsidRPr="00022602">
        <w:t xml:space="preserve">3) Для каждой записи, отобранной из таблицы KSG_MAP.DBF в соответствии с п. 2, определяем приоритет: </w:t>
      </w:r>
    </w:p>
    <w:p w:rsidR="008B00BC" w:rsidRPr="00022602" w:rsidRDefault="008B00BC" w:rsidP="00D669E2">
      <w:pPr>
        <w:ind w:firstLine="284"/>
        <w:jc w:val="both"/>
      </w:pPr>
      <w:r w:rsidRPr="00022602">
        <w:t>3.1. По умолчанию каждая из отобранных записей таблицы KSG_MAP.DBF имеет приоритет «0».</w:t>
      </w:r>
    </w:p>
    <w:p w:rsidR="008B00BC" w:rsidRPr="00022602" w:rsidRDefault="008B00BC" w:rsidP="00D669E2">
      <w:pPr>
        <w:ind w:firstLine="284"/>
        <w:jc w:val="both"/>
      </w:pPr>
      <w:r w:rsidRPr="00022602">
        <w:t>3.2. Повышающий приоритет, равный «1», устанавливается для тех отобранных записей таблицы KSG_MAP.DBF, для которых выполняется хотя бы одно из перечисленных ниже условий:</w:t>
      </w:r>
    </w:p>
    <w:p w:rsidR="008B00BC" w:rsidRPr="00022602" w:rsidRDefault="008B00BC" w:rsidP="00D669E2">
      <w:pPr>
        <w:ind w:firstLine="284"/>
        <w:jc w:val="both"/>
      </w:pPr>
      <w:r w:rsidRPr="00022602">
        <w:t>•</w:t>
      </w:r>
      <w:r w:rsidRPr="00022602">
        <w:tab/>
        <w:t xml:space="preserve">если </w:t>
      </w:r>
      <w:r w:rsidR="00540C97" w:rsidRPr="00022602">
        <w:t xml:space="preserve">случай </w:t>
      </w:r>
      <w:r w:rsidR="0030627C" w:rsidRPr="00022602">
        <w:t xml:space="preserve">отнесен к </w:t>
      </w:r>
      <w:r w:rsidRPr="00022602">
        <w:t>профилю «Медицинск</w:t>
      </w:r>
      <w:r w:rsidR="0030627C" w:rsidRPr="00022602">
        <w:t>ая</w:t>
      </w:r>
      <w:r w:rsidRPr="00022602">
        <w:t xml:space="preserve"> реабилитаци</w:t>
      </w:r>
      <w:r w:rsidR="0030627C" w:rsidRPr="00022602">
        <w:t>я</w:t>
      </w:r>
      <w:r w:rsidRPr="00022602">
        <w:t>» (</w:t>
      </w:r>
      <w:r w:rsidR="0030627C" w:rsidRPr="00022602">
        <w:t>st37, ds37</w:t>
      </w:r>
      <w:r w:rsidRPr="00022602">
        <w:t xml:space="preserve">); </w:t>
      </w:r>
    </w:p>
    <w:p w:rsidR="00F93C6F" w:rsidRPr="00022602" w:rsidRDefault="008B00BC" w:rsidP="00D669E2">
      <w:pPr>
        <w:ind w:firstLine="284"/>
        <w:jc w:val="both"/>
      </w:pPr>
      <w:proofErr w:type="gramStart"/>
      <w:r w:rsidRPr="00022602">
        <w:t>•</w:t>
      </w:r>
      <w:r w:rsidRPr="00022602">
        <w:tab/>
        <w:t xml:space="preserve">если поле </w:t>
      </w:r>
      <w:r w:rsidRPr="00022602">
        <w:rPr>
          <w:lang w:val="en-US"/>
        </w:rPr>
        <w:t>LOS</w:t>
      </w:r>
      <w:r w:rsidRPr="00022602">
        <w:t xml:space="preserve"> содержит значение «1»</w:t>
      </w:r>
      <w:r w:rsidR="00630B5A" w:rsidRPr="00022602">
        <w:t xml:space="preserve">, а случай может быть отнесен к КСГ st25.004 или ds25.001 «Диагностическое обследование </w:t>
      </w:r>
      <w:proofErr w:type="spellStart"/>
      <w:r w:rsidR="00630B5A" w:rsidRPr="00022602">
        <w:t>сердечно-сосудистой</w:t>
      </w:r>
      <w:proofErr w:type="spellEnd"/>
      <w:r w:rsidR="00630B5A" w:rsidRPr="00022602">
        <w:t xml:space="preserve"> системы» (значен</w:t>
      </w:r>
      <w:r w:rsidR="00F93C6F" w:rsidRPr="00022602">
        <w:t xml:space="preserve">ие «1» в поле «Длительность» не </w:t>
      </w:r>
      <w:r w:rsidR="00630B5A" w:rsidRPr="00022602">
        <w:t>является приоритетом для выбора КСГ st19.090, st19.094, st19.097, st19.100 и ds19.063, ds19.067, ds19.071 и ds19.075)</w:t>
      </w:r>
      <w:r w:rsidRPr="00022602">
        <w:t>;</w:t>
      </w:r>
      <w:proofErr w:type="gramEnd"/>
    </w:p>
    <w:p w:rsidR="008B00BC" w:rsidRPr="00022602" w:rsidRDefault="008B00BC" w:rsidP="00D669E2">
      <w:pPr>
        <w:ind w:firstLine="284"/>
        <w:jc w:val="both"/>
      </w:pPr>
      <w:r w:rsidRPr="00022602">
        <w:t>•</w:t>
      </w:r>
      <w:r w:rsidRPr="00022602">
        <w:tab/>
        <w:t xml:space="preserve">если поле </w:t>
      </w:r>
      <w:r w:rsidRPr="00022602">
        <w:rPr>
          <w:lang w:val="en-US"/>
        </w:rPr>
        <w:t>COD</w:t>
      </w:r>
      <w:r w:rsidRPr="00022602">
        <w:t>_</w:t>
      </w:r>
      <w:r w:rsidRPr="00022602">
        <w:rPr>
          <w:lang w:val="en-US"/>
        </w:rPr>
        <w:t>MKB</w:t>
      </w:r>
      <w:r w:rsidRPr="00022602">
        <w:t xml:space="preserve"> содержит одно из значений: L08.0; L26; L27.0, L27.2, - и при этом и поле </w:t>
      </w:r>
      <w:r w:rsidRPr="00022602">
        <w:rPr>
          <w:lang w:val="en-US"/>
        </w:rPr>
        <w:t>AGE</w:t>
      </w:r>
      <w:r w:rsidRPr="00022602">
        <w:t xml:space="preserve"> содержит значение «1»</w:t>
      </w:r>
      <w:r w:rsidR="00F93C6F" w:rsidRPr="00022602">
        <w:t>;</w:t>
      </w:r>
    </w:p>
    <w:p w:rsidR="00F93C6F" w:rsidRPr="00022602" w:rsidRDefault="00F93C6F" w:rsidP="00D669E2">
      <w:pPr>
        <w:ind w:firstLine="284"/>
        <w:jc w:val="both"/>
      </w:pPr>
      <w:r w:rsidRPr="00022602">
        <w:t>•</w:t>
      </w:r>
      <w:r w:rsidRPr="00022602">
        <w:tab/>
        <w:t xml:space="preserve">если поле </w:t>
      </w:r>
      <w:r w:rsidR="000B5E96" w:rsidRPr="00022602">
        <w:rPr>
          <w:lang w:val="en-US"/>
        </w:rPr>
        <w:t>COD</w:t>
      </w:r>
      <w:r w:rsidR="000B5E96" w:rsidRPr="00022602">
        <w:t>_</w:t>
      </w:r>
      <w:r w:rsidR="000B5E96" w:rsidRPr="00022602">
        <w:rPr>
          <w:lang w:val="en-US"/>
        </w:rPr>
        <w:t>MKB</w:t>
      </w:r>
      <w:r w:rsidR="000B5E96" w:rsidRPr="00022602">
        <w:t xml:space="preserve"> </w:t>
      </w:r>
      <w:r w:rsidRPr="00022602">
        <w:t>содержит код C84.0 и поле «Иной классификационный критерий» содержит значение «derm4», или «derm5», или «derm7», или «derm8».</w:t>
      </w:r>
    </w:p>
    <w:p w:rsidR="008B00BC" w:rsidRPr="00022602" w:rsidRDefault="008B00BC" w:rsidP="00D669E2">
      <w:pPr>
        <w:ind w:firstLine="284"/>
        <w:jc w:val="both"/>
      </w:pPr>
      <w:r w:rsidRPr="00022602">
        <w:t>3.3. Среди записей, отобранных из таблицы KSG_MAP.DBF в соответствии с п. 2, производится поиск тех комбинаций KSG_ID, которые приведены в справочнике KSG_SEL.DBF в столбцах KSG_ID1 и KSG_ID2 (с учетом периода действия записей и условий оказания медицинской помощи).</w:t>
      </w:r>
    </w:p>
    <w:p w:rsidR="008B00BC" w:rsidRPr="008E038D" w:rsidRDefault="008B00BC" w:rsidP="00D669E2">
      <w:pPr>
        <w:ind w:firstLine="284"/>
        <w:jc w:val="both"/>
      </w:pPr>
      <w:r w:rsidRPr="00022602">
        <w:t xml:space="preserve">В каждой из комбинаций, найденных по справочнику KSG_SEL.DBF, понижающий приоритет, равный «-1», устанавливается для той записи таблицы KSG_MAP.DBF, значение KSG_ID которой указано в столбце KSG_LOW справочника KSG_SEL.DBF. </w:t>
      </w:r>
    </w:p>
    <w:p w:rsidR="00F92B0B" w:rsidRPr="00F92B0B" w:rsidRDefault="00F92B0B" w:rsidP="008E038D">
      <w:pPr>
        <w:ind w:firstLine="284"/>
        <w:jc w:val="both"/>
        <w:outlineLvl w:val="0"/>
      </w:pPr>
      <w:r>
        <w:t>Кроме того:</w:t>
      </w:r>
    </w:p>
    <w:p w:rsidR="00383796" w:rsidRPr="00022602" w:rsidRDefault="008B00BC" w:rsidP="00EB154E">
      <w:pPr>
        <w:pStyle w:val="af0"/>
        <w:numPr>
          <w:ilvl w:val="0"/>
          <w:numId w:val="4"/>
        </w:numPr>
        <w:ind w:left="709" w:hanging="425"/>
        <w:jc w:val="both"/>
      </w:pPr>
      <w:proofErr w:type="gramStart"/>
      <w:r w:rsidRPr="00022602">
        <w:lastRenderedPageBreak/>
        <w:t xml:space="preserve">если среди записей, отобранных из таблицы KSG_MAP.DBF в соответствии с п. 2, присутствуют записи с одновременно заполненными полями </w:t>
      </w:r>
      <w:r w:rsidRPr="00022602">
        <w:rPr>
          <w:lang w:val="en-US"/>
        </w:rPr>
        <w:t>COD</w:t>
      </w:r>
      <w:r w:rsidRPr="00022602">
        <w:t>_</w:t>
      </w:r>
      <w:r w:rsidRPr="00022602">
        <w:rPr>
          <w:lang w:val="en-US"/>
        </w:rPr>
        <w:t>MKB</w:t>
      </w:r>
      <w:r w:rsidRPr="00022602">
        <w:t>/</w:t>
      </w:r>
      <w:r w:rsidRPr="00022602">
        <w:rPr>
          <w:lang w:val="en-US"/>
        </w:rPr>
        <w:t>COD</w:t>
      </w:r>
      <w:r w:rsidRPr="00022602">
        <w:t>_</w:t>
      </w:r>
      <w:r w:rsidRPr="00022602">
        <w:rPr>
          <w:lang w:val="en-US"/>
        </w:rPr>
        <w:t>MKB</w:t>
      </w:r>
      <w:r w:rsidRPr="00022602">
        <w:t xml:space="preserve">1 и </w:t>
      </w:r>
      <w:r w:rsidRPr="00022602">
        <w:rPr>
          <w:lang w:val="en-US"/>
        </w:rPr>
        <w:t>MEDUS</w:t>
      </w:r>
      <w:r w:rsidRPr="00022602">
        <w:t>_</w:t>
      </w:r>
      <w:r w:rsidRPr="00022602">
        <w:rPr>
          <w:lang w:val="en-US"/>
        </w:rPr>
        <w:t>ID</w:t>
      </w:r>
      <w:r w:rsidRPr="00022602">
        <w:t xml:space="preserve">, то понижающий приоритет, равный «-1», устанавливается для остальных записей таблицы KSG_MAP.DBF, где используется тот же </w:t>
      </w:r>
      <w:r w:rsidRPr="00022602">
        <w:rPr>
          <w:lang w:val="en-US"/>
        </w:rPr>
        <w:t>MEDUS</w:t>
      </w:r>
      <w:r w:rsidRPr="00022602">
        <w:t>_</w:t>
      </w:r>
      <w:r w:rsidRPr="00022602">
        <w:rPr>
          <w:lang w:val="en-US"/>
        </w:rPr>
        <w:t>ID</w:t>
      </w:r>
      <w:r w:rsidRPr="00022602">
        <w:t xml:space="preserve">, но при этом не заполнены поля </w:t>
      </w:r>
      <w:r w:rsidRPr="00022602">
        <w:rPr>
          <w:lang w:val="en-US"/>
        </w:rPr>
        <w:t>COD</w:t>
      </w:r>
      <w:r w:rsidRPr="00022602">
        <w:t>_</w:t>
      </w:r>
      <w:r w:rsidRPr="00022602">
        <w:rPr>
          <w:lang w:val="en-US"/>
        </w:rPr>
        <w:t>MKB</w:t>
      </w:r>
      <w:r w:rsidRPr="00022602">
        <w:t xml:space="preserve">/ </w:t>
      </w:r>
      <w:r w:rsidRPr="00022602">
        <w:rPr>
          <w:lang w:val="en-US"/>
        </w:rPr>
        <w:t>COD</w:t>
      </w:r>
      <w:r w:rsidRPr="00022602">
        <w:t>_</w:t>
      </w:r>
      <w:r w:rsidRPr="00022602">
        <w:rPr>
          <w:lang w:val="en-US"/>
        </w:rPr>
        <w:t>MKB</w:t>
      </w:r>
      <w:r w:rsidRPr="00022602">
        <w:t>1</w:t>
      </w:r>
      <w:r w:rsidR="00383796" w:rsidRPr="00022602">
        <w:t>;</w:t>
      </w:r>
      <w:proofErr w:type="gramEnd"/>
    </w:p>
    <w:p w:rsidR="007427B6" w:rsidRPr="00022602" w:rsidRDefault="007427B6" w:rsidP="00EB154E">
      <w:pPr>
        <w:pStyle w:val="af0"/>
        <w:numPr>
          <w:ilvl w:val="0"/>
          <w:numId w:val="4"/>
        </w:numPr>
        <w:tabs>
          <w:tab w:val="left" w:pos="709"/>
        </w:tabs>
        <w:ind w:left="709" w:hanging="425"/>
        <w:jc w:val="both"/>
      </w:pPr>
      <w:proofErr w:type="gramStart"/>
      <w:r w:rsidRPr="00022602">
        <w:t>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кодами МКБ основного диагноза и иного классификационного критерия</w:t>
      </w:r>
      <w:r w:rsidR="0069405F" w:rsidRPr="00022602">
        <w:t xml:space="preserve"> (</w:t>
      </w:r>
      <w:r w:rsidR="0069405F" w:rsidRPr="00022602">
        <w:rPr>
          <w:rStyle w:val="apple-style-span"/>
          <w:rFonts w:ascii="Lucida Grande" w:hAnsi="Lucida Grande"/>
          <w:color w:val="000000"/>
          <w:shd w:val="clear" w:color="auto" w:fill="FFFFFF"/>
        </w:rPr>
        <w:t>CRIT_EX)</w:t>
      </w:r>
      <w:r w:rsidR="00744C2C" w:rsidRPr="00022602">
        <w:t>:</w:t>
      </w:r>
      <w:r w:rsidRPr="00022602">
        <w:t xml:space="preserve"> </w:t>
      </w:r>
      <w:proofErr w:type="spellStart"/>
      <w:r w:rsidRPr="00022602">
        <w:t>sh</w:t>
      </w:r>
      <w:proofErr w:type="spellEnd"/>
      <w:r w:rsidRPr="00022602">
        <w:t xml:space="preserve">, </w:t>
      </w:r>
      <w:proofErr w:type="spellStart"/>
      <w:r w:rsidRPr="00022602">
        <w:t>gem</w:t>
      </w:r>
      <w:proofErr w:type="spellEnd"/>
      <w:r w:rsidRPr="00022602">
        <w:t xml:space="preserve"> или </w:t>
      </w:r>
      <w:proofErr w:type="spellStart"/>
      <w:r w:rsidRPr="00022602">
        <w:t>gemop</w:t>
      </w:r>
      <w:proofErr w:type="spellEnd"/>
      <w:r w:rsidRPr="00022602">
        <w:t>, то понижающий приоритет устанавливается для записей таблицы KSG_MAP.DBF, где используются те же  коды МКБ основного</w:t>
      </w:r>
      <w:r w:rsidR="002809C5" w:rsidRPr="00022602">
        <w:t xml:space="preserve"> </w:t>
      </w:r>
      <w:r w:rsidRPr="00022602">
        <w:t xml:space="preserve"> диагноза,  но при</w:t>
      </w:r>
      <w:proofErr w:type="gramEnd"/>
      <w:r w:rsidRPr="00022602">
        <w:t xml:space="preserve"> </w:t>
      </w:r>
      <w:proofErr w:type="gramStart"/>
      <w:r w:rsidRPr="00022602">
        <w:t>этом</w:t>
      </w:r>
      <w:proofErr w:type="gramEnd"/>
      <w:r w:rsidRPr="00022602">
        <w:t xml:space="preserve"> не используется иной классификационный критерий и определил</w:t>
      </w:r>
      <w:r w:rsidR="00744C2C" w:rsidRPr="00022602">
        <w:t>а</w:t>
      </w:r>
      <w:r w:rsidRPr="00022602">
        <w:t>с</w:t>
      </w:r>
      <w:r w:rsidR="00744C2C" w:rsidRPr="00022602">
        <w:t>ь</w:t>
      </w:r>
      <w:r w:rsidRPr="00022602">
        <w:t xml:space="preserve"> КСГ без специального противоопухолевого лечения: ds36.006, ds19.063, ds19.064, ds19.065, ds19.066, st36.012, st19.090, st19.091, st19.092, st19.093</w:t>
      </w:r>
      <w:r w:rsidR="002809C5" w:rsidRPr="00022602">
        <w:t>;</w:t>
      </w:r>
    </w:p>
    <w:p w:rsidR="0058583E" w:rsidRDefault="002809C5" w:rsidP="00EB154E">
      <w:pPr>
        <w:pStyle w:val="af0"/>
        <w:numPr>
          <w:ilvl w:val="0"/>
          <w:numId w:val="4"/>
        </w:numPr>
        <w:tabs>
          <w:tab w:val="left" w:pos="709"/>
        </w:tabs>
        <w:ind w:left="709" w:hanging="425"/>
        <w:jc w:val="both"/>
      </w:pPr>
      <w:proofErr w:type="gramStart"/>
      <w:r w:rsidRPr="00022602">
        <w:t xml:space="preserve">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кодом МКБ основного диагноза, кодом </w:t>
      </w:r>
      <w:r w:rsidR="0058583E">
        <w:t>н</w:t>
      </w:r>
      <w:r w:rsidRPr="00022602">
        <w:t>оменклатуры (MEDUS_ID) A25.24.001.002 и иного классификационного критерия (CRIT_EX): bt1 или bt2, то понижающий приоритет устанавливается для записей, где используется тот же код МКБ основного диагноза и</w:t>
      </w:r>
      <w:proofErr w:type="gramEnd"/>
      <w:r w:rsidRPr="00022602">
        <w:t xml:space="preserve"> определилась КСГ st36.002</w:t>
      </w:r>
      <w:r w:rsidR="0058583E">
        <w:t>;</w:t>
      </w:r>
    </w:p>
    <w:p w:rsidR="0058583E" w:rsidRPr="00C14406" w:rsidRDefault="00674283" w:rsidP="0058583E">
      <w:pPr>
        <w:pStyle w:val="af0"/>
        <w:numPr>
          <w:ilvl w:val="0"/>
          <w:numId w:val="4"/>
        </w:numPr>
        <w:tabs>
          <w:tab w:val="left" w:pos="709"/>
        </w:tabs>
        <w:ind w:left="709" w:hanging="425"/>
        <w:jc w:val="both"/>
        <w:rPr>
          <w:rStyle w:val="apple-style-span"/>
        </w:rPr>
      </w:pPr>
      <w:proofErr w:type="gramStart"/>
      <w:r w:rsidRPr="00C14406">
        <w:rPr>
          <w:rStyle w:val="apple-style-span"/>
          <w:color w:val="000000"/>
          <w:shd w:val="clear" w:color="auto" w:fill="FFFFFF"/>
        </w:rPr>
        <w:t xml:space="preserve">если среди записей, отобранных из таблицы KSG_MAP.DBF в соответствии с признаками,  переданными в файле персонифицированного учета, по госпитализации на профиле койки, который не относится к онкологическим (в </w:t>
      </w:r>
      <w:proofErr w:type="spellStart"/>
      <w:r w:rsidRPr="00C14406">
        <w:rPr>
          <w:rStyle w:val="apple-style-span"/>
          <w:color w:val="000000"/>
          <w:shd w:val="clear" w:color="auto" w:fill="FFFFFF"/>
        </w:rPr>
        <w:t>SPECIAL.dbf</w:t>
      </w:r>
      <w:proofErr w:type="spellEnd"/>
      <w:r w:rsidRPr="00C14406">
        <w:rPr>
          <w:rStyle w:val="apple-style-span"/>
          <w:color w:val="000000"/>
          <w:shd w:val="clear" w:color="auto" w:fill="FFFFFF"/>
        </w:rPr>
        <w:t xml:space="preserve"> для COD_SPEC в поле PARAM_EX отсутствует элемент «ONCO=»)  определились одна КСГ по операции при злокачественных новообразованиях (для записи в </w:t>
      </w:r>
      <w:proofErr w:type="spellStart"/>
      <w:r w:rsidRPr="00C14406">
        <w:rPr>
          <w:rStyle w:val="apple-style-span"/>
          <w:color w:val="000000"/>
          <w:shd w:val="clear" w:color="auto" w:fill="FFFFFF"/>
        </w:rPr>
        <w:t>KSG.dbf</w:t>
      </w:r>
      <w:proofErr w:type="spellEnd"/>
      <w:r w:rsidRPr="00C14406">
        <w:rPr>
          <w:rStyle w:val="apple-style-span"/>
          <w:color w:val="000000"/>
          <w:shd w:val="clear" w:color="auto" w:fill="FFFFFF"/>
        </w:rPr>
        <w:t xml:space="preserve"> в поле PARAM_EX имеется параметр</w:t>
      </w:r>
      <w:proofErr w:type="gramEnd"/>
      <w:r w:rsidRPr="00C14406">
        <w:rPr>
          <w:rStyle w:val="apple-style-span"/>
          <w:color w:val="000000"/>
          <w:shd w:val="clear" w:color="auto" w:fill="FFFFFF"/>
        </w:rPr>
        <w:t xml:space="preserve"> {</w:t>
      </w:r>
      <w:proofErr w:type="gramStart"/>
      <w:r w:rsidRPr="00C14406">
        <w:rPr>
          <w:rStyle w:val="apple-style-span"/>
          <w:color w:val="000000"/>
          <w:shd w:val="clear" w:color="auto" w:fill="FFFFFF"/>
        </w:rPr>
        <w:t>HIR_PORT=1}), а другая КСГ только по коду  номенклатуры (MEDUS_ID), то понижающий приоритет устанавливается для записи КСГ по операции при злокачественных новообразованиях;</w:t>
      </w:r>
      <w:proofErr w:type="gramEnd"/>
    </w:p>
    <w:p w:rsidR="002809C5" w:rsidRPr="00C14406" w:rsidRDefault="00674283" w:rsidP="00577421">
      <w:pPr>
        <w:pStyle w:val="af0"/>
        <w:numPr>
          <w:ilvl w:val="0"/>
          <w:numId w:val="4"/>
        </w:numPr>
        <w:tabs>
          <w:tab w:val="left" w:pos="709"/>
        </w:tabs>
        <w:ind w:left="709" w:hanging="425"/>
        <w:jc w:val="both"/>
      </w:pPr>
      <w:r w:rsidRPr="00C14406">
        <w:rPr>
          <w:rStyle w:val="apple-style-span"/>
          <w:color w:val="000000"/>
          <w:shd w:val="clear" w:color="auto" w:fill="FFFFFF"/>
        </w:rPr>
        <w:t xml:space="preserve">если две записи </w:t>
      </w:r>
      <w:proofErr w:type="spellStart"/>
      <w:r w:rsidRPr="00C14406">
        <w:rPr>
          <w:rStyle w:val="apple-style-span"/>
          <w:color w:val="000000"/>
          <w:shd w:val="clear" w:color="auto" w:fill="FFFFFF"/>
        </w:rPr>
        <w:t>c</w:t>
      </w:r>
      <w:proofErr w:type="spellEnd"/>
      <w:r w:rsidRPr="00C14406">
        <w:rPr>
          <w:rStyle w:val="apple-style-span"/>
          <w:color w:val="000000"/>
          <w:shd w:val="clear" w:color="auto" w:fill="FFFFFF"/>
        </w:rPr>
        <w:t xml:space="preserve"> наивысшим приоритетом имеют одинаковую стоимость, причем одна КСГ определилась только по коду МКБ основного диагноза, а другая - только по  коду номенклатуры (MEDUS_ID), то  повышающий приоритет устанавливается для записи, где используется код  номенклатуры (MEDUS_ID) .</w:t>
      </w:r>
    </w:p>
    <w:p w:rsidR="008B00BC" w:rsidRPr="00022602" w:rsidRDefault="008B00BC" w:rsidP="00022602">
      <w:pPr>
        <w:ind w:firstLine="284"/>
        <w:jc w:val="both"/>
      </w:pPr>
      <w:proofErr w:type="gramStart"/>
      <w:r w:rsidRPr="00022602">
        <w:t>4) Для каждой записи, отобранной из таблицы KSG_MAP.DBF в соответствии с п. 2</w:t>
      </w:r>
      <w:r w:rsidR="002605C9" w:rsidRPr="00022602">
        <w:t xml:space="preserve"> </w:t>
      </w:r>
      <w:r w:rsidR="00443EA4" w:rsidRPr="00022602">
        <w:t xml:space="preserve">на основании формул </w:t>
      </w:r>
      <w:r w:rsidR="00991DA9" w:rsidRPr="00022602">
        <w:t>стоимости законченного случая лечения в круглосуточном и дневном стационарах</w:t>
      </w:r>
      <w:r w:rsidR="00400EB3" w:rsidRPr="00022602">
        <w:t>,</w:t>
      </w:r>
      <w:r w:rsidR="00991DA9" w:rsidRPr="00022602">
        <w:t xml:space="preserve"> </w:t>
      </w:r>
      <w:r w:rsidR="00400EB3" w:rsidRPr="00022602">
        <w:t>установленных</w:t>
      </w:r>
      <w:r w:rsidR="00991DA9" w:rsidRPr="00022602">
        <w:t xml:space="preserve"> действующ</w:t>
      </w:r>
      <w:r w:rsidR="00400EB3" w:rsidRPr="00022602">
        <w:t>им</w:t>
      </w:r>
      <w:r w:rsidR="00991DA9" w:rsidRPr="00022602">
        <w:t xml:space="preserve"> Тарифн</w:t>
      </w:r>
      <w:r w:rsidR="00400EB3" w:rsidRPr="00022602">
        <w:t>ым</w:t>
      </w:r>
      <w:r w:rsidR="00991DA9" w:rsidRPr="00022602">
        <w:t xml:space="preserve"> соглашени</w:t>
      </w:r>
      <w:r w:rsidR="00400EB3" w:rsidRPr="00022602">
        <w:t>ем</w:t>
      </w:r>
      <w:r w:rsidR="00991DA9" w:rsidRPr="00022602">
        <w:t xml:space="preserve">, </w:t>
      </w:r>
      <w:r w:rsidR="002605C9" w:rsidRPr="00022602">
        <w:t>рассчитываем стоимость случая лечения по КСГ</w:t>
      </w:r>
      <w:r w:rsidR="007160C4" w:rsidRPr="00022602">
        <w:t>.</w:t>
      </w:r>
      <w:proofErr w:type="gramEnd"/>
    </w:p>
    <w:p w:rsidR="008B00BC" w:rsidRPr="00022602" w:rsidRDefault="008B00BC" w:rsidP="00D669E2">
      <w:pPr>
        <w:ind w:firstLine="284"/>
        <w:jc w:val="both"/>
      </w:pPr>
      <w:r w:rsidRPr="00022602">
        <w:t>5) Сортируем записи, отобранные из таблицы KSG_MAP.DBF в соответствии с п. 2, последовательно по следующим признакам:</w:t>
      </w:r>
    </w:p>
    <w:p w:rsidR="008B00BC" w:rsidRPr="00022602" w:rsidRDefault="00CD4200" w:rsidP="00D669E2">
      <w:pPr>
        <w:ind w:firstLine="284"/>
        <w:jc w:val="both"/>
      </w:pPr>
      <w:r w:rsidRPr="00022602">
        <w:t>5.</w:t>
      </w:r>
      <w:r w:rsidR="008B00BC" w:rsidRPr="00022602">
        <w:t>1</w:t>
      </w:r>
      <w:r w:rsidRPr="00022602">
        <w:t>)</w:t>
      </w:r>
      <w:r w:rsidR="008B00BC" w:rsidRPr="00022602">
        <w:t xml:space="preserve"> </w:t>
      </w:r>
      <w:r w:rsidR="00735B37" w:rsidRPr="00022602">
        <w:t>П</w:t>
      </w:r>
      <w:r w:rsidR="008B00BC" w:rsidRPr="00022602">
        <w:t>о приоритету, установленному в соответствии с п. 3, в порядке убывания;</w:t>
      </w:r>
    </w:p>
    <w:p w:rsidR="00735B37" w:rsidRPr="00022602" w:rsidRDefault="00CD4200" w:rsidP="00D669E2">
      <w:pPr>
        <w:ind w:firstLine="284"/>
        <w:jc w:val="both"/>
      </w:pPr>
      <w:r w:rsidRPr="00022602">
        <w:t>5.</w:t>
      </w:r>
      <w:r w:rsidR="008B00BC" w:rsidRPr="00022602">
        <w:t>2</w:t>
      </w:r>
      <w:r w:rsidRPr="00022602">
        <w:t>)</w:t>
      </w:r>
      <w:r w:rsidR="008B00BC" w:rsidRPr="00022602">
        <w:t xml:space="preserve"> </w:t>
      </w:r>
      <w:r w:rsidR="00B21965" w:rsidRPr="00022602">
        <w:t>По стоимости случая лечения по КСГ, рассчитанной в соответствии с п. 4, в порядке убывания.</w:t>
      </w:r>
    </w:p>
    <w:p w:rsidR="008B00BC" w:rsidRPr="00022602" w:rsidRDefault="008B00BC" w:rsidP="00D669E2">
      <w:pPr>
        <w:ind w:firstLine="284"/>
        <w:jc w:val="both"/>
      </w:pPr>
      <w:r w:rsidRPr="00022602">
        <w:t xml:space="preserve">Искомое значение КСГ для записи койки в движении равно значению поля </w:t>
      </w:r>
      <w:r w:rsidRPr="00022602">
        <w:rPr>
          <w:lang w:val="en-US"/>
        </w:rPr>
        <w:t>KSG</w:t>
      </w:r>
      <w:r w:rsidRPr="00022602">
        <w:t>_</w:t>
      </w:r>
      <w:r w:rsidRPr="00022602">
        <w:rPr>
          <w:lang w:val="en-US"/>
        </w:rPr>
        <w:t>ID</w:t>
      </w:r>
      <w:r w:rsidRPr="00022602">
        <w:t xml:space="preserve"> той строки таблицы KSG_MAP.DBF, которая по результатам сортировки оказалась выше остальных (</w:t>
      </w:r>
      <w:r w:rsidRPr="00022602">
        <w:rPr>
          <w:lang w:val="en-US"/>
        </w:rPr>
        <w:t>KSG</w:t>
      </w:r>
      <w:r w:rsidRPr="00022602">
        <w:t>_</w:t>
      </w:r>
      <w:r w:rsidRPr="00022602">
        <w:rPr>
          <w:lang w:val="en-US"/>
        </w:rPr>
        <w:t>ID</w:t>
      </w:r>
      <w:r w:rsidRPr="00022602">
        <w:t xml:space="preserve"> с максимальным значением приоритета</w:t>
      </w:r>
      <w:r w:rsidR="00452C94" w:rsidRPr="00022602">
        <w:t>,</w:t>
      </w:r>
      <w:r w:rsidRPr="00022602">
        <w:t xml:space="preserve"> </w:t>
      </w:r>
      <w:r w:rsidR="00A944DF" w:rsidRPr="00022602">
        <w:t xml:space="preserve">стоимости </w:t>
      </w:r>
      <w:r w:rsidR="00B21965" w:rsidRPr="00022602">
        <w:t xml:space="preserve">случая лечения по </w:t>
      </w:r>
      <w:r w:rsidR="00A944DF" w:rsidRPr="00022602">
        <w:t>КСГ</w:t>
      </w:r>
      <w:r w:rsidRPr="00022602">
        <w:t>).</w:t>
      </w:r>
    </w:p>
    <w:p w:rsidR="008B00BC" w:rsidRPr="00A04FE6" w:rsidRDefault="00CE475E" w:rsidP="00CE475E">
      <w:pPr>
        <w:spacing w:before="240"/>
        <w:ind w:firstLine="284"/>
        <w:jc w:val="both"/>
      </w:pPr>
      <w:r w:rsidRPr="00CE475E">
        <w:rPr>
          <w:b/>
        </w:rPr>
        <w:t>8.2.</w:t>
      </w:r>
      <w:r w:rsidRPr="00CE475E">
        <w:rPr>
          <w:b/>
        </w:rPr>
        <w:tab/>
      </w:r>
      <w:proofErr w:type="gramStart"/>
      <w:r w:rsidR="00A04FE6">
        <w:t>С</w:t>
      </w:r>
      <w:r w:rsidR="008B00BC" w:rsidRPr="00022602">
        <w:t xml:space="preserve">оседние записи в движении пациента в рамках одной госпитализации должны отличаться либо по профилю коек, либо по коду основного диагноза </w:t>
      </w:r>
      <w:r w:rsidR="007427B6" w:rsidRPr="00022602">
        <w:t xml:space="preserve">(в случае перевода внутри медицинской организации на один и тот же профиль коек с одинаковым кодом МКБ подается </w:t>
      </w:r>
      <w:r w:rsidR="007427B6" w:rsidRPr="00022602">
        <w:lastRenderedPageBreak/>
        <w:t>одна запись с кодом отделения (поле PODR), на котором заканчивалось лечение)</w:t>
      </w:r>
      <w:r w:rsidR="00CC5C07" w:rsidRPr="00022602">
        <w:t xml:space="preserve">, </w:t>
      </w:r>
      <w:r w:rsidR="008B00BC" w:rsidRPr="00022602">
        <w:t xml:space="preserve">либо по кодам номенклатуры без учета кратности в поле </w:t>
      </w:r>
      <w:r w:rsidR="00A4465E" w:rsidRPr="00022602">
        <w:rPr>
          <w:lang w:val="en-US"/>
        </w:rPr>
        <w:t>VID</w:t>
      </w:r>
      <w:r w:rsidR="00A4465E" w:rsidRPr="00022602">
        <w:t>_</w:t>
      </w:r>
      <w:r w:rsidR="00A4465E" w:rsidRPr="00022602">
        <w:rPr>
          <w:lang w:val="en-US"/>
        </w:rPr>
        <w:t>VME</w:t>
      </w:r>
      <w:proofErr w:type="gramEnd"/>
      <w:r w:rsidR="001C4E9E" w:rsidRPr="00022602">
        <w:t xml:space="preserve"> </w:t>
      </w:r>
      <w:r w:rsidR="008B00BC" w:rsidRPr="00022602">
        <w:t xml:space="preserve">(для следующих диагнозов: </w:t>
      </w:r>
      <w:r w:rsidR="008B00BC" w:rsidRPr="00022602">
        <w:rPr>
          <w:rFonts w:eastAsia="Calibri"/>
        </w:rPr>
        <w:t xml:space="preserve">код </w:t>
      </w:r>
      <w:r w:rsidR="008B00BC" w:rsidRPr="00022602">
        <w:rPr>
          <w:bCs/>
          <w:kern w:val="36"/>
        </w:rPr>
        <w:t xml:space="preserve">начинается на «С», или входит в диапазон </w:t>
      </w:r>
      <w:r w:rsidR="008B00BC" w:rsidRPr="00022602">
        <w:rPr>
          <w:bCs/>
          <w:kern w:val="36"/>
          <w:lang w:val="en-US"/>
        </w:rPr>
        <w:t>D</w:t>
      </w:r>
      <w:r w:rsidR="008B00BC" w:rsidRPr="00022602">
        <w:rPr>
          <w:bCs/>
          <w:kern w:val="36"/>
        </w:rPr>
        <w:t>00-</w:t>
      </w:r>
      <w:r w:rsidR="008B00BC" w:rsidRPr="00022602">
        <w:rPr>
          <w:bCs/>
          <w:kern w:val="36"/>
          <w:lang w:val="en-US"/>
        </w:rPr>
        <w:t>D</w:t>
      </w:r>
      <w:r w:rsidR="008B00BC" w:rsidRPr="00022602">
        <w:rPr>
          <w:bCs/>
          <w:kern w:val="36"/>
        </w:rPr>
        <w:t>09</w:t>
      </w:r>
      <w:r w:rsidR="00DD636D" w:rsidRPr="00022602">
        <w:rPr>
          <w:bCs/>
          <w:kern w:val="36"/>
        </w:rPr>
        <w:t xml:space="preserve"> или D45-D47</w:t>
      </w:r>
      <w:r w:rsidR="008B00BC" w:rsidRPr="00022602">
        <w:rPr>
          <w:bCs/>
          <w:kern w:val="36"/>
        </w:rPr>
        <w:t>)</w:t>
      </w:r>
      <w:r w:rsidR="00A04FE6" w:rsidRPr="00A04FE6">
        <w:rPr>
          <w:bCs/>
          <w:kern w:val="36"/>
        </w:rPr>
        <w:t>.</w:t>
      </w:r>
    </w:p>
    <w:p w:rsidR="008B00BC" w:rsidRPr="00022602" w:rsidRDefault="00EB154E" w:rsidP="00D669E2">
      <w:pPr>
        <w:ind w:firstLine="284"/>
        <w:jc w:val="both"/>
      </w:pPr>
      <w:r w:rsidRPr="00EB154E">
        <w:rPr>
          <w:b/>
        </w:rPr>
        <w:t>8.3.</w:t>
      </w:r>
      <w:r w:rsidRPr="00EB154E">
        <w:rPr>
          <w:b/>
        </w:rPr>
        <w:tab/>
      </w:r>
      <w:r w:rsidR="00A04FE6">
        <w:t>В</w:t>
      </w:r>
      <w:r w:rsidR="008B00BC" w:rsidRPr="00022602">
        <w:t xml:space="preserve"> круглосуточном </w:t>
      </w:r>
      <w:r w:rsidR="00AE1176" w:rsidRPr="00022602">
        <w:t xml:space="preserve">и дневном </w:t>
      </w:r>
      <w:r w:rsidR="008B00BC" w:rsidRPr="00022602">
        <w:t>стационар</w:t>
      </w:r>
      <w:r w:rsidR="00AE1176" w:rsidRPr="00022602">
        <w:t>ах</w:t>
      </w:r>
      <w:r w:rsidR="008B00BC" w:rsidRPr="00022602">
        <w:t xml:space="preserve"> в одной госпитализации не допускается сочетание КСГ «Замена реч</w:t>
      </w:r>
      <w:r w:rsidR="00A04FE6">
        <w:t>евого процессора» с другими КСГ.</w:t>
      </w:r>
    </w:p>
    <w:p w:rsidR="00C22701" w:rsidRPr="00022602" w:rsidRDefault="00A04FE6" w:rsidP="00D669E2">
      <w:pPr>
        <w:ind w:firstLine="284"/>
        <w:jc w:val="both"/>
      </w:pPr>
      <w:r>
        <w:t>В</w:t>
      </w:r>
      <w:r w:rsidR="008B00BC" w:rsidRPr="00022602">
        <w:t xml:space="preserve"> дневном стационаре в одной госпитализации не допускается сочетание КСГ </w:t>
      </w:r>
      <w:proofErr w:type="spellStart"/>
      <w:r w:rsidR="008B00BC" w:rsidRPr="00022602">
        <w:rPr>
          <w:lang w:val="en-US"/>
        </w:rPr>
        <w:t>ds</w:t>
      </w:r>
      <w:proofErr w:type="spellEnd"/>
      <w:r w:rsidR="008B00BC" w:rsidRPr="00022602">
        <w:t>25.001 «Диагностическое обследование при болезнях системы кровообращения» с другими КСГ</w:t>
      </w:r>
      <w:r w:rsidR="00A4465E" w:rsidRPr="00022602">
        <w:t>.</w:t>
      </w:r>
    </w:p>
    <w:p w:rsidR="00236CC1" w:rsidRPr="006C4ED5" w:rsidRDefault="00EB154E" w:rsidP="00236CC1">
      <w:pPr>
        <w:spacing w:before="240"/>
        <w:ind w:firstLine="284"/>
        <w:jc w:val="both"/>
      </w:pPr>
      <w:r w:rsidRPr="00EB154E">
        <w:rPr>
          <w:b/>
        </w:rPr>
        <w:t>8.4.</w:t>
      </w:r>
      <w:r w:rsidRPr="00EB154E">
        <w:rPr>
          <w:b/>
        </w:rPr>
        <w:tab/>
      </w:r>
      <w:r w:rsidR="00B61104" w:rsidRPr="00022602">
        <w:t>Н</w:t>
      </w:r>
      <w:r w:rsidR="008B00BC" w:rsidRPr="00022602">
        <w:t xml:space="preserve">а записях по услугам диализа (в поле </w:t>
      </w:r>
      <w:r w:rsidR="008B00BC" w:rsidRPr="00022602">
        <w:rPr>
          <w:lang w:val="en-US"/>
        </w:rPr>
        <w:t>PARAM</w:t>
      </w:r>
      <w:r w:rsidR="008B00BC" w:rsidRPr="00022602">
        <w:t>_</w:t>
      </w:r>
      <w:r w:rsidR="008B00BC" w:rsidRPr="00022602">
        <w:rPr>
          <w:lang w:val="en-US"/>
        </w:rPr>
        <w:t>EX</w:t>
      </w:r>
      <w:r w:rsidR="008B00BC" w:rsidRPr="00022602">
        <w:t xml:space="preserve"> справочника </w:t>
      </w:r>
      <w:r w:rsidR="008B00BC" w:rsidRPr="00022602">
        <w:rPr>
          <w:lang w:val="en-US"/>
        </w:rPr>
        <w:t>SPECIAL</w:t>
      </w:r>
      <w:r w:rsidR="008B00BC" w:rsidRPr="00022602">
        <w:t>.</w:t>
      </w:r>
      <w:r w:rsidR="008B00BC" w:rsidRPr="00022602">
        <w:rPr>
          <w:lang w:val="en-US"/>
        </w:rPr>
        <w:t>DBF</w:t>
      </w:r>
      <w:r w:rsidR="008B00BC" w:rsidRPr="00022602">
        <w:t xml:space="preserve"> имеется параметр </w:t>
      </w:r>
      <w:r w:rsidR="008B00BC" w:rsidRPr="00022602">
        <w:rPr>
          <w:lang w:val="en-US"/>
        </w:rPr>
        <w:t>DIAL</w:t>
      </w:r>
      <w:r w:rsidR="008B00BC" w:rsidRPr="00022602">
        <w:t xml:space="preserve"> и содержится элемент {</w:t>
      </w:r>
      <w:r w:rsidR="008B00BC" w:rsidRPr="00022602">
        <w:rPr>
          <w:lang w:val="en-US"/>
        </w:rPr>
        <w:t>DETAIL</w:t>
      </w:r>
      <w:r w:rsidR="008B00BC" w:rsidRPr="00022602">
        <w:t xml:space="preserve">=3}, FUNICUM=2,4), заполняется значениями полей </w:t>
      </w:r>
      <w:r w:rsidR="008B00BC" w:rsidRPr="00022602">
        <w:rPr>
          <w:lang w:val="en-US"/>
        </w:rPr>
        <w:t>KPG</w:t>
      </w:r>
      <w:r w:rsidR="008B00BC" w:rsidRPr="00022602">
        <w:t xml:space="preserve"> и </w:t>
      </w:r>
      <w:r w:rsidR="008B00BC" w:rsidRPr="00022602">
        <w:rPr>
          <w:lang w:val="en-US"/>
        </w:rPr>
        <w:t>KSG</w:t>
      </w:r>
      <w:r w:rsidR="008B00BC" w:rsidRPr="00022602">
        <w:t xml:space="preserve"> койки, на которой применена услуга диализа (ссылка по полю </w:t>
      </w:r>
      <w:r w:rsidR="008B00BC" w:rsidRPr="00022602">
        <w:rPr>
          <w:lang w:val="en-US"/>
        </w:rPr>
        <w:t>GUID</w:t>
      </w:r>
      <w:r w:rsidR="008B00BC" w:rsidRPr="00022602">
        <w:t>3).</w:t>
      </w:r>
    </w:p>
    <w:p w:rsidR="00465CED" w:rsidRPr="007C552C" w:rsidRDefault="00EB154E" w:rsidP="00EB154E">
      <w:pPr>
        <w:tabs>
          <w:tab w:val="left" w:pos="709"/>
          <w:tab w:val="left" w:pos="851"/>
        </w:tabs>
        <w:spacing w:before="240"/>
        <w:ind w:firstLine="360"/>
        <w:jc w:val="both"/>
      </w:pPr>
      <w:r w:rsidRPr="00EB154E">
        <w:rPr>
          <w:b/>
        </w:rPr>
        <w:t>8.5.</w:t>
      </w:r>
      <w:r>
        <w:tab/>
      </w:r>
      <w:r w:rsidR="00465CED" w:rsidRPr="007C552C">
        <w:t>К случаю лечения по КСГ не относятся и не участвуют в приведенном ниже алгоритме:</w:t>
      </w:r>
    </w:p>
    <w:p w:rsidR="00465CED" w:rsidRPr="007C552C" w:rsidRDefault="00465CED" w:rsidP="00465CED">
      <w:pPr>
        <w:ind w:firstLine="360"/>
        <w:jc w:val="both"/>
      </w:pPr>
      <w:r w:rsidRPr="007C552C">
        <w:t>а) профили коек (</w:t>
      </w:r>
      <w:r w:rsidRPr="007C552C">
        <w:rPr>
          <w:lang w:val="en-US"/>
        </w:rPr>
        <w:t>COD</w:t>
      </w:r>
      <w:r w:rsidRPr="007C552C">
        <w:t>_</w:t>
      </w:r>
      <w:r w:rsidRPr="007C552C">
        <w:rPr>
          <w:lang w:val="en-US"/>
        </w:rPr>
        <w:t>SPEC</w:t>
      </w:r>
      <w:r w:rsidRPr="007C552C">
        <w:t>), для которых не определяется КСГ (элемент {</w:t>
      </w:r>
      <w:r w:rsidRPr="007C552C">
        <w:rPr>
          <w:lang w:val="en-US"/>
        </w:rPr>
        <w:t>KPG</w:t>
      </w:r>
      <w:r w:rsidRPr="007C552C">
        <w:t xml:space="preserve">=0} в поле </w:t>
      </w:r>
      <w:r w:rsidRPr="007C552C">
        <w:rPr>
          <w:lang w:val="en-US"/>
        </w:rPr>
        <w:t>PARAM</w:t>
      </w:r>
      <w:r w:rsidRPr="007C552C">
        <w:t>_</w:t>
      </w:r>
      <w:r w:rsidRPr="007C552C">
        <w:rPr>
          <w:lang w:val="en-US"/>
        </w:rPr>
        <w:t>EX</w:t>
      </w:r>
      <w:r w:rsidRPr="007C552C">
        <w:t xml:space="preserve"> в справочнике </w:t>
      </w:r>
      <w:r w:rsidRPr="007C552C">
        <w:rPr>
          <w:lang w:val="en-US"/>
        </w:rPr>
        <w:t>SPECIAL</w:t>
      </w:r>
      <w:r w:rsidRPr="007C552C">
        <w:t>.</w:t>
      </w:r>
      <w:r w:rsidRPr="007C552C">
        <w:rPr>
          <w:lang w:val="en-US"/>
        </w:rPr>
        <w:t>DBF</w:t>
      </w:r>
      <w:r w:rsidRPr="007C552C">
        <w:t>):</w:t>
      </w:r>
    </w:p>
    <w:p w:rsidR="00465CED" w:rsidRPr="007C552C" w:rsidRDefault="00465CED" w:rsidP="00465CED">
      <w:pPr>
        <w:ind w:firstLine="360"/>
        <w:jc w:val="both"/>
      </w:pPr>
      <w:r w:rsidRPr="007C552C">
        <w:t>- койки по профилям «сверх базовой программы ОМС»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OVER</w:t>
      </w:r>
      <w:r w:rsidRPr="007C552C">
        <w:t>_</w:t>
      </w:r>
      <w:r w:rsidRPr="007C552C">
        <w:rPr>
          <w:lang w:val="en-US"/>
        </w:rPr>
        <w:t>BASE</w:t>
      </w:r>
      <w:r w:rsidRPr="007C552C">
        <w:t xml:space="preserve">). Для них оплата определяется в соответствии с </w:t>
      </w:r>
      <w:r w:rsidRPr="007C552C">
        <w:rPr>
          <w:lang w:val="en-US"/>
        </w:rPr>
        <w:t>TARIF</w:t>
      </w:r>
      <w:r w:rsidRPr="007C552C">
        <w:t>.</w:t>
      </w:r>
      <w:r w:rsidRPr="007C552C">
        <w:rPr>
          <w:lang w:val="en-US"/>
        </w:rPr>
        <w:t>DBF</w:t>
      </w:r>
      <w:r w:rsidRPr="007C552C">
        <w:t xml:space="preserve">; </w:t>
      </w:r>
    </w:p>
    <w:p w:rsidR="00465CED" w:rsidRPr="007C552C" w:rsidRDefault="00465CED" w:rsidP="00465CED">
      <w:pPr>
        <w:ind w:firstLine="360"/>
        <w:jc w:val="both"/>
      </w:pPr>
      <w:r w:rsidRPr="007C552C">
        <w:t xml:space="preserve">- койки по случаю проведения диализа в дневном стационаре (в поле </w:t>
      </w:r>
      <w:r w:rsidRPr="007C552C">
        <w:rPr>
          <w:lang w:val="en-US"/>
        </w:rPr>
        <w:t>PARAM</w:t>
      </w:r>
      <w:r w:rsidRPr="007C552C">
        <w:t>_</w:t>
      </w:r>
      <w:r w:rsidRPr="007C552C">
        <w:rPr>
          <w:lang w:val="en-US"/>
        </w:rPr>
        <w:t>EX</w:t>
      </w:r>
      <w:r w:rsidRPr="007C552C">
        <w:t xml:space="preserve"> справочника </w:t>
      </w:r>
      <w:r w:rsidRPr="007C552C">
        <w:rPr>
          <w:lang w:val="en-US"/>
        </w:rPr>
        <w:t>SPECIAL</w:t>
      </w:r>
      <w:r w:rsidRPr="007C552C">
        <w:t>.</w:t>
      </w:r>
      <w:r w:rsidRPr="007C552C">
        <w:rPr>
          <w:lang w:val="en-US"/>
        </w:rPr>
        <w:t>DBF</w:t>
      </w:r>
      <w:r w:rsidRPr="007C552C">
        <w:t xml:space="preserve"> содержится элемент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=2,4). На этих профилях коек тариф принимает нулевое значение.</w:t>
      </w:r>
    </w:p>
    <w:p w:rsidR="00465CED" w:rsidRPr="007C552C" w:rsidRDefault="00465CED" w:rsidP="00465CED">
      <w:pPr>
        <w:ind w:firstLine="360"/>
        <w:jc w:val="both"/>
      </w:pPr>
      <w:r w:rsidRPr="007C552C">
        <w:t xml:space="preserve">б) случаи оказания медицинской помощи по ВМП (заполнены поля </w:t>
      </w:r>
      <w:r w:rsidRPr="007C552C">
        <w:rPr>
          <w:lang w:val="en-US"/>
        </w:rPr>
        <w:t>METOD</w:t>
      </w:r>
      <w:r w:rsidRPr="007C552C">
        <w:t>_</w:t>
      </w:r>
      <w:r w:rsidRPr="007C552C">
        <w:rPr>
          <w:lang w:val="en-US"/>
        </w:rPr>
        <w:t>HMP</w:t>
      </w:r>
      <w:r w:rsidRPr="007C552C">
        <w:t xml:space="preserve"> и </w:t>
      </w:r>
      <w:r w:rsidRPr="007C552C">
        <w:rPr>
          <w:lang w:val="en-US"/>
        </w:rPr>
        <w:t>VID</w:t>
      </w:r>
      <w:r w:rsidRPr="007C552C">
        <w:t>_</w:t>
      </w:r>
      <w:r w:rsidRPr="007C552C">
        <w:rPr>
          <w:lang w:val="en-US"/>
        </w:rPr>
        <w:t>HMP</w:t>
      </w:r>
      <w:r w:rsidRPr="007C552C">
        <w:t xml:space="preserve">). Для них оплата определяется в соответствии с </w:t>
      </w:r>
      <w:r w:rsidRPr="007C552C">
        <w:rPr>
          <w:lang w:val="en-US"/>
        </w:rPr>
        <w:t>HMP</w:t>
      </w:r>
      <w:r w:rsidRPr="007C552C">
        <w:t>_</w:t>
      </w:r>
      <w:r w:rsidRPr="007C552C">
        <w:rPr>
          <w:lang w:val="en-US"/>
        </w:rPr>
        <w:t>TAR</w:t>
      </w:r>
      <w:r w:rsidRPr="007C552C">
        <w:t>.</w:t>
      </w:r>
      <w:r w:rsidRPr="007C552C">
        <w:rPr>
          <w:lang w:val="en-US"/>
        </w:rPr>
        <w:t>DBF</w:t>
      </w:r>
      <w:r w:rsidRPr="007C552C">
        <w:t>.</w:t>
      </w:r>
    </w:p>
    <w:p w:rsidR="00242495" w:rsidRPr="00E45133" w:rsidRDefault="00914C41" w:rsidP="00242495">
      <w:pPr>
        <w:tabs>
          <w:tab w:val="left" w:pos="851"/>
        </w:tabs>
        <w:spacing w:before="240"/>
        <w:ind w:firstLine="360"/>
        <w:jc w:val="both"/>
      </w:pPr>
      <w:r w:rsidRPr="00914C41">
        <w:rPr>
          <w:b/>
        </w:rPr>
        <w:t>8.6.</w:t>
      </w:r>
      <w:r w:rsidRPr="00914C41">
        <w:rPr>
          <w:b/>
        </w:rPr>
        <w:tab/>
      </w:r>
      <w:r w:rsidR="00242495" w:rsidRPr="00E45133">
        <w:t>Общий алгоритм определения</w:t>
      </w:r>
      <w:r w:rsidR="00C14406">
        <w:t xml:space="preserve"> </w:t>
      </w:r>
      <w:r w:rsidR="00242495" w:rsidRPr="00E45133">
        <w:t>КСГ</w:t>
      </w:r>
      <w:r w:rsidR="00146452">
        <w:t>, подлежащих оплате</w:t>
      </w:r>
      <w:r w:rsidR="00242495" w:rsidRPr="00E45133">
        <w:t xml:space="preserve"> в период одной госпитализации в круглосуточном стационаре и дневных стационарах всех типов.</w:t>
      </w:r>
    </w:p>
    <w:p w:rsidR="00242495" w:rsidRPr="00E45133" w:rsidRDefault="00242495" w:rsidP="00242495">
      <w:pPr>
        <w:jc w:val="both"/>
      </w:pPr>
      <w:r w:rsidRPr="00E45133">
        <w:t>1. Определяем КСГ для каждой записи койки, относящейся к лечению по КСГ, в движении. Алгоритм определения КСГ для каждой записи в движении в рамках одной госпитализации приведен в пункте</w:t>
      </w:r>
      <w:r w:rsidR="00C14406">
        <w:t xml:space="preserve"> </w:t>
      </w:r>
      <w:r w:rsidR="00927F32">
        <w:t>8.1</w:t>
      </w:r>
      <w:r w:rsidRPr="00E45133">
        <w:t>.</w:t>
      </w:r>
    </w:p>
    <w:p w:rsidR="00242495" w:rsidRPr="00E45133" w:rsidRDefault="00242495" w:rsidP="00242495">
      <w:pPr>
        <w:jc w:val="both"/>
      </w:pPr>
      <w:r w:rsidRPr="00E45133">
        <w:t>2. Если во всем движении одна КСГ, то оплате подлежит последняя (выписная) койка в движении.</w:t>
      </w:r>
    </w:p>
    <w:p w:rsidR="00242495" w:rsidRPr="00E45133" w:rsidRDefault="00242495" w:rsidP="00242495">
      <w:pPr>
        <w:jc w:val="both"/>
      </w:pPr>
      <w:r w:rsidRPr="00E45133">
        <w:t xml:space="preserve">3. Если в движении </w:t>
      </w:r>
      <w:proofErr w:type="gramStart"/>
      <w:r w:rsidRPr="00E45133">
        <w:t>разные</w:t>
      </w:r>
      <w:proofErr w:type="gramEnd"/>
      <w:r w:rsidRPr="00E45133">
        <w:t xml:space="preserve"> КСГ, но один профиль коек, то оплате подлежит  последняя в хронологическом порядке койка в движении с наибольшим коэффициентом относительной </w:t>
      </w:r>
      <w:proofErr w:type="spellStart"/>
      <w:r w:rsidRPr="00E45133">
        <w:t>затратоемкости</w:t>
      </w:r>
      <w:proofErr w:type="spellEnd"/>
      <w:r w:rsidRPr="00E45133">
        <w:t xml:space="preserve"> (КЗ).</w:t>
      </w:r>
    </w:p>
    <w:p w:rsidR="00242495" w:rsidRPr="00E45133" w:rsidRDefault="00242495" w:rsidP="00242495">
      <w:pPr>
        <w:jc w:val="both"/>
      </w:pPr>
      <w:r w:rsidRPr="00E45133">
        <w:t xml:space="preserve">4. Если в движении разные КСГ и разные профили коек, но один класс МКБ основного диагноза, то оплате подлежит последняя в хронологическом порядке койка в движении с </w:t>
      </w:r>
      <w:proofErr w:type="gramStart"/>
      <w:r w:rsidRPr="00E45133">
        <w:t>наибольшим</w:t>
      </w:r>
      <w:proofErr w:type="gramEnd"/>
      <w:r w:rsidRPr="00E45133">
        <w:t xml:space="preserve"> КЗ.</w:t>
      </w:r>
    </w:p>
    <w:p w:rsidR="00242495" w:rsidRPr="00E45133" w:rsidRDefault="00242495" w:rsidP="00242495">
      <w:pPr>
        <w:jc w:val="both"/>
      </w:pPr>
      <w:r w:rsidRPr="00E45133">
        <w:t xml:space="preserve">5. Если в движении разные КСГ, разные профили и несколько классов МКБ, то: </w:t>
      </w:r>
    </w:p>
    <w:p w:rsidR="00242495" w:rsidRPr="00E45133" w:rsidRDefault="00242495" w:rsidP="00242495">
      <w:pPr>
        <w:jc w:val="both"/>
      </w:pPr>
      <w:r w:rsidRPr="00E45133">
        <w:t xml:space="preserve">5.1. Койки, не имеющие ссылок на другие койки (поле </w:t>
      </w:r>
      <w:r w:rsidRPr="00E45133">
        <w:rPr>
          <w:lang w:val="en-US"/>
        </w:rPr>
        <w:t>GUID</w:t>
      </w:r>
      <w:r w:rsidRPr="00E45133">
        <w:t>3 пустое), условно делим на группы по классу МКБ основного диагноза.</w:t>
      </w:r>
    </w:p>
    <w:p w:rsidR="00242495" w:rsidRPr="00E45133" w:rsidRDefault="00242495" w:rsidP="00242495">
      <w:pPr>
        <w:jc w:val="both"/>
      </w:pPr>
      <w:r w:rsidRPr="00E45133">
        <w:t xml:space="preserve">5.2. Койки, имеющие ссылки на другие койки (поле </w:t>
      </w:r>
      <w:r w:rsidRPr="00E45133">
        <w:rPr>
          <w:lang w:val="en-US"/>
        </w:rPr>
        <w:t>GUID</w:t>
      </w:r>
      <w:r w:rsidRPr="00E45133">
        <w:t xml:space="preserve">3 непустое), добавляем к группе, к которой относится койка, на которую ссылается поле </w:t>
      </w:r>
      <w:r w:rsidRPr="00E45133">
        <w:rPr>
          <w:lang w:val="en-US"/>
        </w:rPr>
        <w:t>GUID</w:t>
      </w:r>
      <w:r w:rsidRPr="00E45133">
        <w:t>3.</w:t>
      </w:r>
    </w:p>
    <w:p w:rsidR="00242495" w:rsidRPr="00E45133" w:rsidRDefault="00F90E46" w:rsidP="00242495">
      <w:pPr>
        <w:jc w:val="both"/>
      </w:pPr>
      <w:r>
        <w:t>5.3</w:t>
      </w:r>
      <w:r w:rsidR="00242495" w:rsidRPr="00E45133">
        <w:t xml:space="preserve">. В каждой группе по классу МКБ определяем последнюю в хронологическом порядке койку с </w:t>
      </w:r>
      <w:proofErr w:type="gramStart"/>
      <w:r w:rsidR="00242495" w:rsidRPr="00E45133">
        <w:t>наибольшим</w:t>
      </w:r>
      <w:proofErr w:type="gramEnd"/>
      <w:r w:rsidR="00242495" w:rsidRPr="00E45133">
        <w:t xml:space="preserve"> КЗ.</w:t>
      </w:r>
    </w:p>
    <w:p w:rsidR="00242495" w:rsidRPr="00E45133" w:rsidRDefault="00F90E46" w:rsidP="00242495">
      <w:pPr>
        <w:jc w:val="both"/>
      </w:pPr>
      <w:r>
        <w:t>5.4</w:t>
      </w:r>
      <w:r w:rsidR="00242495" w:rsidRPr="00E45133">
        <w:t xml:space="preserve">. Перечень с наиболее </w:t>
      </w:r>
      <w:proofErr w:type="gramStart"/>
      <w:r w:rsidR="00242495" w:rsidRPr="00E45133">
        <w:t>затратными</w:t>
      </w:r>
      <w:proofErr w:type="gramEnd"/>
      <w:r w:rsidR="00242495" w:rsidRPr="00E45133">
        <w:t xml:space="preserve"> КСГ, определенными в п.</w:t>
      </w:r>
      <w:r w:rsidR="00C14406">
        <w:t>5.3</w:t>
      </w:r>
      <w:r w:rsidR="00242495" w:rsidRPr="00E45133">
        <w:t>, группируем по КСГ.</w:t>
      </w:r>
    </w:p>
    <w:p w:rsidR="00242495" w:rsidRPr="00E45133" w:rsidRDefault="00F90E46" w:rsidP="00242495">
      <w:pPr>
        <w:jc w:val="both"/>
      </w:pPr>
      <w:r>
        <w:t>5.5</w:t>
      </w:r>
      <w:r w:rsidR="00242495" w:rsidRPr="00E45133">
        <w:t>. В каждой группе по КСГ оплате подлежит последняя в хронологическом порядке койка.</w:t>
      </w:r>
    </w:p>
    <w:p w:rsidR="006C672F" w:rsidRPr="007C552C" w:rsidRDefault="00242495" w:rsidP="00242495">
      <w:pPr>
        <w:jc w:val="both"/>
      </w:pPr>
      <w:r>
        <w:t>При этом оплата случаев, койки на которых не являются выписными, осуществляется по правилам прерванных случаев.</w:t>
      </w:r>
    </w:p>
    <w:p w:rsidR="006C672F" w:rsidRPr="007C552C" w:rsidRDefault="007B3506" w:rsidP="007B3506">
      <w:pPr>
        <w:tabs>
          <w:tab w:val="left" w:pos="851"/>
        </w:tabs>
        <w:spacing w:before="240"/>
        <w:ind w:firstLine="426"/>
        <w:jc w:val="both"/>
      </w:pPr>
      <w:r w:rsidRPr="007B3506">
        <w:rPr>
          <w:b/>
        </w:rPr>
        <w:lastRenderedPageBreak/>
        <w:t>8.7.</w:t>
      </w:r>
      <w:r>
        <w:tab/>
      </w:r>
      <w:r w:rsidR="006C672F" w:rsidRPr="007C552C">
        <w:t>При оплате по КСГ в общем алгоритме определения КСГ</w:t>
      </w:r>
      <w:r w:rsidR="00146452">
        <w:t>, подлежащих оплате,</w:t>
      </w:r>
      <w:r w:rsidR="006C672F" w:rsidRPr="007C552C">
        <w:t xml:space="preserve"> не участвуют:</w:t>
      </w:r>
    </w:p>
    <w:p w:rsidR="006C672F" w:rsidRPr="007C552C" w:rsidRDefault="0053159C" w:rsidP="00224C89">
      <w:pPr>
        <w:tabs>
          <w:tab w:val="left" w:pos="1560"/>
        </w:tabs>
        <w:spacing w:before="240"/>
        <w:ind w:firstLine="851"/>
        <w:jc w:val="both"/>
      </w:pPr>
      <w:r w:rsidRPr="0053159C">
        <w:rPr>
          <w:b/>
        </w:rPr>
        <w:t>8.7.1.</w:t>
      </w:r>
      <w:r w:rsidRPr="0053159C">
        <w:rPr>
          <w:b/>
        </w:rPr>
        <w:tab/>
      </w:r>
      <w:r>
        <w:t>С</w:t>
      </w:r>
      <w:r w:rsidR="006C672F" w:rsidRPr="007C552C">
        <w:t>лучаи реабилитации на койках профиля «Медицинская реабилитация»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 xml:space="preserve">=1}) после лечения на койках других профилей по тому же заболеванию (основной диагноз до уровня рубрики без учета </w:t>
      </w:r>
      <w:proofErr w:type="spellStart"/>
      <w:r w:rsidR="006C672F" w:rsidRPr="007C552C">
        <w:t>подрубрик</w:t>
      </w:r>
      <w:proofErr w:type="spellEnd"/>
      <w:r w:rsidR="006C672F" w:rsidRPr="007C552C">
        <w:t xml:space="preserve">). Оплате подлежит и случай лечения по заболеванию, и случай проведения реабилитации по этому заболеванию. Оплата случая лечения по заболеванию производится по общему алгоритму. Оплата медицинской помощи по профилю коек «Медицинская реабилитация» всегда производится по </w:t>
      </w:r>
      <w:proofErr w:type="gramStart"/>
      <w:r w:rsidR="006C672F" w:rsidRPr="007C552C">
        <w:t>соответствующим</w:t>
      </w:r>
      <w:proofErr w:type="gramEnd"/>
      <w:r w:rsidR="006C672F" w:rsidRPr="007C552C">
        <w:t xml:space="preserve"> КСГ, </w:t>
      </w:r>
      <w:r w:rsidR="006C672F" w:rsidRPr="007C552C">
        <w:rPr>
          <w:rFonts w:eastAsia="Calibri"/>
        </w:rPr>
        <w:t xml:space="preserve">охватывающим случаи оказания реабилитационной помощи, </w:t>
      </w:r>
      <w:r w:rsidR="006C672F" w:rsidRPr="007C552C">
        <w:t xml:space="preserve">(КСГ, для которых в справочнике </w:t>
      </w:r>
      <w:r w:rsidR="006C672F" w:rsidRPr="007C552C">
        <w:rPr>
          <w:lang w:val="en-US"/>
        </w:rPr>
        <w:t>KSG</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 xml:space="preserve">=1}). При этом койки «реабилитационного» профиля оплачиваются как один случай проведения реабилитации: оплачивается последняя в хронологическом порядке «реабилитационная» койка </w:t>
      </w:r>
      <w:proofErr w:type="gramStart"/>
      <w:r w:rsidR="006C672F" w:rsidRPr="007C552C">
        <w:t>с</w:t>
      </w:r>
      <w:proofErr w:type="gramEnd"/>
      <w:r w:rsidR="006C672F" w:rsidRPr="007C552C">
        <w:t xml:space="preserve"> наиболее затратной «реабилитационной» КСГ.</w:t>
      </w:r>
    </w:p>
    <w:p w:rsidR="006C672F" w:rsidRPr="007C552C" w:rsidRDefault="006C672F" w:rsidP="006C672F">
      <w:pPr>
        <w:jc w:val="both"/>
      </w:pPr>
      <w:r w:rsidRPr="007C552C">
        <w:t>Оплата случаев, койки на которых не являются выписными, на которых была проведена реабилитация по этому заболеванию, осуществляется по правилам выписной койки.</w:t>
      </w:r>
    </w:p>
    <w:p w:rsidR="006C672F" w:rsidRPr="007C552C" w:rsidRDefault="0053159C" w:rsidP="0053159C">
      <w:pPr>
        <w:spacing w:before="240"/>
        <w:ind w:firstLine="851"/>
        <w:jc w:val="both"/>
      </w:pPr>
      <w:r w:rsidRPr="00D90B32">
        <w:rPr>
          <w:b/>
        </w:rPr>
        <w:t>8.7.2.</w:t>
      </w:r>
      <w:r>
        <w:tab/>
      </w:r>
      <w:r w:rsidR="00224C89">
        <w:t xml:space="preserve"> </w:t>
      </w:r>
      <w:r>
        <w:t>В</w:t>
      </w:r>
      <w:r w:rsidR="006C672F" w:rsidRPr="007C552C">
        <w:t xml:space="preserve"> круглосуточном стационаре в случае лечения по КСГ </w:t>
      </w:r>
      <w:proofErr w:type="spellStart"/>
      <w:r w:rsidR="006C672F" w:rsidRPr="007C552C">
        <w:rPr>
          <w:rFonts w:eastAsia="Calibri"/>
          <w:szCs w:val="28"/>
          <w:lang w:val="en-US"/>
        </w:rPr>
        <w:t>st</w:t>
      </w:r>
      <w:proofErr w:type="spellEnd"/>
      <w:r w:rsidR="006C672F" w:rsidRPr="007C552C">
        <w:rPr>
          <w:rFonts w:eastAsia="Calibri"/>
          <w:szCs w:val="28"/>
        </w:rPr>
        <w:t xml:space="preserve">02.001 </w:t>
      </w:r>
      <w:r w:rsidR="006C672F" w:rsidRPr="007C552C">
        <w:t>«Осложнения, связанные с беременностью» на профиле коек «Патологии беременности»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PATHOLOGY</w:t>
      </w:r>
      <w:r w:rsidR="006C672F" w:rsidRPr="007C552C">
        <w:t>=2}) продолжительностью:</w:t>
      </w:r>
    </w:p>
    <w:p w:rsidR="006C672F" w:rsidRPr="007C552C" w:rsidRDefault="006C672F" w:rsidP="006C672F">
      <w:pPr>
        <w:jc w:val="both"/>
      </w:pPr>
      <w:r w:rsidRPr="007C552C">
        <w:t xml:space="preserve">а) или 2 дня и более при оказании медицинской помощи </w:t>
      </w:r>
      <w:proofErr w:type="gramStart"/>
      <w:r w:rsidRPr="007C552C">
        <w:t>по</w:t>
      </w:r>
      <w:proofErr w:type="gramEnd"/>
      <w:r w:rsidRPr="007C552C">
        <w:t xml:space="preserve"> следующим МКБ-10: </w:t>
      </w:r>
      <w:r w:rsidRPr="007C552C">
        <w:rPr>
          <w:lang w:val="en-US"/>
        </w:rPr>
        <w:t>O</w:t>
      </w:r>
      <w:r w:rsidRPr="007C552C">
        <w:t xml:space="preserve">14.1, </w:t>
      </w:r>
      <w:r w:rsidRPr="007C552C">
        <w:rPr>
          <w:lang w:val="en-US"/>
        </w:rPr>
        <w:t>O</w:t>
      </w:r>
      <w:r w:rsidRPr="007C552C">
        <w:t xml:space="preserve">34.2, </w:t>
      </w:r>
      <w:r w:rsidRPr="007C552C">
        <w:rPr>
          <w:lang w:val="en-US"/>
        </w:rPr>
        <w:t>O</w:t>
      </w:r>
      <w:r w:rsidRPr="007C552C">
        <w:t xml:space="preserve">36.3, </w:t>
      </w:r>
      <w:r w:rsidRPr="007C552C">
        <w:rPr>
          <w:lang w:val="en-US"/>
        </w:rPr>
        <w:t>O</w:t>
      </w:r>
      <w:r w:rsidRPr="007C552C">
        <w:t xml:space="preserve">36.4, </w:t>
      </w:r>
      <w:r w:rsidRPr="007C552C">
        <w:rPr>
          <w:lang w:val="en-US"/>
        </w:rPr>
        <w:t>O</w:t>
      </w:r>
      <w:r w:rsidRPr="007C552C">
        <w:t>42.2;</w:t>
      </w:r>
    </w:p>
    <w:p w:rsidR="006C672F" w:rsidRPr="007C552C" w:rsidRDefault="006C672F" w:rsidP="006C672F">
      <w:pPr>
        <w:jc w:val="both"/>
      </w:pPr>
      <w:r w:rsidRPr="007C552C">
        <w:t xml:space="preserve">б) или 6 дней и более при оказании медицинской помощи по МКБ-10, не </w:t>
      </w:r>
      <w:proofErr w:type="gramStart"/>
      <w:r w:rsidRPr="007C552C">
        <w:t>указанным</w:t>
      </w:r>
      <w:proofErr w:type="gramEnd"/>
      <w:r w:rsidRPr="007C552C">
        <w:t xml:space="preserve"> в </w:t>
      </w:r>
      <w:proofErr w:type="spellStart"/>
      <w:r w:rsidRPr="007C552C">
        <w:t>пп</w:t>
      </w:r>
      <w:proofErr w:type="spellEnd"/>
      <w:r w:rsidRPr="007C552C">
        <w:t>. а);</w:t>
      </w:r>
    </w:p>
    <w:p w:rsidR="006C672F" w:rsidRPr="007C552C" w:rsidRDefault="006C672F" w:rsidP="006C672F">
      <w:pPr>
        <w:jc w:val="both"/>
      </w:pPr>
      <w:proofErr w:type="gramStart"/>
      <w:r w:rsidRPr="007C552C">
        <w:t xml:space="preserve">с последующим </w:t>
      </w:r>
      <w:proofErr w:type="spellStart"/>
      <w:r w:rsidRPr="007C552C">
        <w:t>родоразрешением</w:t>
      </w:r>
      <w:proofErr w:type="spellEnd"/>
      <w:r w:rsidRPr="007C552C">
        <w:t xml:space="preserve"> (КСГ </w:t>
      </w:r>
      <w:proofErr w:type="spellStart"/>
      <w:r w:rsidRPr="007C552C">
        <w:rPr>
          <w:rFonts w:eastAsia="Calibri"/>
          <w:szCs w:val="28"/>
          <w:lang w:val="en-US"/>
        </w:rPr>
        <w:t>st</w:t>
      </w:r>
      <w:proofErr w:type="spellEnd"/>
      <w:r w:rsidRPr="007C552C">
        <w:rPr>
          <w:rFonts w:eastAsia="Calibri"/>
          <w:szCs w:val="28"/>
        </w:rPr>
        <w:t>02.003</w:t>
      </w:r>
      <w:r w:rsidRPr="007C552C">
        <w:t xml:space="preserve"> «</w:t>
      </w:r>
      <w:proofErr w:type="spellStart"/>
      <w:r w:rsidRPr="007C552C">
        <w:t>Родоразрешение</w:t>
      </w:r>
      <w:proofErr w:type="spellEnd"/>
      <w:r w:rsidRPr="007C552C">
        <w:t xml:space="preserve">», КСГ </w:t>
      </w:r>
      <w:proofErr w:type="spellStart"/>
      <w:r w:rsidRPr="007C552C">
        <w:rPr>
          <w:rFonts w:eastAsia="Calibri"/>
          <w:szCs w:val="28"/>
          <w:lang w:val="en-US"/>
        </w:rPr>
        <w:t>st</w:t>
      </w:r>
      <w:proofErr w:type="spellEnd"/>
      <w:r w:rsidRPr="007C552C">
        <w:rPr>
          <w:rFonts w:eastAsia="Calibri"/>
          <w:szCs w:val="28"/>
        </w:rPr>
        <w:t>02.004</w:t>
      </w:r>
      <w:r w:rsidRPr="007C552C">
        <w:t xml:space="preserve"> «Кесарево сечение» на профиле коек «Для беременных и рожениц»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BEREM</w:t>
      </w:r>
      <w:r w:rsidRPr="007C552C">
        <w:t xml:space="preserve">=1})) оплате подлежит и случай патологии беременности, и случай </w:t>
      </w:r>
      <w:proofErr w:type="spellStart"/>
      <w:r w:rsidRPr="007C552C">
        <w:t>родоразрешения</w:t>
      </w:r>
      <w:proofErr w:type="spellEnd"/>
      <w:r w:rsidRPr="007C552C">
        <w:t>, при этом в каждом случае оплачивается последняя в хронологическом порядке койка с наиболее затратной КСГ.</w:t>
      </w:r>
      <w:proofErr w:type="gramEnd"/>
    </w:p>
    <w:p w:rsidR="006C672F" w:rsidRPr="007C552C" w:rsidRDefault="006C672F" w:rsidP="006C672F">
      <w:pPr>
        <w:jc w:val="both"/>
      </w:pPr>
      <w:r w:rsidRPr="007C552C">
        <w:t xml:space="preserve">При этом оплата случаев, койки на которых не является выписными, при патологии беременности, и при </w:t>
      </w:r>
      <w:proofErr w:type="spellStart"/>
      <w:r w:rsidRPr="007C552C">
        <w:t>родоразрешение</w:t>
      </w:r>
      <w:proofErr w:type="spellEnd"/>
      <w:r w:rsidRPr="007C552C">
        <w:t>, осуществляется по правилам выписной койки.</w:t>
      </w:r>
    </w:p>
    <w:p w:rsidR="006C672F" w:rsidRPr="007C552C" w:rsidRDefault="00D90B32" w:rsidP="00D90B32">
      <w:pPr>
        <w:spacing w:before="240"/>
        <w:ind w:firstLine="851"/>
        <w:jc w:val="both"/>
      </w:pPr>
      <w:r w:rsidRPr="00D90B32">
        <w:rPr>
          <w:b/>
        </w:rPr>
        <w:t>8.7.3.</w:t>
      </w:r>
      <w:r>
        <w:tab/>
      </w:r>
      <w:r w:rsidR="00224C89">
        <w:t xml:space="preserve"> </w:t>
      </w:r>
      <w:r>
        <w:t>С</w:t>
      </w:r>
      <w:r w:rsidR="006C672F" w:rsidRPr="007C552C">
        <w:t>лучаи этапного хирургического лечения при злокачественных новообразованиях, определяемые по совокупности критериев:</w:t>
      </w:r>
    </w:p>
    <w:p w:rsidR="00924152" w:rsidRDefault="006C672F" w:rsidP="00924152">
      <w:pPr>
        <w:pStyle w:val="af0"/>
        <w:numPr>
          <w:ilvl w:val="0"/>
          <w:numId w:val="30"/>
        </w:numPr>
        <w:jc w:val="both"/>
      </w:pPr>
      <w:r w:rsidRPr="007C552C">
        <w:t>две соседние койки в движении пациента (допускаются с одинаковым профилем),</w:t>
      </w:r>
    </w:p>
    <w:p w:rsidR="00924152" w:rsidRPr="00924152" w:rsidRDefault="006C672F" w:rsidP="00924152">
      <w:pPr>
        <w:pStyle w:val="af0"/>
        <w:numPr>
          <w:ilvl w:val="0"/>
          <w:numId w:val="30"/>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924152">
      <w:pPr>
        <w:pStyle w:val="af0"/>
        <w:numPr>
          <w:ilvl w:val="0"/>
          <w:numId w:val="30"/>
        </w:numPr>
        <w:jc w:val="both"/>
      </w:pPr>
      <w:r w:rsidRPr="00924152">
        <w:rPr>
          <w:bCs/>
          <w:kern w:val="36"/>
        </w:rPr>
        <w:t>диагнозы коек совпадают до уровня рубрики,</w:t>
      </w:r>
    </w:p>
    <w:p w:rsidR="00924152" w:rsidRPr="00924152" w:rsidRDefault="006C672F" w:rsidP="00924152">
      <w:pPr>
        <w:pStyle w:val="af0"/>
        <w:numPr>
          <w:ilvl w:val="0"/>
          <w:numId w:val="30"/>
        </w:numPr>
        <w:jc w:val="both"/>
      </w:pPr>
      <w:r w:rsidRPr="00924152">
        <w:rPr>
          <w:bCs/>
          <w:kern w:val="36"/>
        </w:rPr>
        <w:t>койки различаются по коду номенклатуры,</w:t>
      </w:r>
    </w:p>
    <w:p w:rsidR="006C672F" w:rsidRPr="00924152" w:rsidRDefault="006C672F" w:rsidP="00924152">
      <w:pPr>
        <w:pStyle w:val="af0"/>
        <w:numPr>
          <w:ilvl w:val="0"/>
          <w:numId w:val="30"/>
        </w:numPr>
        <w:jc w:val="both"/>
      </w:pPr>
      <w:r w:rsidRPr="00924152">
        <w:rPr>
          <w:bCs/>
          <w:kern w:val="36"/>
        </w:rPr>
        <w:t xml:space="preserve">в справочнике </w:t>
      </w:r>
      <w:r w:rsidRPr="00924152">
        <w:rPr>
          <w:bCs/>
          <w:kern w:val="36"/>
          <w:lang w:val="en-US"/>
        </w:rPr>
        <w:t>KSG</w:t>
      </w:r>
      <w:r w:rsidRPr="00924152">
        <w:rPr>
          <w:bCs/>
          <w:kern w:val="36"/>
        </w:rPr>
        <w:t>_</w:t>
      </w:r>
      <w:r w:rsidRPr="00924152">
        <w:rPr>
          <w:bCs/>
          <w:kern w:val="36"/>
          <w:lang w:val="en-US"/>
        </w:rPr>
        <w:t>STP</w:t>
      </w:r>
      <w:r w:rsidRPr="00924152">
        <w:rPr>
          <w:bCs/>
          <w:kern w:val="36"/>
        </w:rPr>
        <w:t>.</w:t>
      </w:r>
      <w:r w:rsidRPr="00924152">
        <w:rPr>
          <w:bCs/>
          <w:kern w:val="36"/>
          <w:lang w:val="en-US"/>
        </w:rPr>
        <w:t>DBF</w:t>
      </w:r>
      <w:r w:rsidRPr="00924152">
        <w:rPr>
          <w:bCs/>
          <w:kern w:val="36"/>
        </w:rPr>
        <w:t xml:space="preserve"> для указанного на койках диагноза определяется сочетание номенклатур: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1 – номенклатура 1 этапа, указанная на первой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1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2 – номенклатура 2 этапа, указанная на второй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2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Поиск в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ведется с учетом основного диагноза койки (до уровня рубрики), типа стационара (1-круглосуточный, 2-дневной), </w:t>
      </w:r>
    </w:p>
    <w:p w:rsidR="006C672F" w:rsidRPr="007C552C" w:rsidRDefault="006C672F" w:rsidP="006C672F">
      <w:pPr>
        <w:ind w:left="567"/>
        <w:jc w:val="both"/>
        <w:rPr>
          <w:bCs/>
          <w:kern w:val="36"/>
        </w:rPr>
      </w:pPr>
      <w:r w:rsidRPr="007C552C">
        <w:lastRenderedPageBreak/>
        <w:t xml:space="preserve">Оплате подлежат обе койки по </w:t>
      </w:r>
      <w:proofErr w:type="gramStart"/>
      <w:r w:rsidRPr="007C552C">
        <w:t>соответствующим</w:t>
      </w:r>
      <w:proofErr w:type="gramEnd"/>
      <w:r w:rsidRPr="007C552C">
        <w:t xml:space="preserve">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D90B32" w:rsidP="00D90B32">
      <w:pPr>
        <w:spacing w:before="240"/>
        <w:ind w:firstLine="851"/>
        <w:jc w:val="both"/>
      </w:pPr>
      <w:r w:rsidRPr="00D90B32">
        <w:rPr>
          <w:b/>
        </w:rPr>
        <w:t>8.7.4.</w:t>
      </w:r>
      <w:r w:rsidRPr="00D90B32">
        <w:rPr>
          <w:b/>
        </w:rPr>
        <w:tab/>
      </w:r>
      <w:r w:rsidR="00224C89">
        <w:rPr>
          <w:b/>
        </w:rPr>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определяемые по совокупности критериев:</w:t>
      </w:r>
    </w:p>
    <w:p w:rsidR="00924152" w:rsidRDefault="006C672F" w:rsidP="00924152">
      <w:pPr>
        <w:pStyle w:val="af0"/>
        <w:numPr>
          <w:ilvl w:val="0"/>
          <w:numId w:val="31"/>
        </w:numPr>
        <w:jc w:val="both"/>
      </w:pPr>
      <w:r w:rsidRPr="007C552C">
        <w:t>две соседние койки в движении пациента (допускаются с одинаковым профилем),</w:t>
      </w:r>
    </w:p>
    <w:p w:rsidR="00924152" w:rsidRPr="00924152" w:rsidRDefault="006C672F" w:rsidP="00924152">
      <w:pPr>
        <w:pStyle w:val="af0"/>
        <w:numPr>
          <w:ilvl w:val="0"/>
          <w:numId w:val="31"/>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924152">
      <w:pPr>
        <w:pStyle w:val="af0"/>
        <w:numPr>
          <w:ilvl w:val="0"/>
          <w:numId w:val="31"/>
        </w:numPr>
        <w:jc w:val="both"/>
      </w:pPr>
      <w:r w:rsidRPr="00924152">
        <w:rPr>
          <w:bCs/>
          <w:kern w:val="36"/>
        </w:rPr>
        <w:t>диагнозы коек входят в один класс МКБ,</w:t>
      </w:r>
    </w:p>
    <w:p w:rsidR="00924152" w:rsidRPr="00924152" w:rsidRDefault="006C672F" w:rsidP="00924152">
      <w:pPr>
        <w:pStyle w:val="af0"/>
        <w:numPr>
          <w:ilvl w:val="0"/>
          <w:numId w:val="31"/>
        </w:numPr>
        <w:jc w:val="both"/>
      </w:pPr>
      <w:r w:rsidRPr="00924152">
        <w:rPr>
          <w:bCs/>
          <w:kern w:val="36"/>
        </w:rPr>
        <w:t>койки различаются по коду номенклатуры,</w:t>
      </w:r>
    </w:p>
    <w:p w:rsidR="00924152" w:rsidRPr="00924152" w:rsidRDefault="006C672F" w:rsidP="00924152">
      <w:pPr>
        <w:pStyle w:val="af0"/>
        <w:numPr>
          <w:ilvl w:val="0"/>
          <w:numId w:val="31"/>
        </w:numPr>
        <w:jc w:val="both"/>
      </w:pPr>
      <w:r w:rsidRPr="00924152">
        <w:rPr>
          <w:bCs/>
          <w:kern w:val="36"/>
        </w:rPr>
        <w:t xml:space="preserve">на первой в хронологическом порядке койке определяется КСГ, </w:t>
      </w:r>
      <w:proofErr w:type="gramStart"/>
      <w:r w:rsidRPr="00924152">
        <w:rPr>
          <w:bCs/>
          <w:kern w:val="36"/>
        </w:rPr>
        <w:t>соответствующая</w:t>
      </w:r>
      <w:proofErr w:type="gramEnd"/>
      <w:r w:rsidRPr="00924152">
        <w:rPr>
          <w:bCs/>
          <w:kern w:val="36"/>
        </w:rPr>
        <w:t xml:space="preserve"> «</w:t>
      </w:r>
      <w:r w:rsidRPr="007C552C">
        <w:t>установке, замене порт системы (катетера) для лекарственной терапии злокачественных новообразований</w:t>
      </w:r>
      <w:r w:rsidRPr="00924152">
        <w:rPr>
          <w:bCs/>
          <w:kern w:val="36"/>
        </w:rPr>
        <w:t>» (</w:t>
      </w:r>
      <w:r w:rsidRPr="007C552C">
        <w:t>в KSG.DBF в поле PARAM_EX имеется параметр {</w:t>
      </w:r>
      <w:r w:rsidRPr="00924152">
        <w:rPr>
          <w:lang w:val="en-US"/>
        </w:rPr>
        <w:t>PORT</w:t>
      </w:r>
      <w:r w:rsidRPr="007C552C">
        <w:t>=1})</w:t>
      </w:r>
      <w:r w:rsidRPr="00924152">
        <w:rPr>
          <w:bCs/>
          <w:kern w:val="36"/>
        </w:rPr>
        <w:t>,</w:t>
      </w:r>
    </w:p>
    <w:p w:rsidR="006C672F" w:rsidRPr="007C552C" w:rsidRDefault="006C672F" w:rsidP="00924152">
      <w:pPr>
        <w:pStyle w:val="af0"/>
        <w:numPr>
          <w:ilvl w:val="0"/>
          <w:numId w:val="31"/>
        </w:numPr>
        <w:jc w:val="both"/>
      </w:pPr>
      <w:r w:rsidRPr="00924152">
        <w:rPr>
          <w:bCs/>
          <w:kern w:val="36"/>
        </w:rPr>
        <w:t xml:space="preserve">на второй в хронологическом порядке койке определяется КСГ, </w:t>
      </w:r>
      <w:proofErr w:type="gramStart"/>
      <w:r w:rsidRPr="00924152">
        <w:rPr>
          <w:bCs/>
          <w:kern w:val="36"/>
        </w:rPr>
        <w:t>соответствующая</w:t>
      </w:r>
      <w:proofErr w:type="gramEnd"/>
      <w:r w:rsidRPr="00924152">
        <w:rPr>
          <w:bCs/>
          <w:kern w:val="36"/>
        </w:rPr>
        <w:t xml:space="preserve"> «</w:t>
      </w:r>
      <w:r w:rsidRPr="007C552C">
        <w:t>лекарственной терапии при злокачественных новообразованиях</w:t>
      </w:r>
      <w:r w:rsidRPr="00924152">
        <w:rPr>
          <w:bCs/>
          <w:kern w:val="36"/>
        </w:rPr>
        <w:t xml:space="preserve">» </w:t>
      </w:r>
      <w:r w:rsidRPr="007C552C">
        <w:t>(в KSG.DBF в поле PARAM_EX имеется параметр {</w:t>
      </w:r>
      <w:r w:rsidRPr="00924152">
        <w:rPr>
          <w:lang w:val="en-US"/>
        </w:rPr>
        <w:t>PORT</w:t>
      </w:r>
      <w:r w:rsidRPr="007C552C">
        <w:t>_</w:t>
      </w:r>
      <w:r w:rsidRPr="00924152">
        <w:rPr>
          <w:lang w:val="en-US"/>
        </w:rPr>
        <w:t>DRUG</w:t>
      </w:r>
      <w:r w:rsidRPr="007C552C">
        <w:t>=1}).</w:t>
      </w:r>
    </w:p>
    <w:p w:rsidR="006C672F" w:rsidRPr="007C552C" w:rsidRDefault="006C672F" w:rsidP="006C672F">
      <w:pPr>
        <w:ind w:firstLine="567"/>
        <w:jc w:val="both"/>
        <w:rPr>
          <w:bCs/>
          <w:kern w:val="36"/>
        </w:rPr>
      </w:pPr>
      <w:r w:rsidRPr="007C552C">
        <w:t xml:space="preserve">Оплате подлежат обе койки по </w:t>
      </w:r>
      <w:proofErr w:type="gramStart"/>
      <w:r w:rsidRPr="007C552C">
        <w:t>соответствующим</w:t>
      </w:r>
      <w:proofErr w:type="gramEnd"/>
      <w:r w:rsidRPr="007C552C">
        <w:t xml:space="preserve">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1E50CC" w:rsidP="001E50CC">
      <w:pPr>
        <w:spacing w:before="240"/>
        <w:ind w:firstLine="851"/>
        <w:jc w:val="both"/>
      </w:pPr>
      <w:r w:rsidRPr="001E50CC">
        <w:rPr>
          <w:b/>
        </w:rPr>
        <w:t>8.7.5.</w:t>
      </w:r>
      <w:r>
        <w:tab/>
      </w:r>
      <w:r w:rsidR="00224C89">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после хирургического лечения, определяемые по совокупности критериев:</w:t>
      </w:r>
    </w:p>
    <w:p w:rsidR="00924152" w:rsidRDefault="006C672F" w:rsidP="00924152">
      <w:pPr>
        <w:pStyle w:val="af0"/>
        <w:numPr>
          <w:ilvl w:val="0"/>
          <w:numId w:val="32"/>
        </w:numPr>
        <w:jc w:val="both"/>
      </w:pPr>
      <w:r w:rsidRPr="007C552C">
        <w:t>две соседние койки в движении пациента (допускаются с одинаковым профилем),</w:t>
      </w:r>
    </w:p>
    <w:p w:rsidR="00924152" w:rsidRPr="00924152" w:rsidRDefault="006C672F" w:rsidP="00924152">
      <w:pPr>
        <w:pStyle w:val="af0"/>
        <w:numPr>
          <w:ilvl w:val="0"/>
          <w:numId w:val="32"/>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924152">
      <w:pPr>
        <w:pStyle w:val="af0"/>
        <w:numPr>
          <w:ilvl w:val="0"/>
          <w:numId w:val="32"/>
        </w:numPr>
        <w:jc w:val="both"/>
      </w:pPr>
      <w:r w:rsidRPr="00924152">
        <w:rPr>
          <w:bCs/>
          <w:kern w:val="36"/>
        </w:rPr>
        <w:t>диагнозы коек входят в один класс МКБ,</w:t>
      </w:r>
    </w:p>
    <w:p w:rsidR="00924152" w:rsidRPr="00924152" w:rsidRDefault="006C672F" w:rsidP="00924152">
      <w:pPr>
        <w:pStyle w:val="af0"/>
        <w:numPr>
          <w:ilvl w:val="0"/>
          <w:numId w:val="32"/>
        </w:numPr>
        <w:jc w:val="both"/>
      </w:pPr>
      <w:r w:rsidRPr="00924152">
        <w:rPr>
          <w:bCs/>
          <w:kern w:val="36"/>
        </w:rPr>
        <w:t>койки различаются по коду номенклатуры,</w:t>
      </w:r>
    </w:p>
    <w:p w:rsidR="00924152" w:rsidRPr="00924152" w:rsidRDefault="006C672F" w:rsidP="00924152">
      <w:pPr>
        <w:pStyle w:val="af0"/>
        <w:numPr>
          <w:ilvl w:val="0"/>
          <w:numId w:val="32"/>
        </w:numPr>
        <w:jc w:val="both"/>
      </w:pPr>
      <w:r w:rsidRPr="00924152">
        <w:rPr>
          <w:bCs/>
          <w:kern w:val="36"/>
        </w:rPr>
        <w:t xml:space="preserve">на первой в хронологическом порядке койке определяется КСГ, </w:t>
      </w:r>
      <w:proofErr w:type="gramStart"/>
      <w:r w:rsidRPr="00924152">
        <w:rPr>
          <w:bCs/>
          <w:kern w:val="36"/>
        </w:rPr>
        <w:t>соответствующая</w:t>
      </w:r>
      <w:proofErr w:type="gramEnd"/>
      <w:r w:rsidRPr="00924152">
        <w:rPr>
          <w:bCs/>
          <w:kern w:val="36"/>
        </w:rPr>
        <w:t xml:space="preserve"> «</w:t>
      </w:r>
      <w:r w:rsidRPr="007C552C">
        <w:t>хирургическому лечению</w:t>
      </w:r>
      <w:r w:rsidRPr="00924152">
        <w:rPr>
          <w:bCs/>
          <w:kern w:val="36"/>
        </w:rPr>
        <w:t xml:space="preserve">» </w:t>
      </w:r>
      <w:r w:rsidRPr="007C552C">
        <w:t>(в KSG.DBF в поле PARAM_EX имеется параметр {</w:t>
      </w:r>
      <w:r w:rsidRPr="00924152">
        <w:rPr>
          <w:lang w:val="en-US"/>
        </w:rPr>
        <w:t>HIR</w:t>
      </w:r>
      <w:r w:rsidRPr="007C552C">
        <w:t>_</w:t>
      </w:r>
      <w:r w:rsidRPr="00924152">
        <w:rPr>
          <w:lang w:val="en-US"/>
        </w:rPr>
        <w:t>PORT</w:t>
      </w:r>
      <w:r w:rsidRPr="007C552C">
        <w:t>=1})</w:t>
      </w:r>
      <w:r w:rsidRPr="00924152">
        <w:rPr>
          <w:bCs/>
          <w:kern w:val="36"/>
        </w:rPr>
        <w:t>,</w:t>
      </w:r>
    </w:p>
    <w:p w:rsidR="006C672F" w:rsidRPr="007C552C" w:rsidRDefault="006C672F" w:rsidP="00924152">
      <w:pPr>
        <w:pStyle w:val="af0"/>
        <w:numPr>
          <w:ilvl w:val="0"/>
          <w:numId w:val="32"/>
        </w:numPr>
        <w:jc w:val="both"/>
      </w:pPr>
      <w:r w:rsidRPr="00924152">
        <w:rPr>
          <w:bCs/>
          <w:kern w:val="36"/>
        </w:rPr>
        <w:t xml:space="preserve">на второй в хронологическом порядке койке определяется КСГ, </w:t>
      </w:r>
      <w:proofErr w:type="gramStart"/>
      <w:r w:rsidRPr="00924152">
        <w:rPr>
          <w:bCs/>
          <w:kern w:val="36"/>
        </w:rPr>
        <w:t>соответствующая</w:t>
      </w:r>
      <w:proofErr w:type="gramEnd"/>
      <w:r w:rsidRPr="00924152">
        <w:rPr>
          <w:bCs/>
          <w:kern w:val="36"/>
        </w:rPr>
        <w:t xml:space="preserve"> «</w:t>
      </w:r>
      <w:r w:rsidRPr="007C552C">
        <w:t>установке, замене порт системы (катетера) для лекарственной терапии злокачественных новообразований</w:t>
      </w:r>
      <w:r w:rsidRPr="00924152">
        <w:rPr>
          <w:bCs/>
          <w:kern w:val="36"/>
        </w:rPr>
        <w:t xml:space="preserve">» </w:t>
      </w:r>
      <w:r w:rsidRPr="007C552C">
        <w:t>(в KSG.DBF в поле PARAM_EX имеется параметр {</w:t>
      </w:r>
      <w:r w:rsidRPr="00924152">
        <w:rPr>
          <w:lang w:val="en-US"/>
        </w:rPr>
        <w:t>PORT</w:t>
      </w:r>
      <w:r w:rsidRPr="007C552C">
        <w:t>=1}).</w:t>
      </w:r>
    </w:p>
    <w:p w:rsidR="006C672F" w:rsidRPr="007C552C" w:rsidRDefault="006C672F" w:rsidP="006C672F">
      <w:pPr>
        <w:ind w:left="567"/>
        <w:jc w:val="both"/>
      </w:pPr>
      <w:r w:rsidRPr="007C552C">
        <w:t xml:space="preserve">Оплате подлежат обе койки по </w:t>
      </w:r>
      <w:proofErr w:type="gramStart"/>
      <w:r w:rsidRPr="007C552C">
        <w:t>соответствующим</w:t>
      </w:r>
      <w:proofErr w:type="gramEnd"/>
      <w:r w:rsidRPr="007C552C">
        <w:t xml:space="preserve"> КСГ.</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C17D14" w:rsidRDefault="00D04FE9" w:rsidP="001E50CC">
      <w:pPr>
        <w:spacing w:before="240"/>
        <w:ind w:firstLine="851"/>
        <w:jc w:val="both"/>
      </w:pPr>
      <w:r w:rsidRPr="00C17D14">
        <w:rPr>
          <w:b/>
        </w:rPr>
        <w:t>8.7.6.</w:t>
      </w:r>
      <w:r w:rsidRPr="00C17D14">
        <w:tab/>
        <w:t xml:space="preserve"> Случаи оказания медицинской помощи на койках реанимационного профиля (COD_SPEC, для которых в справочнике SPECIAL.DBF в поле PARAM_EX имеется параметр {REANIM=1}) услуг, для которых в справочнике </w:t>
      </w:r>
      <w:r w:rsidRPr="00C17D14">
        <w:rPr>
          <w:lang w:val="en-US"/>
        </w:rPr>
        <w:t>USLUGI</w:t>
      </w:r>
      <w:r w:rsidRPr="00C17D14">
        <w:t>.</w:t>
      </w:r>
      <w:r w:rsidRPr="00C17D14">
        <w:rPr>
          <w:lang w:val="en-US"/>
        </w:rPr>
        <w:t>DBF</w:t>
      </w:r>
      <w:r w:rsidRPr="00C17D14">
        <w:t xml:space="preserve"> в поле PARAM_EX имеется параметр {REAN2=1}. Оплате подлежит и случай лечения по основному заболеванию, и случай оказания медицинской помощи на реанимационном профиле. Оплата случая лечения по заболеванию производится по общему алгоритму. </w:t>
      </w:r>
      <w:proofErr w:type="gramStart"/>
      <w:r w:rsidRPr="00C17D14">
        <w:t>Оплата случая оказания медицинской помощи на реанимационном профиле коек производится только по тем КСГ, для которых в справочнике KSG.DBF в поле PARAM_EX имеется параметр {REAN2=1})</w:t>
      </w:r>
      <w:r w:rsidRPr="00C17D14">
        <w:rPr>
          <w:bCs/>
          <w:kern w:val="36"/>
        </w:rPr>
        <w:t>.</w:t>
      </w:r>
      <w:proofErr w:type="gramEnd"/>
      <w:r w:rsidRPr="00C17D14">
        <w:rPr>
          <w:bCs/>
          <w:kern w:val="36"/>
        </w:rPr>
        <w:t xml:space="preserve"> </w:t>
      </w:r>
      <w:r w:rsidRPr="00C17D14">
        <w:t xml:space="preserve">Если в законченном случае (элемент </w:t>
      </w:r>
      <w:r w:rsidRPr="00C17D14">
        <w:rPr>
          <w:lang w:val="en-US"/>
        </w:rPr>
        <w:t>Z</w:t>
      </w:r>
      <w:r w:rsidRPr="00C17D14">
        <w:t>_</w:t>
      </w:r>
      <w:r w:rsidRPr="00C17D14">
        <w:rPr>
          <w:lang w:val="en-US"/>
        </w:rPr>
        <w:t>SL</w:t>
      </w:r>
      <w:r w:rsidRPr="00C17D14">
        <w:t>) присутствуют только реанимационные койки, то допускается условие, что две соседние койки в движении пациента подаются с одинаковым профил</w:t>
      </w:r>
      <w:bookmarkStart w:id="5" w:name="_GoBack"/>
      <w:bookmarkEnd w:id="5"/>
      <w:r w:rsidRPr="00C17D14">
        <w:t xml:space="preserve">ем коек и диагнозами, однако, </w:t>
      </w:r>
      <w:r w:rsidRPr="00C17D14">
        <w:rPr>
          <w:bCs/>
          <w:kern w:val="36"/>
        </w:rPr>
        <w:t>коды номенклатуры должны быть различны.</w:t>
      </w:r>
      <w:r w:rsidRPr="00C17D14">
        <w:t xml:space="preserve"> </w:t>
      </w:r>
    </w:p>
    <w:p w:rsidR="006C672F" w:rsidRPr="007C552C" w:rsidRDefault="00D04FE9" w:rsidP="006C672F">
      <w:pPr>
        <w:jc w:val="both"/>
      </w:pPr>
      <w:r w:rsidRPr="00C17D14">
        <w:lastRenderedPageBreak/>
        <w:t>При этом оплата случаев, койки на которых не являются выписными, на которых оказывалась медицинская помощь по реанимационному профилю койки, осуществляется по правилам выписной койки.</w:t>
      </w:r>
    </w:p>
    <w:p w:rsidR="00924152" w:rsidRDefault="00224C89" w:rsidP="00224C89">
      <w:pPr>
        <w:spacing w:before="240"/>
        <w:ind w:firstLine="851"/>
        <w:jc w:val="both"/>
      </w:pPr>
      <w:r w:rsidRPr="00224C89">
        <w:rPr>
          <w:b/>
        </w:rPr>
        <w:t>8.7.7.</w:t>
      </w:r>
      <w:r w:rsidRPr="00224C89">
        <w:rPr>
          <w:b/>
        </w:rPr>
        <w:tab/>
      </w:r>
      <w:r>
        <w:t xml:space="preserve"> С</w:t>
      </w:r>
      <w:r w:rsidR="006C672F" w:rsidRPr="007C552C">
        <w:t>лучаи оказания медицинской помощи при наличии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 определяемые по совокупности критериев:</w:t>
      </w:r>
    </w:p>
    <w:p w:rsidR="004B6D36" w:rsidRDefault="004B6D36" w:rsidP="004B6D36">
      <w:pPr>
        <w:pStyle w:val="af0"/>
        <w:numPr>
          <w:ilvl w:val="0"/>
          <w:numId w:val="36"/>
        </w:numPr>
        <w:ind w:hanging="294"/>
        <w:jc w:val="both"/>
      </w:pPr>
      <w:r>
        <w:t>две соседние записи в движении (допускаются с одинаковым профилем);</w:t>
      </w:r>
    </w:p>
    <w:p w:rsidR="004B6D36" w:rsidRDefault="004B6D36" w:rsidP="004B6D36">
      <w:pPr>
        <w:pStyle w:val="af0"/>
        <w:numPr>
          <w:ilvl w:val="0"/>
          <w:numId w:val="36"/>
        </w:numPr>
        <w:ind w:hanging="294"/>
        <w:jc w:val="both"/>
      </w:pPr>
      <w:r>
        <w:t xml:space="preserve">на первой в хронологическом порядке записи должна быть указана КСГ, для которой в справочнике </w:t>
      </w:r>
      <w:r w:rsidRPr="008D1C96">
        <w:rPr>
          <w:bCs/>
          <w:kern w:val="36"/>
        </w:rPr>
        <w:t>KSG.DBF в поле PARAM_EX имеется параметр {IMPLANT=1}</w:t>
      </w:r>
      <w:r>
        <w:rPr>
          <w:bCs/>
          <w:kern w:val="36"/>
        </w:rPr>
        <w:t>, а вторая в хронологическом порядке должна быть запись по основному заболеванию;</w:t>
      </w:r>
      <w:r>
        <w:t xml:space="preserve"> </w:t>
      </w:r>
    </w:p>
    <w:p w:rsidR="004B6D36" w:rsidRPr="00184305" w:rsidRDefault="004B6D36" w:rsidP="004B6D36">
      <w:pPr>
        <w:pStyle w:val="af0"/>
        <w:numPr>
          <w:ilvl w:val="0"/>
          <w:numId w:val="36"/>
        </w:numPr>
        <w:ind w:hanging="294"/>
        <w:jc w:val="both"/>
      </w:pPr>
      <w:r>
        <w:rPr>
          <w:bCs/>
          <w:kern w:val="36"/>
        </w:rPr>
        <w:t>записи</w:t>
      </w:r>
      <w:r w:rsidRPr="007D13A4">
        <w:rPr>
          <w:bCs/>
          <w:kern w:val="36"/>
        </w:rPr>
        <w:t xml:space="preserve"> различаются по коду номенклатуры</w:t>
      </w:r>
      <w:r>
        <w:rPr>
          <w:bCs/>
          <w:kern w:val="36"/>
        </w:rPr>
        <w:t>.</w:t>
      </w:r>
      <w:r w:rsidRPr="007D13A4">
        <w:rPr>
          <w:bCs/>
          <w:kern w:val="36"/>
        </w:rPr>
        <w:t xml:space="preserve"> </w:t>
      </w:r>
      <w:r>
        <w:rPr>
          <w:bCs/>
          <w:kern w:val="36"/>
        </w:rPr>
        <w:t>Н</w:t>
      </w:r>
      <w:r w:rsidRPr="007D13A4">
        <w:rPr>
          <w:bCs/>
          <w:kern w:val="36"/>
        </w:rPr>
        <w:t xml:space="preserve">а </w:t>
      </w:r>
      <w:r>
        <w:rPr>
          <w:bCs/>
          <w:kern w:val="36"/>
        </w:rPr>
        <w:t>первой</w:t>
      </w:r>
      <w:r w:rsidRPr="007D13A4">
        <w:rPr>
          <w:bCs/>
          <w:kern w:val="36"/>
        </w:rPr>
        <w:t xml:space="preserve"> </w:t>
      </w:r>
      <w:r>
        <w:rPr>
          <w:bCs/>
          <w:kern w:val="36"/>
        </w:rPr>
        <w:t>записи</w:t>
      </w:r>
      <w:r w:rsidRPr="007D13A4">
        <w:rPr>
          <w:bCs/>
          <w:kern w:val="36"/>
        </w:rPr>
        <w:t xml:space="preserve"> должна быть указана услуга, для которой в справочнике USLUGI.DBF в поле PARAM_EX имеется параметр {IMPLANT=1}</w:t>
      </w:r>
      <w:r>
        <w:rPr>
          <w:bCs/>
          <w:kern w:val="36"/>
        </w:rPr>
        <w:t>, а на второй в хронологическом порядке записи такая услуга должна отсутствовать</w:t>
      </w:r>
      <w:r w:rsidRPr="007D13A4">
        <w:rPr>
          <w:bCs/>
          <w:kern w:val="36"/>
        </w:rPr>
        <w:t>;</w:t>
      </w:r>
    </w:p>
    <w:p w:rsidR="004B6D36" w:rsidRPr="0046236F" w:rsidRDefault="004B6D36" w:rsidP="004B6D36">
      <w:pPr>
        <w:pStyle w:val="af0"/>
        <w:numPr>
          <w:ilvl w:val="0"/>
          <w:numId w:val="36"/>
        </w:numPr>
        <w:ind w:hanging="294"/>
        <w:jc w:val="both"/>
      </w:pPr>
      <w:r>
        <w:rPr>
          <w:bCs/>
          <w:kern w:val="36"/>
        </w:rPr>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rPr>
          <w:bCs/>
          <w:kern w:val="36"/>
        </w:rPr>
        <w:t>первой 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p>
    <w:p w:rsidR="004B6D36" w:rsidRPr="00C42986" w:rsidRDefault="004B6D36" w:rsidP="004B6D36">
      <w:pPr>
        <w:pStyle w:val="af0"/>
        <w:numPr>
          <w:ilvl w:val="0"/>
          <w:numId w:val="36"/>
        </w:numPr>
        <w:ind w:hanging="294"/>
        <w:jc w:val="both"/>
      </w:pPr>
      <w:r>
        <w:t>основной диагноз на первой записи должен быть равен одному из сопутствующих диагнозов на второй записи с точностью до рубрики.</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224C89">
      <w:pPr>
        <w:spacing w:before="240"/>
        <w:ind w:firstLine="851"/>
        <w:jc w:val="both"/>
      </w:pPr>
      <w:r w:rsidRPr="00224C89">
        <w:rPr>
          <w:b/>
        </w:rPr>
        <w:t>8.7.8.</w:t>
      </w:r>
      <w:r>
        <w:tab/>
        <w:t xml:space="preserve"> С</w:t>
      </w:r>
      <w:r w:rsidR="006C672F" w:rsidRPr="007C552C">
        <w:t>лучаи оказания медицинской помощи при проведении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 определяемые по совокупности критериев:</w:t>
      </w:r>
    </w:p>
    <w:p w:rsidR="004B6D36" w:rsidRDefault="004B6D36" w:rsidP="004B6D36">
      <w:pPr>
        <w:pStyle w:val="af0"/>
        <w:numPr>
          <w:ilvl w:val="0"/>
          <w:numId w:val="38"/>
        </w:numPr>
        <w:jc w:val="both"/>
      </w:pPr>
      <w:r w:rsidRPr="00EA44B3">
        <w:t xml:space="preserve">две </w:t>
      </w:r>
      <w:r>
        <w:t>соседние</w:t>
      </w:r>
      <w:r w:rsidRPr="00EA44B3">
        <w:t xml:space="preserve"> </w:t>
      </w:r>
      <w:r>
        <w:t>записи</w:t>
      </w:r>
      <w:r w:rsidRPr="00EA44B3">
        <w:t xml:space="preserve"> в движении должны быть поданы с одинаковым профилем койки «патологии новорожденных и недоношенных детей»</w:t>
      </w:r>
      <w:r>
        <w:t>;</w:t>
      </w:r>
    </w:p>
    <w:p w:rsidR="004B6D36" w:rsidRDefault="004B6D36" w:rsidP="004B6D36">
      <w:pPr>
        <w:pStyle w:val="af0"/>
        <w:numPr>
          <w:ilvl w:val="0"/>
          <w:numId w:val="38"/>
        </w:numPr>
        <w:jc w:val="both"/>
      </w:pPr>
      <w:r w:rsidRPr="00EA44B3">
        <w:t>диагнозы</w:t>
      </w:r>
      <w:r>
        <w:t xml:space="preserve"> в этих записях</w:t>
      </w:r>
      <w:r w:rsidRPr="00EA44B3">
        <w:t xml:space="preserve"> должны быть различны</w:t>
      </w:r>
      <w:r>
        <w:t>;</w:t>
      </w:r>
    </w:p>
    <w:p w:rsidR="004B6D36" w:rsidRDefault="004B6D36" w:rsidP="004B6D36">
      <w:pPr>
        <w:pStyle w:val="af0"/>
        <w:numPr>
          <w:ilvl w:val="0"/>
          <w:numId w:val="38"/>
        </w:numPr>
        <w:jc w:val="both"/>
      </w:pPr>
      <w:r w:rsidRPr="00EA44B3">
        <w:t xml:space="preserve">на </w:t>
      </w:r>
      <w:r>
        <w:t>первой в хронологическом порядке записи</w:t>
      </w:r>
      <w:r w:rsidRPr="00EA44B3">
        <w:t xml:space="preserve"> дол</w:t>
      </w:r>
      <w:r>
        <w:t>жна</w:t>
      </w:r>
      <w:r w:rsidRPr="00EA44B3">
        <w:t xml:space="preserve"> быть указан</w:t>
      </w:r>
      <w:r>
        <w:t>а</w:t>
      </w:r>
      <w:r w:rsidRPr="00EA44B3">
        <w:t xml:space="preserve"> КСГ st36.016</w:t>
      </w:r>
      <w:r>
        <w:t>;</w:t>
      </w:r>
    </w:p>
    <w:p w:rsidR="004B6D36" w:rsidRDefault="004B6D36" w:rsidP="004B6D36">
      <w:pPr>
        <w:pStyle w:val="af0"/>
        <w:numPr>
          <w:ilvl w:val="0"/>
          <w:numId w:val="38"/>
        </w:numPr>
        <w:jc w:val="both"/>
      </w:pPr>
      <w:r>
        <w:rPr>
          <w:bCs/>
          <w:kern w:val="36"/>
        </w:rPr>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t>первой в хронологическом порядке</w:t>
      </w:r>
      <w:r w:rsidRPr="00261855">
        <w:rPr>
          <w:bCs/>
          <w:kern w:val="36"/>
        </w:rPr>
        <w:t xml:space="preserve"> </w:t>
      </w:r>
      <w:r>
        <w:rPr>
          <w:bCs/>
          <w:kern w:val="36"/>
        </w:rPr>
        <w:t>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r>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A943E3">
      <w:pPr>
        <w:tabs>
          <w:tab w:val="left" w:pos="1418"/>
          <w:tab w:val="left" w:pos="1560"/>
        </w:tabs>
        <w:spacing w:before="240"/>
        <w:ind w:firstLine="851"/>
        <w:jc w:val="both"/>
      </w:pPr>
      <w:r w:rsidRPr="00A943E3">
        <w:rPr>
          <w:b/>
        </w:rPr>
        <w:t>8.7.9.</w:t>
      </w:r>
      <w:r w:rsidR="00A943E3">
        <w:t xml:space="preserve"> </w:t>
      </w:r>
      <w:r>
        <w:tab/>
      </w:r>
      <w:r w:rsidR="00A943E3">
        <w:t>С</w:t>
      </w:r>
      <w:r w:rsidR="006C672F" w:rsidRPr="007C552C">
        <w:t xml:space="preserve">лучаи оказания медицинской помощи при проведении </w:t>
      </w:r>
      <w:proofErr w:type="spellStart"/>
      <w:r w:rsidR="006C672F" w:rsidRPr="007C552C">
        <w:t>антимикробной</w:t>
      </w:r>
      <w:proofErr w:type="spellEnd"/>
      <w:r w:rsidR="006C672F" w:rsidRPr="007C552C">
        <w:t xml:space="preserve"> терапии инфекций, вызванных </w:t>
      </w:r>
      <w:proofErr w:type="spellStart"/>
      <w:r w:rsidR="006C672F" w:rsidRPr="007C552C">
        <w:t>полирезистентными</w:t>
      </w:r>
      <w:proofErr w:type="spellEnd"/>
      <w:r w:rsidR="006C672F" w:rsidRPr="007C552C">
        <w:t xml:space="preserve"> микроорганизмами, определяемые по совокупности критериев:</w:t>
      </w:r>
    </w:p>
    <w:p w:rsidR="004B6D36" w:rsidRPr="00FF7AE8" w:rsidRDefault="004B6D36" w:rsidP="004B6D36">
      <w:pPr>
        <w:pStyle w:val="af0"/>
        <w:numPr>
          <w:ilvl w:val="0"/>
          <w:numId w:val="40"/>
        </w:numPr>
        <w:jc w:val="both"/>
      </w:pPr>
      <w:r w:rsidRPr="00FF7AE8">
        <w:t xml:space="preserve">две </w:t>
      </w:r>
      <w:r>
        <w:t>соседние</w:t>
      </w:r>
      <w:r w:rsidRPr="00EA44B3">
        <w:t xml:space="preserve"> </w:t>
      </w:r>
      <w:r>
        <w:t>записи</w:t>
      </w:r>
      <w:r w:rsidRPr="00FF7AE8">
        <w:t xml:space="preserve"> в движении (допускаются с одинаковым профилем</w:t>
      </w:r>
      <w:r>
        <w:t xml:space="preserve"> и диагнозом</w:t>
      </w:r>
      <w:r w:rsidRPr="00FF7AE8">
        <w:t>);</w:t>
      </w:r>
    </w:p>
    <w:p w:rsidR="004B6D36" w:rsidRDefault="004B6D36" w:rsidP="004B6D36">
      <w:pPr>
        <w:pStyle w:val="af0"/>
        <w:numPr>
          <w:ilvl w:val="0"/>
          <w:numId w:val="40"/>
        </w:numPr>
        <w:jc w:val="both"/>
      </w:pPr>
      <w:r>
        <w:t>на первой в хронологическом порядке записи</w:t>
      </w:r>
      <w:r w:rsidRPr="00FF7AE8">
        <w:t xml:space="preserve"> долж</w:t>
      </w:r>
      <w:r>
        <w:t>на</w:t>
      </w:r>
      <w:r w:rsidRPr="00FF7AE8">
        <w:t xml:space="preserve"> быть указан</w:t>
      </w:r>
      <w:r>
        <w:t>а</w:t>
      </w:r>
      <w:r w:rsidRPr="00FF7AE8">
        <w:t xml:space="preserve"> </w:t>
      </w:r>
      <w:r>
        <w:t xml:space="preserve">одна из КСГ </w:t>
      </w:r>
      <w:r w:rsidRPr="00FF7AE8">
        <w:t>st36.013-st36.015</w:t>
      </w:r>
      <w:r>
        <w:t>;</w:t>
      </w:r>
    </w:p>
    <w:p w:rsidR="004B6D36" w:rsidRDefault="004B6D36" w:rsidP="004B6D36">
      <w:pPr>
        <w:pStyle w:val="af0"/>
        <w:numPr>
          <w:ilvl w:val="0"/>
          <w:numId w:val="40"/>
        </w:numPr>
        <w:jc w:val="both"/>
      </w:pPr>
      <w:r>
        <w:rPr>
          <w:bCs/>
          <w:kern w:val="36"/>
        </w:rPr>
        <w:t xml:space="preserve">период лечения на </w:t>
      </w:r>
      <w:r>
        <w:t>первой в хронологическом порядке</w:t>
      </w:r>
      <w:r>
        <w:rPr>
          <w:bCs/>
          <w:kern w:val="36"/>
        </w:rPr>
        <w:t xml:space="preserve"> </w:t>
      </w:r>
      <w:r>
        <w:t>записи</w:t>
      </w:r>
      <w:r>
        <w:rPr>
          <w:bCs/>
          <w:kern w:val="36"/>
        </w:rPr>
        <w:t xml:space="preserve">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t>первой в хронологическом порядке</w:t>
      </w:r>
      <w:r w:rsidRPr="00261855">
        <w:rPr>
          <w:bCs/>
          <w:kern w:val="36"/>
        </w:rPr>
        <w:t xml:space="preserve"> </w:t>
      </w:r>
      <w:r>
        <w:rPr>
          <w:bCs/>
          <w:kern w:val="36"/>
        </w:rPr>
        <w:t>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6C672F" w:rsidP="006C672F">
      <w:pPr>
        <w:spacing w:before="240"/>
        <w:jc w:val="both"/>
      </w:pPr>
      <w:r w:rsidRPr="007C552C">
        <w:lastRenderedPageBreak/>
        <w:t>Для оставшихся профилей коек, подлежащих оплате по КСГ, в госпитализации действует общий алгоритм определения оплаты по КСГ.</w:t>
      </w:r>
    </w:p>
    <w:p w:rsidR="00236CC1" w:rsidRPr="00D85916" w:rsidRDefault="00236CC1" w:rsidP="00236CC1">
      <w:pPr>
        <w:ind w:firstLine="284"/>
        <w:jc w:val="both"/>
      </w:pPr>
    </w:p>
    <w:p w:rsidR="002504D5" w:rsidRPr="00D85916" w:rsidRDefault="001C3FC6" w:rsidP="001C3FC6">
      <w:pPr>
        <w:ind w:firstLine="426"/>
        <w:jc w:val="both"/>
      </w:pPr>
      <w:r w:rsidRPr="001C3FC6">
        <w:rPr>
          <w:b/>
        </w:rPr>
        <w:t>8.8.</w:t>
      </w:r>
      <w:r>
        <w:tab/>
      </w:r>
      <w:r w:rsidR="002504D5" w:rsidRPr="00D85916">
        <w:t xml:space="preserve">В поле </w:t>
      </w:r>
      <w:r w:rsidR="002504D5" w:rsidRPr="001C3FC6">
        <w:rPr>
          <w:lang w:val="en-US"/>
        </w:rPr>
        <w:t>CRIT</w:t>
      </w:r>
      <w:r w:rsidR="002504D5" w:rsidRPr="00D85916">
        <w:t xml:space="preserve"> указывается классификационный критерий (</w:t>
      </w:r>
      <w:r w:rsidR="002504D5" w:rsidRPr="001C3FC6">
        <w:rPr>
          <w:lang w:val="en-US"/>
        </w:rPr>
        <w:t>V</w:t>
      </w:r>
      <w:r w:rsidR="002504D5" w:rsidRPr="00D85916">
        <w:t xml:space="preserve">024). </w:t>
      </w:r>
      <w:proofErr w:type="gramStart"/>
      <w:r w:rsidR="002504D5" w:rsidRPr="00D85916">
        <w:t>Обязателен</w:t>
      </w:r>
      <w:proofErr w:type="gramEnd"/>
      <w:r w:rsidR="00AB26AD" w:rsidRPr="00D85916">
        <w:t xml:space="preserve"> к заполнению </w:t>
      </w:r>
      <w:r w:rsidR="002504D5" w:rsidRPr="00D85916">
        <w:t>в случае применения на записях коек круглосуточного и дневных стационаров всех типов</w:t>
      </w:r>
      <w:r w:rsidR="00D04140" w:rsidRPr="00D85916">
        <w:t xml:space="preserve"> (</w:t>
      </w:r>
      <w:r w:rsidR="00D04140" w:rsidRPr="001C3FC6">
        <w:rPr>
          <w:lang w:val="en-US"/>
        </w:rPr>
        <w:t>USL</w:t>
      </w:r>
      <w:r w:rsidR="00D04140" w:rsidRPr="00D85916">
        <w:t>_</w:t>
      </w:r>
      <w:r w:rsidR="00D04140" w:rsidRPr="001C3FC6">
        <w:rPr>
          <w:lang w:val="en-US"/>
        </w:rPr>
        <w:t>OK</w:t>
      </w:r>
      <w:r w:rsidR="00D04140" w:rsidRPr="00D85916">
        <w:t>={1,</w:t>
      </w:r>
      <w:r w:rsidR="00F776AD" w:rsidRPr="00D85916">
        <w:t xml:space="preserve"> 2}</w:t>
      </w:r>
      <w:r w:rsidR="00D04140" w:rsidRPr="00D85916">
        <w:t>)</w:t>
      </w:r>
      <w:r w:rsidR="002504D5" w:rsidRPr="00D85916">
        <w:t xml:space="preserve">. Заполняется в соответствии со справочником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xml:space="preserve"> (поле </w:t>
      </w:r>
      <w:r w:rsidR="002504D5" w:rsidRPr="001C3FC6">
        <w:rPr>
          <w:lang w:val="en-US"/>
        </w:rPr>
        <w:t>CODE</w:t>
      </w:r>
      <w:r w:rsidR="002504D5" w:rsidRPr="00D85916">
        <w:t xml:space="preserve">) для указанных условий оказания медицинской помощи (поля </w:t>
      </w:r>
      <w:r w:rsidR="002504D5" w:rsidRPr="001C3FC6">
        <w:rPr>
          <w:lang w:val="en-US"/>
        </w:rPr>
        <w:t>USL</w:t>
      </w:r>
      <w:r w:rsidR="002504D5" w:rsidRPr="00D85916">
        <w:t>_</w:t>
      </w:r>
      <w:r w:rsidR="002504D5" w:rsidRPr="001C3FC6">
        <w:rPr>
          <w:lang w:val="en-US"/>
        </w:rPr>
        <w:t>OK</w:t>
      </w:r>
      <w:r w:rsidR="002504D5" w:rsidRPr="00D85916">
        <w:t xml:space="preserve"> в файле персонифицированного учета и справочнике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1-круглосуточный или 2-дневной стационар).</w:t>
      </w:r>
      <w:r w:rsidR="00456A8E" w:rsidRPr="00D85916">
        <w:t xml:space="preserve"> Для каждого примененного классификационного критерия формируется отдельный элемент.</w:t>
      </w:r>
    </w:p>
    <w:p w:rsidR="002504D5" w:rsidRPr="00D85916" w:rsidRDefault="00456A8E" w:rsidP="00D669E2">
      <w:pPr>
        <w:ind w:firstLine="426"/>
        <w:jc w:val="both"/>
      </w:pPr>
      <w:r w:rsidRPr="00D85916">
        <w:t>К</w:t>
      </w:r>
      <w:r w:rsidR="002504D5" w:rsidRPr="00D85916">
        <w:t>лассификационный критерий «</w:t>
      </w:r>
      <w:r w:rsidR="002504D5" w:rsidRPr="00D85916">
        <w:rPr>
          <w:lang w:val="en-US"/>
        </w:rPr>
        <w:t>it</w:t>
      </w:r>
      <w:r w:rsidR="002504D5" w:rsidRPr="00D85916">
        <w:t>-интенсивная терапия» (</w:t>
      </w:r>
      <w:r w:rsidR="002504D5" w:rsidRPr="00D85916">
        <w:rPr>
          <w:lang w:val="en-US"/>
        </w:rPr>
        <w:t>TYP</w:t>
      </w:r>
      <w:r w:rsidR="002504D5" w:rsidRPr="00D85916">
        <w:t xml:space="preserve">=1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 xml:space="preserve">при наличии реанимационных койко-дней (поле </w:t>
      </w:r>
      <w:r w:rsidR="002504D5" w:rsidRPr="00D85916">
        <w:rPr>
          <w:lang w:val="en-US"/>
        </w:rPr>
        <w:t>BED</w:t>
      </w:r>
      <w:r w:rsidR="002504D5" w:rsidRPr="00D85916">
        <w:t>_</w:t>
      </w:r>
      <w:r w:rsidR="002504D5" w:rsidRPr="00D85916">
        <w:rPr>
          <w:lang w:val="en-US"/>
        </w:rPr>
        <w:t>REAN</w:t>
      </w:r>
      <w:r w:rsidR="002504D5" w:rsidRPr="00D85916">
        <w:t>&gt;0).</w:t>
      </w:r>
      <w:r w:rsidR="00AB26AD" w:rsidRPr="00D85916">
        <w:t xml:space="preserve"> </w:t>
      </w:r>
      <w:r w:rsidR="0072683B" w:rsidRPr="00D85916">
        <w:t>При этом в поле CRIT_EX можно указывать только один из доп</w:t>
      </w:r>
      <w:proofErr w:type="gramStart"/>
      <w:r w:rsidR="0072683B" w:rsidRPr="00D85916">
        <w:t>.к</w:t>
      </w:r>
      <w:proofErr w:type="gramEnd"/>
      <w:r w:rsidR="0072683B" w:rsidRPr="00D85916">
        <w:t>ритериев «</w:t>
      </w:r>
      <w:proofErr w:type="spellStart"/>
      <w:r w:rsidR="0072683B" w:rsidRPr="00D85916">
        <w:rPr>
          <w:lang w:val="en-US"/>
        </w:rPr>
        <w:t>i</w:t>
      </w:r>
      <w:r w:rsidR="0072683B" w:rsidRPr="00D85916">
        <w:t>t</w:t>
      </w:r>
      <w:proofErr w:type="spellEnd"/>
      <w:r w:rsidR="0072683B" w:rsidRPr="00D85916">
        <w:t>».</w:t>
      </w:r>
    </w:p>
    <w:p w:rsidR="002504D5" w:rsidRPr="00D85916" w:rsidRDefault="00456A8E" w:rsidP="00D669E2">
      <w:pPr>
        <w:ind w:firstLine="426"/>
        <w:jc w:val="both"/>
      </w:pPr>
      <w:r w:rsidRPr="00D85916">
        <w:t>К</w:t>
      </w:r>
      <w:r w:rsidR="002504D5" w:rsidRPr="00D85916">
        <w:t>лассификационный критерий «</w:t>
      </w:r>
      <w:proofErr w:type="spellStart"/>
      <w:r w:rsidR="002504D5" w:rsidRPr="00D85916">
        <w:rPr>
          <w:lang w:val="en-US"/>
        </w:rPr>
        <w:t>rb</w:t>
      </w:r>
      <w:proofErr w:type="spellEnd"/>
      <w:r w:rsidR="002504D5" w:rsidRPr="00D85916">
        <w:t>-реабилитационная маршрутизация» (</w:t>
      </w:r>
      <w:r w:rsidR="002504D5" w:rsidRPr="00D85916">
        <w:rPr>
          <w:lang w:val="en-US"/>
        </w:rPr>
        <w:t>TYP</w:t>
      </w:r>
      <w:r w:rsidR="002504D5" w:rsidRPr="00D85916">
        <w:t xml:space="preserve">=3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=1}).</w:t>
      </w:r>
    </w:p>
    <w:p w:rsidR="002504D5" w:rsidRPr="00D85916" w:rsidRDefault="00456A8E" w:rsidP="00D669E2">
      <w:pPr>
        <w:ind w:firstLine="426"/>
        <w:jc w:val="both"/>
      </w:pPr>
      <w:r w:rsidRPr="00D85916">
        <w:t>К</w:t>
      </w:r>
      <w:r w:rsidR="002504D5" w:rsidRPr="00D85916">
        <w:t>лассификационный критерий «</w:t>
      </w:r>
      <w:proofErr w:type="spellStart"/>
      <w:r w:rsidR="002504D5" w:rsidRPr="00D85916">
        <w:rPr>
          <w:lang w:val="en-US"/>
        </w:rPr>
        <w:t>rbs</w:t>
      </w:r>
      <w:proofErr w:type="spellEnd"/>
      <w:r w:rsidR="002504D5" w:rsidRPr="00D85916">
        <w:t>-реабилитация при нарушениях слуха» (</w:t>
      </w:r>
      <w:r w:rsidR="002504D5" w:rsidRPr="00D85916">
        <w:rPr>
          <w:lang w:val="en-US"/>
        </w:rPr>
        <w:t>TYP</w:t>
      </w:r>
      <w:r w:rsidR="002504D5" w:rsidRPr="00D85916">
        <w:t xml:space="preserve">=4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 xml:space="preserve">=1}). При этом в поле </w:t>
      </w:r>
      <w:r w:rsidR="00C93672" w:rsidRPr="00D85916">
        <w:rPr>
          <w:lang w:val="en-US"/>
        </w:rPr>
        <w:t>VID</w:t>
      </w:r>
      <w:r w:rsidR="00C93672" w:rsidRPr="00D85916">
        <w:t>_</w:t>
      </w:r>
      <w:r w:rsidR="00C93672" w:rsidRPr="00D85916">
        <w:rPr>
          <w:lang w:val="en-US"/>
        </w:rPr>
        <w:t>VME</w:t>
      </w:r>
      <w:r w:rsidR="00F77712" w:rsidRPr="00D85916">
        <w:t xml:space="preserve"> </w:t>
      </w:r>
      <w:r w:rsidR="002504D5" w:rsidRPr="00D85916">
        <w:t xml:space="preserve">должны быть указаны все услуги из перечня </w:t>
      </w:r>
      <w:proofErr w:type="gramStart"/>
      <w:r w:rsidR="002504D5" w:rsidRPr="00D85916">
        <w:t>обязательных</w:t>
      </w:r>
      <w:proofErr w:type="gramEnd"/>
      <w:r w:rsidR="002504D5" w:rsidRPr="00D85916">
        <w:t xml:space="preserve"> при использовании данного критерия (в справочнике </w:t>
      </w:r>
      <w:r w:rsidR="002504D5" w:rsidRPr="00D85916">
        <w:rPr>
          <w:lang w:val="en-US"/>
        </w:rPr>
        <w:t>USLUGI</w:t>
      </w:r>
      <w:r w:rsidR="002504D5" w:rsidRPr="00D85916">
        <w:t>.</w:t>
      </w:r>
      <w:r w:rsidR="002504D5" w:rsidRPr="00D85916">
        <w:rPr>
          <w:lang w:val="en-US"/>
        </w:rPr>
        <w:t>DBF</w:t>
      </w:r>
      <w:r w:rsidR="002504D5" w:rsidRPr="00D85916">
        <w:t xml:space="preserve"> в поле P</w:t>
      </w:r>
      <w:r w:rsidR="002504D5" w:rsidRPr="00D85916">
        <w:rPr>
          <w:lang w:val="en-US"/>
        </w:rPr>
        <w:t>ARAM</w:t>
      </w:r>
      <w:r w:rsidR="002504D5" w:rsidRPr="00D85916">
        <w:t>_E</w:t>
      </w:r>
      <w:r w:rsidR="002504D5" w:rsidRPr="00D85916">
        <w:rPr>
          <w:lang w:val="en-US"/>
        </w:rPr>
        <w:t>X</w:t>
      </w:r>
      <w:r w:rsidR="002504D5" w:rsidRPr="00D85916">
        <w:t xml:space="preserve"> присутствует элемент {</w:t>
      </w:r>
      <w:r w:rsidR="002504D5" w:rsidRPr="00D85916">
        <w:rPr>
          <w:lang w:val="en-US"/>
        </w:rPr>
        <w:t>RBS</w:t>
      </w:r>
      <w:r w:rsidR="002504D5" w:rsidRPr="00D85916">
        <w:t>=1}).</w:t>
      </w:r>
    </w:p>
    <w:p w:rsidR="00725352" w:rsidRPr="00D85916" w:rsidRDefault="00F77712" w:rsidP="00D669E2">
      <w:pPr>
        <w:ind w:firstLine="426"/>
        <w:jc w:val="both"/>
      </w:pPr>
      <w:r w:rsidRPr="00D85916">
        <w:t>Классификационный критерий «</w:t>
      </w:r>
      <w:proofErr w:type="spellStart"/>
      <w:r w:rsidRPr="00D85916">
        <w:rPr>
          <w:lang w:val="en-US"/>
        </w:rPr>
        <w:t>plt</w:t>
      </w:r>
      <w:proofErr w:type="spellEnd"/>
      <w:r w:rsidRPr="00D85916">
        <w:t>-</w:t>
      </w:r>
      <w:proofErr w:type="spellStart"/>
      <w:r w:rsidRPr="00D85916">
        <w:t>политравма</w:t>
      </w:r>
      <w:proofErr w:type="spellEnd"/>
      <w:r w:rsidRPr="00D85916">
        <w:t>» (</w:t>
      </w:r>
      <w:r w:rsidRPr="00D85916">
        <w:rPr>
          <w:lang w:val="en-US"/>
        </w:rPr>
        <w:t>TYP</w:t>
      </w:r>
      <w:r w:rsidRPr="00D85916">
        <w:t>=</w:t>
      </w:r>
      <w:r w:rsidR="00CF7140" w:rsidRPr="00D85916">
        <w:t>19</w:t>
      </w:r>
      <w:r w:rsidRPr="00D85916">
        <w:t xml:space="preserve"> в справочнике </w:t>
      </w:r>
      <w:r w:rsidRPr="00D85916">
        <w:rPr>
          <w:lang w:val="en-US"/>
        </w:rPr>
        <w:t>KSG</w:t>
      </w:r>
      <w:r w:rsidRPr="00D85916">
        <w:t>_</w:t>
      </w:r>
      <w:r w:rsidRPr="00D85916">
        <w:rPr>
          <w:lang w:val="en-US"/>
        </w:rPr>
        <w:t>CRI</w:t>
      </w:r>
      <w:r w:rsidRPr="00D85916">
        <w:t>.</w:t>
      </w:r>
      <w:r w:rsidRPr="00D85916">
        <w:rPr>
          <w:lang w:val="en-US"/>
        </w:rPr>
        <w:t>DBF</w:t>
      </w:r>
      <w:r w:rsidRPr="00D85916">
        <w:t>)</w:t>
      </w:r>
      <w:r w:rsidR="00CF7140" w:rsidRPr="00D85916">
        <w:t xml:space="preserve"> </w:t>
      </w:r>
      <w:r w:rsidR="00645CC7" w:rsidRPr="00D85916">
        <w:t>должен</w:t>
      </w:r>
      <w:r w:rsidR="00CF7140" w:rsidRPr="00D85916">
        <w:t xml:space="preserve"> быть указан</w:t>
      </w:r>
      <w:r w:rsidR="00725352" w:rsidRPr="00D85916">
        <w:t>,</w:t>
      </w:r>
      <w:r w:rsidR="00CF7140" w:rsidRPr="00D85916">
        <w:t xml:space="preserve"> </w:t>
      </w:r>
      <w:r w:rsidR="00E47C38" w:rsidRPr="00D85916">
        <w:t>когда</w:t>
      </w:r>
      <w:r w:rsidR="00F60DFD" w:rsidRPr="00D85916">
        <w:t xml:space="preserve"> </w:t>
      </w:r>
      <w:r w:rsidR="00725352" w:rsidRPr="00D85916">
        <w:t xml:space="preserve">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725352" w:rsidRPr="00D85916">
        <w:t xml:space="preserve"> для код</w:t>
      </w:r>
      <w:r w:rsidR="00CE5572" w:rsidRPr="00D85916">
        <w:t>ов</w:t>
      </w:r>
      <w:r w:rsidR="00725352" w:rsidRPr="00D85916">
        <w:t xml:space="preserve"> МКБ основного диагноза</w:t>
      </w:r>
      <w:r w:rsidR="00CE5572" w:rsidRPr="00D85916">
        <w:t>, сопутствующего и диагноза осложнений</w:t>
      </w:r>
      <w:r w:rsidR="00725352" w:rsidRPr="00D85916">
        <w:t xml:space="preserve"> определяется анатомическая область (из </w:t>
      </w:r>
      <w:r w:rsidR="00725352" w:rsidRPr="00D85916">
        <w:rPr>
          <w:lang w:val="en-US"/>
        </w:rPr>
        <w:t>T</w:t>
      </w:r>
      <w:r w:rsidR="00725352" w:rsidRPr="00D85916">
        <w:t>1–</w:t>
      </w:r>
      <w:r w:rsidR="00725352" w:rsidRPr="00D85916">
        <w:rPr>
          <w:lang w:val="en-US"/>
        </w:rPr>
        <w:t>T</w:t>
      </w:r>
      <w:r w:rsidR="00725352" w:rsidRPr="00D85916">
        <w:t xml:space="preserve">7). При этом в рассматриваемой совокупности анатомических областей, определенных 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EB6E5A" w:rsidRPr="00D85916">
        <w:t>,</w:t>
      </w:r>
      <w:r w:rsidR="00725352" w:rsidRPr="00D85916">
        <w:t xml:space="preserve"> </w:t>
      </w:r>
      <w:r w:rsidR="00CD4EB8" w:rsidRPr="00D85916">
        <w:t>должна быть</w:t>
      </w:r>
      <w:r w:rsidR="00725352" w:rsidRPr="00D85916">
        <w:t xml:space="preserve"> область </w:t>
      </w:r>
      <w:r w:rsidR="00725352" w:rsidRPr="00D85916">
        <w:rPr>
          <w:lang w:val="en-US"/>
        </w:rPr>
        <w:t>T</w:t>
      </w:r>
      <w:r w:rsidR="00725352" w:rsidRPr="00D85916">
        <w:t xml:space="preserve">7 или две различные области из </w:t>
      </w:r>
      <w:r w:rsidR="00725352" w:rsidRPr="00D85916">
        <w:rPr>
          <w:lang w:val="en-US"/>
        </w:rPr>
        <w:t>T</w:t>
      </w:r>
      <w:r w:rsidR="00725352" w:rsidRPr="00D85916">
        <w:t>1-</w:t>
      </w:r>
      <w:r w:rsidR="00725352" w:rsidRPr="00D85916">
        <w:rPr>
          <w:lang w:val="en-US"/>
        </w:rPr>
        <w:t>T</w:t>
      </w:r>
      <w:r w:rsidR="00CD4EB8" w:rsidRPr="00D85916">
        <w:t>6.</w:t>
      </w:r>
    </w:p>
    <w:p w:rsidR="002D6ACE" w:rsidRPr="00D85916" w:rsidRDefault="00E5769C" w:rsidP="00D669E2">
      <w:pPr>
        <w:ind w:firstLine="426"/>
        <w:jc w:val="both"/>
      </w:pPr>
      <w:r w:rsidRPr="00D85916">
        <w:t>Классификационный критерий «ivf-проведение ЭКО»</w:t>
      </w:r>
      <w:r w:rsidR="0092285E" w:rsidRPr="00D85916">
        <w:t xml:space="preserve"> указывается для случаев оказания медицинской помощи </w:t>
      </w:r>
      <w:r w:rsidR="00EB6E5A" w:rsidRPr="00D85916">
        <w:t>при проведении экстракорпорального оплодотворения (ЭКО)</w:t>
      </w:r>
      <w:r w:rsidR="00B80C12" w:rsidRPr="00D85916">
        <w:t xml:space="preserve"> </w:t>
      </w:r>
      <w:r w:rsidR="00303096" w:rsidRPr="00D85916">
        <w:t xml:space="preserve">на профилях коек, </w:t>
      </w:r>
      <w:r w:rsidR="00B80C12" w:rsidRPr="00D85916">
        <w:t>COD_SPEC для котор</w:t>
      </w:r>
      <w:r w:rsidR="00303096" w:rsidRPr="00D85916">
        <w:t>ых</w:t>
      </w:r>
      <w:r w:rsidR="00B80C12" w:rsidRPr="00D85916">
        <w:t xml:space="preserve"> в справочнике SPECIAL.DBF в поле PARAM_EX имеется параметр {</w:t>
      </w:r>
      <w:r w:rsidR="00B80C12" w:rsidRPr="00D85916">
        <w:rPr>
          <w:lang w:val="en-US"/>
        </w:rPr>
        <w:t>INF</w:t>
      </w:r>
      <w:r w:rsidR="00303096" w:rsidRPr="00D85916">
        <w:t>}</w:t>
      </w:r>
      <w:r w:rsidR="00B80C12" w:rsidRPr="00D85916">
        <w:t>.</w:t>
      </w:r>
      <w:r w:rsidR="00111344" w:rsidRPr="00D85916">
        <w:t xml:space="preserve"> При этом в поле CRIT_EX можно указывать только один из доп</w:t>
      </w:r>
      <w:proofErr w:type="gramStart"/>
      <w:r w:rsidR="00111344" w:rsidRPr="00D85916">
        <w:t>.к</w:t>
      </w:r>
      <w:proofErr w:type="gramEnd"/>
      <w:r w:rsidR="00111344" w:rsidRPr="00D85916">
        <w:t>ритериев «</w:t>
      </w:r>
      <w:proofErr w:type="spellStart"/>
      <w:r w:rsidR="00111344" w:rsidRPr="00D85916">
        <w:rPr>
          <w:lang w:val="en-US"/>
        </w:rPr>
        <w:t>ivf</w:t>
      </w:r>
      <w:proofErr w:type="spellEnd"/>
      <w:r w:rsidR="00111344" w:rsidRPr="00D85916">
        <w:t>».</w:t>
      </w:r>
    </w:p>
    <w:p w:rsidR="004273BC" w:rsidRDefault="00814AD9" w:rsidP="00D669E2">
      <w:pPr>
        <w:ind w:firstLine="426"/>
        <w:jc w:val="both"/>
      </w:pPr>
      <w:r w:rsidRPr="00D85916">
        <w:t xml:space="preserve">Классификационный критерий «stt1-stt4» указывается для случаев лечения пациентов с </w:t>
      </w:r>
      <w:proofErr w:type="spellStart"/>
      <w:r w:rsidRPr="00D85916">
        <w:t>коронавирусной</w:t>
      </w:r>
      <w:proofErr w:type="spellEnd"/>
      <w:r w:rsidRPr="00D85916">
        <w:t xml:space="preserve"> инфекцией COVID-19, «stt5» для случаев долечивания пац</w:t>
      </w:r>
      <w:r w:rsidR="00514044" w:rsidRPr="00D85916">
        <w:t>и</w:t>
      </w:r>
      <w:r w:rsidRPr="00D85916">
        <w:t xml:space="preserve">ентов, перенесшего </w:t>
      </w:r>
      <w:proofErr w:type="spellStart"/>
      <w:r w:rsidRPr="00D85916">
        <w:t>коронавирусную</w:t>
      </w:r>
      <w:proofErr w:type="spellEnd"/>
      <w:r w:rsidRPr="00D85916">
        <w:t xml:space="preserve"> инфекцию COVID-19. При этом в поле CRIT_EX можно указывать только один из доп</w:t>
      </w:r>
      <w:proofErr w:type="gramStart"/>
      <w:r w:rsidRPr="00D85916">
        <w:t>.к</w:t>
      </w:r>
      <w:proofErr w:type="gramEnd"/>
      <w:r w:rsidRPr="00D85916">
        <w:t>ритериев «</w:t>
      </w:r>
      <w:proofErr w:type="spellStart"/>
      <w:r w:rsidRPr="00D85916">
        <w:t>stt</w:t>
      </w:r>
      <w:proofErr w:type="spellEnd"/>
      <w:r w:rsidRPr="00D85916">
        <w:t>».</w:t>
      </w:r>
    </w:p>
    <w:p w:rsidR="001A411E" w:rsidRPr="00E62E1E" w:rsidRDefault="007A2ECD" w:rsidP="0095718F">
      <w:pPr>
        <w:pStyle w:val="a"/>
        <w:numPr>
          <w:ilvl w:val="0"/>
          <w:numId w:val="46"/>
        </w:numPr>
      </w:pPr>
      <w:r w:rsidRPr="00E62E1E">
        <w:t xml:space="preserve">Коэффициенты сложности лечения пациента (элемент </w:t>
      </w:r>
      <w:r w:rsidRPr="00E62E1E">
        <w:rPr>
          <w:lang w:val="en-US"/>
        </w:rPr>
        <w:t>SL</w:t>
      </w:r>
      <w:r w:rsidRPr="00E62E1E">
        <w:t>_</w:t>
      </w:r>
      <w:r w:rsidRPr="00E62E1E">
        <w:rPr>
          <w:lang w:val="en-US"/>
        </w:rPr>
        <w:t>KOEF</w:t>
      </w:r>
      <w:r w:rsidRPr="00E62E1E">
        <w:t>)</w:t>
      </w:r>
    </w:p>
    <w:p w:rsidR="00627641" w:rsidRPr="00D85916" w:rsidRDefault="00627641" w:rsidP="00D669E2">
      <w:pPr>
        <w:pStyle w:val="ConsPlusNormal"/>
        <w:ind w:firstLine="709"/>
        <w:jc w:val="both"/>
        <w:rPr>
          <w:rFonts w:ascii="Times New Roman" w:hAnsi="Times New Roman" w:cs="Times New Roman"/>
          <w:sz w:val="24"/>
          <w:szCs w:val="24"/>
        </w:rPr>
      </w:pPr>
      <w:r w:rsidRPr="00D85916">
        <w:rPr>
          <w:rFonts w:ascii="Times New Roman" w:hAnsi="Times New Roman" w:cs="Times New Roman"/>
          <w:sz w:val="24"/>
          <w:szCs w:val="24"/>
        </w:rPr>
        <w:t xml:space="preserve">Коэффициенты сложности лечения </w:t>
      </w:r>
      <w:r w:rsidR="00FA2FE2">
        <w:rPr>
          <w:rFonts w:ascii="Times New Roman" w:hAnsi="Times New Roman" w:cs="Times New Roman"/>
          <w:sz w:val="24"/>
          <w:szCs w:val="24"/>
        </w:rPr>
        <w:t>указаны</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w:t>
      </w:r>
      <w:r w:rsidRPr="00D85916">
        <w:rPr>
          <w:rFonts w:ascii="Times New Roman" w:hAnsi="Times New Roman" w:cs="Times New Roman"/>
          <w:sz w:val="24"/>
          <w:szCs w:val="24"/>
          <w:lang w:val="en-US"/>
        </w:rPr>
        <w:t>TYP</w:t>
      </w:r>
      <w:r w:rsidRPr="00D85916">
        <w:rPr>
          <w:rFonts w:ascii="Times New Roman" w:hAnsi="Times New Roman" w:cs="Times New Roman"/>
          <w:sz w:val="24"/>
          <w:szCs w:val="24"/>
        </w:rPr>
        <w:t xml:space="preserve">=2).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xml:space="preserve">», то этот коэффициент не применяется к </w:t>
      </w:r>
      <w:proofErr w:type="gramStart"/>
      <w:r w:rsidRPr="00D85916">
        <w:rPr>
          <w:rFonts w:ascii="Times New Roman" w:hAnsi="Times New Roman" w:cs="Times New Roman"/>
          <w:sz w:val="24"/>
          <w:szCs w:val="24"/>
        </w:rPr>
        <w:t>указанным</w:t>
      </w:r>
      <w:proofErr w:type="gramEnd"/>
      <w:r w:rsidRPr="00D85916">
        <w:rPr>
          <w:rFonts w:ascii="Times New Roman" w:hAnsi="Times New Roman" w:cs="Times New Roman"/>
          <w:sz w:val="24"/>
          <w:szCs w:val="24"/>
        </w:rPr>
        <w:t xml:space="preserve"> КСГ.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то этот коэффициент применяется только к указанным КСГ</w:t>
      </w:r>
      <w:proofErr w:type="gramStart"/>
      <w:r w:rsidRPr="00D85916">
        <w:rPr>
          <w:rFonts w:ascii="Times New Roman" w:hAnsi="Times New Roman" w:cs="Times New Roman"/>
          <w:sz w:val="24"/>
          <w:szCs w:val="24"/>
        </w:rPr>
        <w:t xml:space="preserve"> .</w:t>
      </w:r>
      <w:proofErr w:type="gramEnd"/>
      <w:r w:rsidRPr="00D85916">
        <w:rPr>
          <w:rFonts w:ascii="Times New Roman" w:hAnsi="Times New Roman" w:cs="Times New Roman"/>
          <w:sz w:val="24"/>
          <w:szCs w:val="24"/>
        </w:rPr>
        <w:t xml:space="preserve">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имеется параметр {</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=1}, то для его применения обязательно наличие коек по уходу (</w:t>
      </w:r>
      <w:r w:rsidRPr="00D85916">
        <w:rPr>
          <w:rFonts w:ascii="Times New Roman" w:hAnsi="Times New Roman" w:cs="Times New Roman"/>
          <w:sz w:val="24"/>
          <w:szCs w:val="24"/>
          <w:lang w:val="en-US"/>
        </w:rPr>
        <w:t>BED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 xml:space="preserve">&gt;0). При наличии возрастных ограничений (значение параметра </w:t>
      </w:r>
      <w:r w:rsidRPr="00D85916">
        <w:rPr>
          <w:rFonts w:ascii="Times New Roman" w:hAnsi="Times New Roman" w:cs="Times New Roman"/>
          <w:sz w:val="24"/>
          <w:szCs w:val="24"/>
          <w:lang w:val="en-US"/>
        </w:rPr>
        <w:t>AGE</w:t>
      </w:r>
      <w:r w:rsidRPr="00D85916">
        <w:rPr>
          <w:rFonts w:ascii="Times New Roman" w:hAnsi="Times New Roman" w:cs="Times New Roman"/>
          <w:sz w:val="24"/>
          <w:szCs w:val="24"/>
        </w:rPr>
        <w:t xml:space="preserve">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справочника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возраст пациента должен им удовлетворять для применения коэффициента.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COD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SPEC</w:t>
      </w:r>
      <w:r w:rsidRPr="00D85916">
        <w:rPr>
          <w:rFonts w:ascii="Times New Roman" w:hAnsi="Times New Roman" w:cs="Times New Roman"/>
          <w:sz w:val="24"/>
          <w:szCs w:val="24"/>
        </w:rPr>
        <w:t xml:space="preserve">, то этот коэффициент применяется </w:t>
      </w:r>
      <w:r w:rsidRPr="00D85916">
        <w:rPr>
          <w:rFonts w:ascii="Times New Roman" w:hAnsi="Times New Roman" w:cs="Times New Roman"/>
          <w:sz w:val="24"/>
          <w:szCs w:val="24"/>
        </w:rPr>
        <w:lastRenderedPageBreak/>
        <w:t>только к указанным кодам профилей коек.</w:t>
      </w:r>
      <w:r w:rsidR="00B06357" w:rsidRPr="00D85916">
        <w:rPr>
          <w:rFonts w:ascii="Times New Roman" w:hAnsi="Times New Roman" w:cs="Times New Roman"/>
          <w:sz w:val="24"/>
          <w:szCs w:val="24"/>
        </w:rPr>
        <w:t xml:space="preserve"> </w:t>
      </w:r>
      <w:r w:rsidR="00B8698D" w:rsidRPr="00D85916">
        <w:rPr>
          <w:rFonts w:ascii="Times New Roman" w:hAnsi="Times New Roman" w:cs="Times New Roman"/>
          <w:sz w:val="24"/>
          <w:szCs w:val="24"/>
        </w:rPr>
        <w:t xml:space="preserve">Если для коэффициента в поле </w:t>
      </w:r>
      <w:r w:rsidR="00B8698D" w:rsidRPr="00D85916">
        <w:rPr>
          <w:rFonts w:ascii="Times New Roman" w:hAnsi="Times New Roman" w:cs="Times New Roman"/>
          <w:sz w:val="24"/>
          <w:szCs w:val="24"/>
          <w:lang w:val="en-US"/>
        </w:rPr>
        <w:t>PARAM</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EX</w:t>
      </w:r>
      <w:r w:rsidR="00B8698D" w:rsidRPr="00D85916">
        <w:rPr>
          <w:rFonts w:ascii="Times New Roman" w:hAnsi="Times New Roman" w:cs="Times New Roman"/>
          <w:sz w:val="24"/>
          <w:szCs w:val="24"/>
        </w:rPr>
        <w:t xml:space="preserve"> в справочнике </w:t>
      </w:r>
      <w:r w:rsidR="00B8698D" w:rsidRPr="00D85916">
        <w:rPr>
          <w:rFonts w:ascii="Times New Roman" w:hAnsi="Times New Roman" w:cs="Times New Roman"/>
          <w:sz w:val="24"/>
          <w:szCs w:val="24"/>
          <w:lang w:val="en-US"/>
        </w:rPr>
        <w:t>KOEF</w:t>
      </w:r>
      <w:r w:rsidR="00B8698D" w:rsidRPr="00D85916">
        <w:rPr>
          <w:rFonts w:ascii="Times New Roman" w:hAnsi="Times New Roman" w:cs="Times New Roman"/>
          <w:sz w:val="24"/>
          <w:szCs w:val="24"/>
        </w:rPr>
        <w:t>.</w:t>
      </w:r>
      <w:r w:rsidR="00B8698D" w:rsidRPr="00D85916">
        <w:rPr>
          <w:rFonts w:ascii="Times New Roman" w:hAnsi="Times New Roman" w:cs="Times New Roman"/>
          <w:sz w:val="24"/>
          <w:szCs w:val="24"/>
          <w:lang w:val="en-US"/>
        </w:rPr>
        <w:t>DBF</w:t>
      </w:r>
      <w:r w:rsidR="00B8698D" w:rsidRPr="00D85916">
        <w:rPr>
          <w:rFonts w:ascii="Times New Roman" w:hAnsi="Times New Roman" w:cs="Times New Roman"/>
          <w:sz w:val="24"/>
          <w:szCs w:val="24"/>
        </w:rPr>
        <w:t xml:space="preserve"> содержится элемент «-</w:t>
      </w:r>
      <w:r w:rsidR="00B8698D" w:rsidRPr="00D85916">
        <w:rPr>
          <w:rFonts w:ascii="Times New Roman" w:hAnsi="Times New Roman" w:cs="Times New Roman"/>
          <w:sz w:val="24"/>
          <w:szCs w:val="24"/>
          <w:lang w:val="en-US"/>
        </w:rPr>
        <w:t>COD</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SPEC</w:t>
      </w:r>
      <w:r w:rsidR="00B8698D" w:rsidRPr="00D85916">
        <w:rPr>
          <w:rFonts w:ascii="Times New Roman" w:hAnsi="Times New Roman" w:cs="Times New Roman"/>
          <w:sz w:val="24"/>
          <w:szCs w:val="24"/>
        </w:rPr>
        <w:t>», то этот коэффициент не применяется к указанным кодам профилей коек.</w:t>
      </w:r>
    </w:p>
    <w:p w:rsidR="00627641" w:rsidRPr="00D85916" w:rsidRDefault="00B7583E" w:rsidP="00D669E2">
      <w:pPr>
        <w:ind w:firstLine="709"/>
        <w:jc w:val="both"/>
      </w:pPr>
      <w:r w:rsidRPr="00D85916">
        <w:t>Д</w:t>
      </w:r>
      <w:r w:rsidR="00627641" w:rsidRPr="00D85916">
        <w:t xml:space="preserve">ополнительные условия применения коэффициентов при оплате по КСГ содержатся в справочнике </w:t>
      </w:r>
      <w:proofErr w:type="spellStart"/>
      <w:r w:rsidR="00627641" w:rsidRPr="00D85916">
        <w:rPr>
          <w:lang w:val="en-US"/>
        </w:rPr>
        <w:t>KoefCnd</w:t>
      </w:r>
      <w:proofErr w:type="spellEnd"/>
      <w:r w:rsidR="00627641" w:rsidRPr="00D85916">
        <w:t>.</w:t>
      </w:r>
      <w:r w:rsidR="00627641" w:rsidRPr="00D85916">
        <w:rPr>
          <w:lang w:val="en-US"/>
        </w:rPr>
        <w:t>dbf</w:t>
      </w:r>
      <w:r w:rsidR="00627641" w:rsidRPr="00D85916">
        <w:t xml:space="preserve">. </w:t>
      </w:r>
    </w:p>
    <w:p w:rsidR="00627641" w:rsidRPr="00D85916" w:rsidRDefault="00627641" w:rsidP="00D669E2">
      <w:pPr>
        <w:ind w:firstLine="709"/>
        <w:jc w:val="both"/>
      </w:pPr>
      <w:r w:rsidRPr="00D85916">
        <w:t xml:space="preserve">В справочнике </w:t>
      </w:r>
      <w:proofErr w:type="spellStart"/>
      <w:r w:rsidR="0092209F" w:rsidRPr="00D85916">
        <w:rPr>
          <w:lang w:val="en-US"/>
        </w:rPr>
        <w:t>KoefCnd</w:t>
      </w:r>
      <w:proofErr w:type="spellEnd"/>
      <w:r w:rsidR="0092209F" w:rsidRPr="00D85916">
        <w:t>.</w:t>
      </w:r>
      <w:r w:rsidR="0092209F" w:rsidRPr="00D85916">
        <w:rPr>
          <w:lang w:val="en-US"/>
        </w:rPr>
        <w:t>dbf</w:t>
      </w:r>
      <w:r w:rsidR="0092209F" w:rsidRPr="00D85916">
        <w:t xml:space="preserve">. </w:t>
      </w:r>
      <w:r w:rsidR="00CB7046">
        <w:t>указаны</w:t>
      </w:r>
      <w:r w:rsidRPr="00D85916">
        <w:t xml:space="preserve"> дополнительные условия применимости КСЛП по следующим критериям (поле </w:t>
      </w:r>
      <w:r w:rsidRPr="00D85916">
        <w:rPr>
          <w:lang w:val="en-US"/>
        </w:rPr>
        <w:t>FLD</w:t>
      </w:r>
      <w:r w:rsidRPr="00D85916">
        <w:t>_</w:t>
      </w:r>
      <w:r w:rsidRPr="00D85916">
        <w:rPr>
          <w:lang w:val="en-US"/>
        </w:rPr>
        <w:t>NAME</w:t>
      </w:r>
      <w:r w:rsidRPr="00D85916">
        <w:t xml:space="preserve"> в справочнике </w:t>
      </w:r>
      <w:proofErr w:type="spellStart"/>
      <w:r w:rsidRPr="00D85916">
        <w:rPr>
          <w:lang w:val="en-US"/>
        </w:rPr>
        <w:t>KoefCnd</w:t>
      </w:r>
      <w:proofErr w:type="spellEnd"/>
      <w:r w:rsidRPr="00D85916">
        <w:t>.</w:t>
      </w:r>
      <w:r w:rsidRPr="00D85916">
        <w:rPr>
          <w:lang w:val="en-US"/>
        </w:rPr>
        <w:t>dbf</w:t>
      </w:r>
      <w:r w:rsidRPr="00D85916">
        <w:t>):</w:t>
      </w:r>
    </w:p>
    <w:p w:rsidR="00627641" w:rsidRPr="00D85916" w:rsidRDefault="00627641" w:rsidP="00D669E2">
      <w:pPr>
        <w:ind w:firstLine="709"/>
        <w:jc w:val="both"/>
      </w:pPr>
      <w:r w:rsidRPr="00D85916">
        <w:t xml:space="preserve">- </w:t>
      </w:r>
      <w:r w:rsidR="007760F7" w:rsidRPr="00D85916">
        <w:t>д</w:t>
      </w:r>
      <w:r w:rsidRPr="00D85916">
        <w:t>иагноз сопутствующего заболевания (</w:t>
      </w:r>
      <w:r w:rsidRPr="00D85916">
        <w:rPr>
          <w:lang w:val="en-US"/>
        </w:rPr>
        <w:t>COD</w:t>
      </w:r>
      <w:r w:rsidRPr="00D85916">
        <w:t>_</w:t>
      </w:r>
      <w:r w:rsidRPr="00D85916">
        <w:rPr>
          <w:lang w:val="en-US"/>
        </w:rPr>
        <w:t>MKB</w:t>
      </w:r>
      <w:r w:rsidRPr="00D85916">
        <w:t xml:space="preserve">1). При указанной рубрике кода МКБ-10 распространяется, в том числе, и на все его </w:t>
      </w:r>
      <w:proofErr w:type="spellStart"/>
      <w:r w:rsidRPr="00D85916">
        <w:t>подрубрики</w:t>
      </w:r>
      <w:proofErr w:type="spellEnd"/>
      <w:r w:rsidRPr="00D85916">
        <w:t>;</w:t>
      </w:r>
    </w:p>
    <w:p w:rsidR="00627641" w:rsidRPr="00D85916" w:rsidRDefault="00627641" w:rsidP="00D669E2">
      <w:pPr>
        <w:ind w:firstLine="709"/>
        <w:jc w:val="both"/>
      </w:pPr>
      <w:r w:rsidRPr="00D85916">
        <w:t xml:space="preserve">- </w:t>
      </w:r>
      <w:r w:rsidR="007760F7" w:rsidRPr="00D85916">
        <w:t>д</w:t>
      </w:r>
      <w:r w:rsidRPr="00D85916">
        <w:t>иагноз осложнения (</w:t>
      </w:r>
      <w:r w:rsidRPr="00D85916">
        <w:rPr>
          <w:lang w:val="en-US"/>
        </w:rPr>
        <w:t>COD</w:t>
      </w:r>
      <w:r w:rsidRPr="00D85916">
        <w:t>_</w:t>
      </w:r>
      <w:r w:rsidRPr="00D85916">
        <w:rPr>
          <w:lang w:val="en-US"/>
        </w:rPr>
        <w:t>MKB</w:t>
      </w:r>
      <w:r w:rsidRPr="00D85916">
        <w:t xml:space="preserve">2). При указанной рубрике кода МКБ-10 распространяется, в том числе, и на все его </w:t>
      </w:r>
      <w:proofErr w:type="spellStart"/>
      <w:r w:rsidRPr="00D85916">
        <w:t>подрубрики</w:t>
      </w:r>
      <w:proofErr w:type="spellEnd"/>
      <w:r w:rsidRPr="00D85916">
        <w:t>;</w:t>
      </w:r>
    </w:p>
    <w:p w:rsidR="00627641" w:rsidRPr="00D85916" w:rsidRDefault="00627641" w:rsidP="00D669E2">
      <w:pPr>
        <w:ind w:firstLine="709"/>
        <w:jc w:val="both"/>
      </w:pPr>
      <w:r w:rsidRPr="00D85916">
        <w:t xml:space="preserve">- </w:t>
      </w:r>
      <w:r w:rsidR="007760F7" w:rsidRPr="00D85916">
        <w:t>п</w:t>
      </w:r>
      <w:r w:rsidRPr="00D85916">
        <w:t>еречень номенклатуры выполненных медицинских услуг (</w:t>
      </w:r>
      <w:r w:rsidR="007760F7" w:rsidRPr="00D85916">
        <w:rPr>
          <w:lang w:val="en-US"/>
        </w:rPr>
        <w:t>VID</w:t>
      </w:r>
      <w:r w:rsidR="007760F7" w:rsidRPr="00D85916">
        <w:t>_</w:t>
      </w:r>
      <w:r w:rsidR="007760F7" w:rsidRPr="00D85916">
        <w:rPr>
          <w:lang w:val="en-US"/>
        </w:rPr>
        <w:t>VME</w:t>
      </w:r>
      <w:r w:rsidRPr="00D85916">
        <w:t xml:space="preserve">). </w:t>
      </w:r>
    </w:p>
    <w:p w:rsidR="00627641" w:rsidRPr="00D85916" w:rsidRDefault="00627641" w:rsidP="00D669E2">
      <w:pPr>
        <w:ind w:firstLine="709"/>
        <w:jc w:val="both"/>
      </w:pPr>
      <w:r w:rsidRPr="00D85916">
        <w:t>При этом:</w:t>
      </w:r>
    </w:p>
    <w:p w:rsidR="00627641" w:rsidRPr="00D85916" w:rsidRDefault="00627641" w:rsidP="00D669E2">
      <w:pPr>
        <w:ind w:firstLine="709"/>
        <w:jc w:val="both"/>
      </w:pPr>
      <w:r w:rsidRPr="00D85916">
        <w:t xml:space="preserve">- заполненное отличным от «0» значением поле </w:t>
      </w:r>
      <w:r w:rsidRPr="00D85916">
        <w:rPr>
          <w:lang w:val="en-US"/>
        </w:rPr>
        <w:t>N</w:t>
      </w:r>
      <w:r w:rsidRPr="00D85916">
        <w:t>_</w:t>
      </w:r>
      <w:r w:rsidRPr="00D85916">
        <w:rPr>
          <w:lang w:val="en-US"/>
        </w:rPr>
        <w:t>COMB</w:t>
      </w:r>
      <w:r w:rsidRPr="00D85916">
        <w:t xml:space="preserve"> означает, что для применения коэффициента необходимо одновременное наличие в файле персонифицированного учета по оказанной медицинской помощи всех значений критерия </w:t>
      </w:r>
      <w:proofErr w:type="gramStart"/>
      <w:r w:rsidRPr="00D85916">
        <w:t>с</w:t>
      </w:r>
      <w:proofErr w:type="gramEnd"/>
      <w:r w:rsidRPr="00D85916">
        <w:t xml:space="preserve"> указанным </w:t>
      </w:r>
      <w:r w:rsidRPr="00D85916">
        <w:rPr>
          <w:lang w:val="en-US"/>
        </w:rPr>
        <w:t>N</w:t>
      </w:r>
      <w:r w:rsidRPr="00D85916">
        <w:t>_</w:t>
      </w:r>
      <w:r w:rsidRPr="00D85916">
        <w:rPr>
          <w:lang w:val="en-US"/>
        </w:rPr>
        <w:t>COMB</w:t>
      </w:r>
      <w:r w:rsidRPr="00D85916">
        <w:t xml:space="preserve"> (0 – не влияет на выбор);</w:t>
      </w:r>
    </w:p>
    <w:p w:rsidR="00627641" w:rsidRPr="00D85916" w:rsidRDefault="00627641" w:rsidP="00D669E2">
      <w:pPr>
        <w:ind w:firstLine="709"/>
        <w:jc w:val="both"/>
      </w:pPr>
      <w:r w:rsidRPr="00D85916">
        <w:t xml:space="preserve">- заполненное отличным от «0» значением поле </w:t>
      </w:r>
      <w:r w:rsidRPr="00D85916">
        <w:rPr>
          <w:lang w:val="en-US"/>
        </w:rPr>
        <w:t>CNT</w:t>
      </w:r>
      <w:r w:rsidRPr="00D85916">
        <w:t xml:space="preserve"> означает, что коэффициент применяется для указанного значения критерия с кратностью </w:t>
      </w:r>
      <w:r w:rsidRPr="00D85916">
        <w:rPr>
          <w:lang w:val="en-US"/>
        </w:rPr>
        <w:t>CNT</w:t>
      </w:r>
      <w:r w:rsidRPr="00D85916">
        <w:t xml:space="preserve"> (0 – не влияет на выбор).</w:t>
      </w:r>
    </w:p>
    <w:p w:rsidR="00994CC6" w:rsidRPr="00BF4018" w:rsidRDefault="00994CC6" w:rsidP="00E97615">
      <w:pPr>
        <w:pStyle w:val="af0"/>
        <w:ind w:left="0" w:firstLine="426"/>
        <w:jc w:val="both"/>
      </w:pPr>
    </w:p>
    <w:p w:rsidR="00E97615" w:rsidRPr="00E97615" w:rsidRDefault="0095718F" w:rsidP="0095718F">
      <w:pPr>
        <w:pStyle w:val="a"/>
        <w:numPr>
          <w:ilvl w:val="0"/>
          <w:numId w:val="46"/>
        </w:numPr>
      </w:pPr>
      <w:r w:rsidRPr="0095718F">
        <w:t xml:space="preserve">  </w:t>
      </w:r>
      <w:r w:rsidR="00E97615">
        <w:t>Сведения об услуге (</w:t>
      </w:r>
      <w:r w:rsidR="002F0DF8" w:rsidRPr="00E97615">
        <w:t xml:space="preserve">элемент </w:t>
      </w:r>
      <w:r w:rsidR="002F0DF8" w:rsidRPr="00E97615">
        <w:rPr>
          <w:lang w:val="en-US"/>
        </w:rPr>
        <w:t>USL</w:t>
      </w:r>
      <w:r w:rsidR="00E97615">
        <w:t>)</w:t>
      </w:r>
    </w:p>
    <w:p w:rsidR="002F0DF8" w:rsidRPr="00BF4018" w:rsidRDefault="00453344" w:rsidP="00E620D1">
      <w:pPr>
        <w:tabs>
          <w:tab w:val="left" w:pos="709"/>
        </w:tabs>
        <w:jc w:val="both"/>
        <w:rPr>
          <w:i/>
        </w:rPr>
      </w:pPr>
      <w:r>
        <w:tab/>
      </w:r>
      <w:r w:rsidR="002F0DF8" w:rsidRPr="00E620D1">
        <w:t xml:space="preserve">В сведениях об услуге число записей будет равно числу </w:t>
      </w:r>
      <w:r w:rsidR="003C67DB" w:rsidRPr="00E620D1">
        <w:t xml:space="preserve">разных </w:t>
      </w:r>
      <w:r w:rsidR="00D66205" w:rsidRPr="00E620D1">
        <w:t>оказанных услуг</w:t>
      </w:r>
      <w:r w:rsidR="003C67DB" w:rsidRPr="00E620D1">
        <w:t xml:space="preserve"> (номенклатур)</w:t>
      </w:r>
      <w:r w:rsidR="00D66205" w:rsidRPr="00E620D1">
        <w:t>, а также примене</w:t>
      </w:r>
      <w:r w:rsidR="00B438D5" w:rsidRPr="00E620D1">
        <w:t>нных тарифов</w:t>
      </w:r>
      <w:r w:rsidR="002F0DF8" w:rsidRPr="00E620D1">
        <w:t xml:space="preserve">, по которым будет осуществляться финансирование. Все поля в записях по услуге должны </w:t>
      </w:r>
      <w:proofErr w:type="gramStart"/>
      <w:r w:rsidR="002F0DF8" w:rsidRPr="00E620D1">
        <w:t>иметь одинаковое значение и равны</w:t>
      </w:r>
      <w:proofErr w:type="gramEnd"/>
      <w:r w:rsidR="002F0DF8" w:rsidRPr="00E620D1">
        <w:t xml:space="preserve"> полям по основному тарифу, за исключением полей </w:t>
      </w:r>
      <w:r w:rsidR="00F14A4D" w:rsidRPr="00E620D1">
        <w:rPr>
          <w:lang w:val="en-US"/>
        </w:rPr>
        <w:t>VID</w:t>
      </w:r>
      <w:r w:rsidR="00F14A4D" w:rsidRPr="00E620D1">
        <w:t>_</w:t>
      </w:r>
      <w:r w:rsidR="00F14A4D" w:rsidRPr="00E620D1">
        <w:rPr>
          <w:lang w:val="en-US"/>
        </w:rPr>
        <w:t>VME</w:t>
      </w:r>
      <w:r w:rsidR="00F14A4D" w:rsidRPr="00E620D1">
        <w:t xml:space="preserve">, </w:t>
      </w:r>
      <w:r w:rsidR="002F0DF8" w:rsidRPr="00E620D1">
        <w:t>CODE_USL, KOL_USL, TARIF, SU</w:t>
      </w:r>
      <w:r w:rsidR="002F0DF8" w:rsidRPr="00E620D1">
        <w:rPr>
          <w:lang w:val="en-US"/>
        </w:rPr>
        <w:t>M</w:t>
      </w:r>
      <w:r w:rsidR="002F0DF8" w:rsidRPr="00E620D1">
        <w:t xml:space="preserve">V_USL, которые зависят от </w:t>
      </w:r>
      <w:r w:rsidR="00B438D5" w:rsidRPr="00E620D1">
        <w:t>кода услуги (</w:t>
      </w:r>
      <w:r w:rsidR="00B438D5" w:rsidRPr="00E620D1">
        <w:rPr>
          <w:lang w:val="en-US"/>
        </w:rPr>
        <w:t>COD</w:t>
      </w:r>
      <w:r w:rsidR="00805D7F" w:rsidRPr="00E620D1">
        <w:rPr>
          <w:lang w:val="en-US"/>
        </w:rPr>
        <w:t>E</w:t>
      </w:r>
      <w:r w:rsidR="00B438D5" w:rsidRPr="00E620D1">
        <w:t>_</w:t>
      </w:r>
      <w:r w:rsidR="00B438D5" w:rsidRPr="00E620D1">
        <w:rPr>
          <w:lang w:val="en-US"/>
        </w:rPr>
        <w:t>USL</w:t>
      </w:r>
      <w:r w:rsidR="00B438D5" w:rsidRPr="00E620D1">
        <w:t>)</w:t>
      </w:r>
      <w:r w:rsidR="002F0DF8" w:rsidRPr="00E620D1">
        <w:t>.</w:t>
      </w:r>
      <w:r w:rsidR="002F0DF8" w:rsidRPr="003A3E63">
        <w:t xml:space="preserve"> </w:t>
      </w:r>
    </w:p>
    <w:p w:rsidR="00A00CD3" w:rsidRPr="005F54F0" w:rsidRDefault="00A00CD3" w:rsidP="00EB154E">
      <w:pPr>
        <w:pStyle w:val="af0"/>
        <w:numPr>
          <w:ilvl w:val="0"/>
          <w:numId w:val="18"/>
        </w:numPr>
        <w:jc w:val="both"/>
      </w:pPr>
      <w:r w:rsidRPr="005F54F0">
        <w:t xml:space="preserve">Поле </w:t>
      </w:r>
      <w:r w:rsidRPr="005F54F0">
        <w:rPr>
          <w:lang w:val="en-US"/>
        </w:rPr>
        <w:t>DATE</w:t>
      </w:r>
      <w:r w:rsidRPr="005F54F0">
        <w:t>_</w:t>
      </w:r>
      <w:r w:rsidRPr="005F54F0">
        <w:rPr>
          <w:lang w:val="en-US"/>
        </w:rPr>
        <w:t>IN</w:t>
      </w:r>
      <w:r w:rsidRPr="005F54F0">
        <w:t xml:space="preserve"> обязательно для заполнения (в формате ГГГГ-ММ-ДД).</w:t>
      </w:r>
    </w:p>
    <w:p w:rsidR="00A00CD3" w:rsidRPr="005F54F0" w:rsidRDefault="00425D79" w:rsidP="00EB154E">
      <w:pPr>
        <w:pStyle w:val="af0"/>
        <w:numPr>
          <w:ilvl w:val="0"/>
          <w:numId w:val="19"/>
        </w:numPr>
        <w:tabs>
          <w:tab w:val="num" w:pos="0"/>
        </w:tabs>
        <w:ind w:left="0" w:firstLine="360"/>
        <w:jc w:val="both"/>
      </w:pPr>
      <w:r w:rsidRPr="005F54F0">
        <w:t>П</w:t>
      </w:r>
      <w:r w:rsidR="00A00CD3" w:rsidRPr="005F54F0">
        <w:t xml:space="preserve">ри оказании медицинской помощи в </w:t>
      </w:r>
      <w:r w:rsidR="006835AD" w:rsidRPr="005F54F0">
        <w:t xml:space="preserve">амбулаторных условиях </w:t>
      </w:r>
      <w:r w:rsidRPr="005F54F0">
        <w:t>(</w:t>
      </w:r>
      <w:r w:rsidR="006835AD" w:rsidRPr="005F54F0">
        <w:rPr>
          <w:lang w:val="en-US"/>
        </w:rPr>
        <w:t>USL</w:t>
      </w:r>
      <w:r w:rsidR="006835AD" w:rsidRPr="005F54F0">
        <w:t>_</w:t>
      </w:r>
      <w:r w:rsidR="006835AD" w:rsidRPr="005F54F0">
        <w:rPr>
          <w:lang w:val="en-US"/>
        </w:rPr>
        <w:t>OK</w:t>
      </w:r>
      <w:r w:rsidRPr="005F54F0">
        <w:t>=</w:t>
      </w:r>
      <w:r w:rsidR="006835AD" w:rsidRPr="005F54F0">
        <w:t>3</w:t>
      </w:r>
      <w:r w:rsidRPr="005F54F0">
        <w:t xml:space="preserve">) </w:t>
      </w:r>
      <w:r w:rsidR="00A00CD3" w:rsidRPr="005F54F0">
        <w:t>указывается дата посещения. Исключение составляют случаи диспансеризации и медицинских осмотров определенных групп населения/случаи лечения с проведением диализа амбулаторно/записи по обращениям и посещениям в рамках обращений.</w:t>
      </w:r>
    </w:p>
    <w:p w:rsidR="00A00CD3" w:rsidRPr="005F54F0" w:rsidRDefault="00A00CD3" w:rsidP="0037037D">
      <w:pPr>
        <w:ind w:firstLine="360"/>
        <w:jc w:val="both"/>
      </w:pPr>
      <w:r w:rsidRPr="005F54F0">
        <w:t>Для случаев лечения с проведением диализа амбулаторно:</w:t>
      </w:r>
    </w:p>
    <w:p w:rsidR="00A00CD3" w:rsidRPr="005F54F0" w:rsidRDefault="00A00CD3" w:rsidP="00E97615">
      <w:pPr>
        <w:tabs>
          <w:tab w:val="num" w:pos="0"/>
        </w:tabs>
        <w:ind w:firstLine="709"/>
        <w:jc w:val="both"/>
      </w:pPr>
      <w:r w:rsidRPr="005F54F0">
        <w:t>- на записях по случаю</w:t>
      </w:r>
      <w:r w:rsidR="00BB29E6" w:rsidRPr="005F54F0">
        <w:t>:</w:t>
      </w:r>
      <w:r w:rsidRPr="005F54F0">
        <w:t xml:space="preserve"> дата начала лечения</w:t>
      </w:r>
      <w:r w:rsidR="00B90AC4" w:rsidRPr="005F54F0">
        <w:t>. Должна находиться в отчетном периоде файла</w:t>
      </w:r>
      <w:r w:rsidRPr="005F54F0">
        <w:t>;</w:t>
      </w:r>
    </w:p>
    <w:p w:rsidR="00A00CD3" w:rsidRPr="005F54F0" w:rsidRDefault="00A00CD3" w:rsidP="00D669E2">
      <w:pPr>
        <w:tabs>
          <w:tab w:val="num" w:pos="0"/>
        </w:tabs>
        <w:ind w:firstLine="709"/>
        <w:jc w:val="both"/>
      </w:pPr>
      <w:r w:rsidRPr="005F54F0">
        <w:t>- на записях по услугам диализа</w:t>
      </w:r>
      <w:r w:rsidR="00BB29E6" w:rsidRPr="005F54F0">
        <w:t>:</w:t>
      </w:r>
      <w:r w:rsidR="006835AD" w:rsidRPr="005F54F0">
        <w:t xml:space="preserve"> </w:t>
      </w:r>
      <w:r w:rsidRPr="005F54F0">
        <w:t xml:space="preserve">дата начала проведения услуг диализа. Должна быть не ранее даты начала случая лечения, в рамках которого проводились услуги диализа. </w:t>
      </w:r>
    </w:p>
    <w:p w:rsidR="00A00CD3" w:rsidRPr="005F54F0" w:rsidRDefault="00A00CD3" w:rsidP="00D669E2">
      <w:pPr>
        <w:tabs>
          <w:tab w:val="num" w:pos="0"/>
        </w:tabs>
        <w:ind w:firstLine="709"/>
        <w:jc w:val="both"/>
      </w:pPr>
      <w:r w:rsidRPr="005F54F0">
        <w:t>На записях по обращению и по посещениям в рамках обращений</w:t>
      </w:r>
      <w:r w:rsidR="00BB29E6" w:rsidRPr="005F54F0">
        <w:t>:</w:t>
      </w:r>
      <w:r w:rsidRPr="005F54F0">
        <w:t xml:space="preserve"> дата начала обращения (</w:t>
      </w:r>
      <w:r w:rsidRPr="005F54F0">
        <w:rPr>
          <w:lang w:val="en-US"/>
        </w:rPr>
        <w:t>VISIT</w:t>
      </w:r>
      <w:r w:rsidRPr="005F54F0">
        <w:t>_</w:t>
      </w:r>
      <w:r w:rsidRPr="005F54F0">
        <w:rPr>
          <w:lang w:val="en-US"/>
        </w:rPr>
        <w:t>DATE</w:t>
      </w:r>
      <w:r w:rsidRPr="005F54F0">
        <w:t xml:space="preserve"> первого посещения в рамках данного обращения).</w:t>
      </w:r>
    </w:p>
    <w:p w:rsidR="00A00CD3" w:rsidRPr="005F54F0" w:rsidRDefault="00A00CD3" w:rsidP="00D669E2">
      <w:pPr>
        <w:ind w:firstLine="709"/>
        <w:jc w:val="both"/>
      </w:pPr>
      <w:proofErr w:type="gramStart"/>
      <w:r w:rsidRPr="005F54F0">
        <w:t>Для случаев диспансеризации и медицинских осмотров определенных групп населения:</w:t>
      </w:r>
      <w:r w:rsidR="006060ED" w:rsidRPr="005F54F0">
        <w:t xml:space="preserve"> </w:t>
      </w:r>
      <w:r w:rsidRPr="005F54F0">
        <w:t>во всех записях по случаям в поле DATE_1 должна быть дата первого осмотра специалистом/исследования, выполненн</w:t>
      </w:r>
      <w:r w:rsidR="00902F26" w:rsidRPr="005F54F0">
        <w:t>ого</w:t>
      </w:r>
      <w:r w:rsidRPr="005F54F0">
        <w:t xml:space="preserve"> </w:t>
      </w:r>
      <w:r w:rsidR="00902F26" w:rsidRPr="005F54F0">
        <w:t>в рамках случая</w:t>
      </w:r>
      <w:r w:rsidRPr="005F54F0">
        <w:t>, или дата отказа от осмотра/исследования,</w:t>
      </w:r>
      <w:r w:rsidR="009D49FA" w:rsidRPr="005F54F0">
        <w:t xml:space="preserve"> или дата выявления невозможности проведения исследования по медицинским показаниям,</w:t>
      </w:r>
      <w:r w:rsidRPr="005F54F0">
        <w:t xml:space="preserve"> либо дата отказа от диспансеризации</w:t>
      </w:r>
      <w:r w:rsidR="00902F26" w:rsidRPr="005F54F0">
        <w:t>/профилактического осмотра</w:t>
      </w:r>
      <w:r w:rsidRPr="005F54F0">
        <w:t xml:space="preserve"> в целом</w:t>
      </w:r>
      <w:r w:rsidR="006060ED" w:rsidRPr="005F54F0">
        <w:t>.</w:t>
      </w:r>
      <w:proofErr w:type="gramEnd"/>
    </w:p>
    <w:p w:rsidR="00425D79" w:rsidRPr="005F54F0" w:rsidRDefault="00425D79" w:rsidP="00EB154E">
      <w:pPr>
        <w:pStyle w:val="af0"/>
        <w:numPr>
          <w:ilvl w:val="0"/>
          <w:numId w:val="19"/>
        </w:numPr>
        <w:ind w:left="0" w:firstLine="360"/>
        <w:jc w:val="both"/>
      </w:pPr>
      <w:r w:rsidRPr="005F54F0">
        <w:t>П</w:t>
      </w:r>
      <w:r w:rsidR="00A00CD3" w:rsidRPr="005F54F0">
        <w:t xml:space="preserve">ри оказании медицинской помощи в </w:t>
      </w:r>
      <w:r w:rsidR="00B40B70" w:rsidRPr="005F54F0">
        <w:t>условиях дневного стационара (</w:t>
      </w:r>
      <w:r w:rsidR="00B40B70" w:rsidRPr="005F54F0">
        <w:rPr>
          <w:lang w:val="en-US"/>
        </w:rPr>
        <w:t>USL</w:t>
      </w:r>
      <w:r w:rsidR="00B40B70" w:rsidRPr="005F54F0">
        <w:t>_</w:t>
      </w:r>
      <w:r w:rsidR="00B40B70" w:rsidRPr="005F54F0">
        <w:rPr>
          <w:lang w:val="en-US"/>
        </w:rPr>
        <w:t>OK</w:t>
      </w:r>
      <w:r w:rsidR="00B40B70" w:rsidRPr="005F54F0">
        <w:t>=2)</w:t>
      </w:r>
      <w:r w:rsidR="0086044C" w:rsidRPr="005F54F0">
        <w:t xml:space="preserve"> указывается</w:t>
      </w:r>
      <w:r w:rsidR="00A00CD3" w:rsidRPr="005F54F0">
        <w:t>:</w:t>
      </w:r>
    </w:p>
    <w:p w:rsidR="00425D79" w:rsidRPr="005F54F0" w:rsidRDefault="00425D79" w:rsidP="00D669E2">
      <w:pPr>
        <w:ind w:firstLine="709"/>
        <w:jc w:val="both"/>
      </w:pPr>
      <w:r w:rsidRPr="005F54F0">
        <w:t>-</w:t>
      </w:r>
      <w:r w:rsidR="00A00CD3" w:rsidRPr="005F54F0">
        <w:t xml:space="preserve"> на койках</w:t>
      </w:r>
      <w:r w:rsidRPr="005F54F0">
        <w:t xml:space="preserve">: </w:t>
      </w:r>
      <w:r w:rsidR="00A00CD3" w:rsidRPr="005F54F0">
        <w:t>дата начала лечения</w:t>
      </w:r>
      <w:r w:rsidRPr="005F54F0">
        <w:t>;</w:t>
      </w:r>
    </w:p>
    <w:p w:rsidR="00A00CD3" w:rsidRPr="005F54F0" w:rsidRDefault="00425D79" w:rsidP="00D669E2">
      <w:pPr>
        <w:ind w:firstLine="709"/>
        <w:jc w:val="both"/>
      </w:pPr>
      <w:r w:rsidRPr="005F54F0">
        <w:t xml:space="preserve">- </w:t>
      </w:r>
      <w:r w:rsidR="00A00CD3" w:rsidRPr="005F54F0">
        <w:t>на записях по услугам диализа</w:t>
      </w:r>
      <w:r w:rsidRPr="005F54F0">
        <w:t xml:space="preserve">: </w:t>
      </w:r>
      <w:r w:rsidR="00A00CD3" w:rsidRPr="005F54F0">
        <w:t>дата начала проведения услуг диализа.</w:t>
      </w:r>
    </w:p>
    <w:p w:rsidR="00A00CD3" w:rsidRPr="005F54F0" w:rsidRDefault="008448AA" w:rsidP="00EB154E">
      <w:pPr>
        <w:pStyle w:val="af0"/>
        <w:numPr>
          <w:ilvl w:val="0"/>
          <w:numId w:val="19"/>
        </w:numPr>
        <w:jc w:val="both"/>
      </w:pPr>
      <w:r w:rsidRPr="005F54F0">
        <w:lastRenderedPageBreak/>
        <w:t xml:space="preserve">При оказании медицинской помощи </w:t>
      </w:r>
      <w:r w:rsidR="00B40B70" w:rsidRPr="005F54F0">
        <w:t>в стационарных условиях (</w:t>
      </w:r>
      <w:r w:rsidR="00B40B70" w:rsidRPr="005F54F0">
        <w:rPr>
          <w:lang w:val="en-US"/>
        </w:rPr>
        <w:t>USL</w:t>
      </w:r>
      <w:r w:rsidR="00B40B70" w:rsidRPr="005F54F0">
        <w:t>_</w:t>
      </w:r>
      <w:r w:rsidR="00B40B70" w:rsidRPr="005F54F0">
        <w:rPr>
          <w:lang w:val="en-US"/>
        </w:rPr>
        <w:t>OK</w:t>
      </w:r>
      <w:r w:rsidR="00B40B70" w:rsidRPr="005F54F0">
        <w:t xml:space="preserve">=1) </w:t>
      </w:r>
      <w:r w:rsidR="00A00CD3" w:rsidRPr="005F54F0">
        <w:t xml:space="preserve">указывается: </w:t>
      </w:r>
    </w:p>
    <w:p w:rsidR="00A00CD3" w:rsidRPr="005F54F0" w:rsidRDefault="00A00CD3" w:rsidP="00D669E2">
      <w:pPr>
        <w:ind w:firstLine="709"/>
        <w:jc w:val="both"/>
      </w:pPr>
      <w:r w:rsidRPr="005F54F0">
        <w:t>- на койках: дата начала лечения на каждом профиле коек, включающего в себя и реанимационные койко-дни</w:t>
      </w:r>
      <w:r w:rsidR="00931317" w:rsidRPr="005F54F0">
        <w:t xml:space="preserve"> (за исключением тех реанимационных койко-дней, которые были переданы на реанимационном профиле коек)</w:t>
      </w:r>
      <w:r w:rsidRPr="005F54F0">
        <w:t>;</w:t>
      </w:r>
    </w:p>
    <w:p w:rsidR="00A00CD3" w:rsidRPr="005F54F0" w:rsidRDefault="00A00CD3" w:rsidP="00D669E2">
      <w:pPr>
        <w:ind w:firstLine="709"/>
        <w:jc w:val="both"/>
      </w:pPr>
      <w:r w:rsidRPr="005F54F0">
        <w:t xml:space="preserve">- на записях по услугам диализа: дата начала проведения услуг диализа. </w:t>
      </w:r>
    </w:p>
    <w:p w:rsidR="008448AA" w:rsidRPr="005F54F0" w:rsidRDefault="008448AA" w:rsidP="00EB154E">
      <w:pPr>
        <w:pStyle w:val="af0"/>
        <w:numPr>
          <w:ilvl w:val="0"/>
          <w:numId w:val="19"/>
        </w:numPr>
        <w:ind w:left="0" w:firstLine="360"/>
        <w:jc w:val="both"/>
      </w:pPr>
      <w:r w:rsidRPr="005F54F0">
        <w:t xml:space="preserve">При оказании </w:t>
      </w:r>
      <w:proofErr w:type="spellStart"/>
      <w:r w:rsidRPr="005F54F0">
        <w:t>параклинических</w:t>
      </w:r>
      <w:proofErr w:type="spellEnd"/>
      <w:r w:rsidRPr="005F54F0">
        <w:t xml:space="preserve"> услуг (</w:t>
      </w:r>
      <w:r w:rsidRPr="005F54F0">
        <w:rPr>
          <w:lang w:val="en-US"/>
        </w:rPr>
        <w:t>PLACE</w:t>
      </w:r>
      <w:r w:rsidRPr="005F54F0">
        <w:t>=</w:t>
      </w:r>
      <w:r w:rsidR="004E0D95" w:rsidRPr="005F54F0">
        <w:t>10</w:t>
      </w:r>
      <w:r w:rsidRPr="005F54F0">
        <w:t>)</w:t>
      </w:r>
      <w:r w:rsidR="00A00CD3" w:rsidRPr="005F54F0">
        <w:t xml:space="preserve"> </w:t>
      </w:r>
      <w:r w:rsidR="00BB29E6" w:rsidRPr="005F54F0">
        <w:t>указывается</w:t>
      </w:r>
      <w:r w:rsidR="00BB29E6" w:rsidRPr="005F54F0" w:rsidDel="00BB29E6">
        <w:t xml:space="preserve"> </w:t>
      </w:r>
      <w:r w:rsidR="00A00CD3" w:rsidRPr="005F54F0">
        <w:t>дата начала обследования</w:t>
      </w:r>
      <w:r w:rsidRPr="005F54F0">
        <w:t>.</w:t>
      </w:r>
      <w:r w:rsidR="00A00CD3" w:rsidRPr="005F54F0">
        <w:t xml:space="preserve"> </w:t>
      </w:r>
    </w:p>
    <w:p w:rsidR="00A00CD3" w:rsidRPr="005F54F0" w:rsidRDefault="008448AA" w:rsidP="00EB154E">
      <w:pPr>
        <w:pStyle w:val="af0"/>
        <w:numPr>
          <w:ilvl w:val="0"/>
          <w:numId w:val="19"/>
        </w:numPr>
        <w:ind w:left="0" w:firstLine="360"/>
        <w:jc w:val="both"/>
      </w:pPr>
      <w:r w:rsidRPr="005F54F0">
        <w:t xml:space="preserve">При оказании </w:t>
      </w:r>
      <w:r w:rsidR="00A00CD3" w:rsidRPr="005F54F0">
        <w:t xml:space="preserve">скорой </w:t>
      </w:r>
      <w:r w:rsidRPr="005F54F0">
        <w:t xml:space="preserve">медицинской </w:t>
      </w:r>
      <w:r w:rsidR="00A00CD3" w:rsidRPr="005F54F0">
        <w:t xml:space="preserve">помощи </w:t>
      </w:r>
      <w:r w:rsidR="00B40B70" w:rsidRPr="005F54F0">
        <w:t xml:space="preserve">вне медицинской организации </w:t>
      </w:r>
      <w:r w:rsidRPr="005F54F0">
        <w:t>(</w:t>
      </w:r>
      <w:r w:rsidR="00660BA5" w:rsidRPr="005F54F0">
        <w:rPr>
          <w:lang w:val="en-US"/>
        </w:rPr>
        <w:t>USL</w:t>
      </w:r>
      <w:r w:rsidR="00660BA5" w:rsidRPr="005F54F0">
        <w:t>_</w:t>
      </w:r>
      <w:r w:rsidR="00660BA5" w:rsidRPr="005F54F0">
        <w:rPr>
          <w:lang w:val="en-US"/>
        </w:rPr>
        <w:t>OK</w:t>
      </w:r>
      <w:r w:rsidR="00660BA5" w:rsidRPr="005F54F0">
        <w:t>=4</w:t>
      </w:r>
      <w:r w:rsidRPr="005F54F0">
        <w:t xml:space="preserve">) </w:t>
      </w:r>
      <w:r w:rsidR="00BB29E6" w:rsidRPr="005F54F0">
        <w:t>указывается</w:t>
      </w:r>
      <w:r w:rsidR="00BB29E6" w:rsidRPr="005F54F0" w:rsidDel="00BB29E6">
        <w:t xml:space="preserve"> </w:t>
      </w:r>
      <w:r w:rsidR="00A00CD3" w:rsidRPr="005F54F0">
        <w:t>дата приема вызова скорой помощи.</w:t>
      </w:r>
    </w:p>
    <w:p w:rsidR="00B90AC4" w:rsidRPr="005F54F0" w:rsidRDefault="00B90AC4" w:rsidP="00D669E2">
      <w:pPr>
        <w:ind w:firstLine="709"/>
        <w:jc w:val="both"/>
      </w:pPr>
      <w:r w:rsidRPr="005F54F0">
        <w:t xml:space="preserve">Для записи койки по случаю проведения диализа в дневном стационаре (в поле </w:t>
      </w:r>
      <w:r w:rsidRPr="005F54F0">
        <w:rPr>
          <w:lang w:val="en-US"/>
        </w:rPr>
        <w:t>PARAM</w:t>
      </w:r>
      <w:r w:rsidRPr="005F54F0">
        <w:t>_</w:t>
      </w:r>
      <w:r w:rsidRPr="005F54F0">
        <w:rPr>
          <w:lang w:val="en-US"/>
        </w:rPr>
        <w:t>EX</w:t>
      </w:r>
      <w:r w:rsidRPr="005F54F0">
        <w:t xml:space="preserve"> справочника </w:t>
      </w:r>
      <w:r w:rsidRPr="005F54F0">
        <w:rPr>
          <w:lang w:val="en-US"/>
        </w:rPr>
        <w:t>SPECIAL</w:t>
      </w:r>
      <w:r w:rsidRPr="005F54F0">
        <w:t>.</w:t>
      </w:r>
      <w:r w:rsidRPr="005F54F0">
        <w:rPr>
          <w:lang w:val="en-US"/>
        </w:rPr>
        <w:t>DBF</w:t>
      </w:r>
      <w:r w:rsidRPr="005F54F0">
        <w:t xml:space="preserve"> содержится элемент </w:t>
      </w:r>
      <w:r w:rsidRPr="005F54F0">
        <w:rPr>
          <w:lang w:val="en-US"/>
        </w:rPr>
        <w:t>DIAL</w:t>
      </w:r>
      <w:r w:rsidRPr="005F54F0">
        <w:t xml:space="preserve"> и отсутствует элемент {</w:t>
      </w:r>
      <w:r w:rsidRPr="005F54F0">
        <w:rPr>
          <w:lang w:val="en-US"/>
        </w:rPr>
        <w:t>DETAIL</w:t>
      </w:r>
      <w:r w:rsidRPr="005F54F0">
        <w:t xml:space="preserve">=3}, </w:t>
      </w:r>
      <w:r w:rsidRPr="005F54F0">
        <w:rPr>
          <w:lang w:val="en-US"/>
        </w:rPr>
        <w:t>FUNICUM</w:t>
      </w:r>
      <w:r w:rsidRPr="005F54F0">
        <w:t>=2,4) дата должна находиться в отчетном периоде файла.</w:t>
      </w:r>
    </w:p>
    <w:p w:rsidR="00A00CD3" w:rsidRPr="005F54F0" w:rsidRDefault="00A00CD3" w:rsidP="00D669E2">
      <w:pPr>
        <w:ind w:firstLine="709"/>
        <w:jc w:val="both"/>
      </w:pPr>
      <w:r w:rsidRPr="005F54F0">
        <w:t>Для записей по услугам диализа дата должна быть не ранее даты начала лечения на койке, на которой проводились услуги диализа.</w:t>
      </w:r>
    </w:p>
    <w:p w:rsidR="00A00CD3" w:rsidRPr="002C595E" w:rsidRDefault="00A00CD3" w:rsidP="00EB154E">
      <w:pPr>
        <w:pStyle w:val="af0"/>
        <w:numPr>
          <w:ilvl w:val="0"/>
          <w:numId w:val="18"/>
        </w:numPr>
        <w:ind w:left="714" w:hanging="357"/>
        <w:jc w:val="both"/>
      </w:pPr>
      <w:r w:rsidRPr="002C595E">
        <w:t xml:space="preserve">Поле </w:t>
      </w:r>
      <w:r w:rsidRPr="002C595E">
        <w:rPr>
          <w:lang w:val="en-US"/>
        </w:rPr>
        <w:t>DATE</w:t>
      </w:r>
      <w:r w:rsidRPr="002C595E">
        <w:t>_</w:t>
      </w:r>
      <w:r w:rsidRPr="002C595E">
        <w:rPr>
          <w:lang w:val="en-US"/>
        </w:rPr>
        <w:t>OUT</w:t>
      </w:r>
      <w:r w:rsidRPr="002C595E">
        <w:t xml:space="preserve"> обязательно для заполнения (в формате ГГГГ-ММ-ДД).</w:t>
      </w:r>
    </w:p>
    <w:p w:rsidR="00BE06A5" w:rsidRPr="002C595E" w:rsidRDefault="00022109" w:rsidP="00EB154E">
      <w:pPr>
        <w:pStyle w:val="af0"/>
        <w:numPr>
          <w:ilvl w:val="0"/>
          <w:numId w:val="20"/>
        </w:numPr>
        <w:tabs>
          <w:tab w:val="num" w:pos="0"/>
        </w:tabs>
        <w:ind w:left="0" w:firstLine="360"/>
        <w:jc w:val="both"/>
      </w:pPr>
      <w:r w:rsidRPr="002C595E">
        <w:t>П</w:t>
      </w:r>
      <w:r w:rsidR="00BE06A5" w:rsidRPr="002C595E">
        <w:t xml:space="preserve">ри оказании медицинской помощи </w:t>
      </w:r>
      <w:r w:rsidR="00ED6FC0" w:rsidRPr="002C595E">
        <w:t>в амбулаторных условиях (</w:t>
      </w:r>
      <w:r w:rsidR="00ED6FC0" w:rsidRPr="002C595E">
        <w:rPr>
          <w:lang w:val="en-US"/>
        </w:rPr>
        <w:t>USL</w:t>
      </w:r>
      <w:r w:rsidR="00ED6FC0" w:rsidRPr="002C595E">
        <w:t>_</w:t>
      </w:r>
      <w:r w:rsidR="00ED6FC0" w:rsidRPr="002C595E">
        <w:rPr>
          <w:lang w:val="en-US"/>
        </w:rPr>
        <w:t>OK</w:t>
      </w:r>
      <w:r w:rsidR="00ED6FC0" w:rsidRPr="002C595E">
        <w:t xml:space="preserve">=3) </w:t>
      </w:r>
      <w:r w:rsidR="00BE06A5" w:rsidRPr="002C595E">
        <w:t xml:space="preserve">указывается дата </w:t>
      </w:r>
      <w:r w:rsidR="00FA3898" w:rsidRPr="002C595E">
        <w:t xml:space="preserve">окончания </w:t>
      </w:r>
      <w:r w:rsidR="00BE06A5" w:rsidRPr="002C595E">
        <w:t>посещения</w:t>
      </w:r>
      <w:r w:rsidR="00FA3898" w:rsidRPr="002C595E">
        <w:t>/обращения (</w:t>
      </w:r>
      <w:r w:rsidR="00D119B7" w:rsidRPr="002C595E">
        <w:rPr>
          <w:lang w:val="en-US"/>
        </w:rPr>
        <w:t>VISIT</w:t>
      </w:r>
      <w:r w:rsidR="00D119B7" w:rsidRPr="002C595E">
        <w:t>_</w:t>
      </w:r>
      <w:r w:rsidR="00D119B7" w:rsidRPr="002C595E">
        <w:rPr>
          <w:lang w:val="en-US"/>
        </w:rPr>
        <w:t>NXT</w:t>
      </w:r>
      <w:r w:rsidR="00D119B7" w:rsidRPr="002C595E">
        <w:t xml:space="preserve"> посещения/последнего посещения в рамках обращения, если данное поле заполнено; иначе - </w:t>
      </w:r>
      <w:r w:rsidR="00D119B7" w:rsidRPr="002C595E">
        <w:rPr>
          <w:lang w:val="en-US"/>
        </w:rPr>
        <w:t>VISIT</w:t>
      </w:r>
      <w:r w:rsidR="00D119B7" w:rsidRPr="002C595E">
        <w:t>_</w:t>
      </w:r>
      <w:r w:rsidR="00D119B7" w:rsidRPr="002C595E">
        <w:rPr>
          <w:lang w:val="en-US"/>
        </w:rPr>
        <w:t>DATE</w:t>
      </w:r>
      <w:r w:rsidR="00D119B7" w:rsidRPr="002C595E">
        <w:t xml:space="preserve"> посещения/последнего посещения в рамках обращения</w:t>
      </w:r>
      <w:r w:rsidR="00FA3898" w:rsidRPr="002C595E">
        <w:t>)</w:t>
      </w:r>
      <w:r w:rsidR="00BE06A5" w:rsidRPr="002C595E">
        <w:t>. Исключение составляют случаи диспансеризации и медицинских осмотров определенных групп населения/случаи лечения с проведением диализа амбулаторно.</w:t>
      </w:r>
    </w:p>
    <w:p w:rsidR="00BE06A5" w:rsidRPr="002C595E" w:rsidRDefault="00BE06A5" w:rsidP="00D669E2">
      <w:pPr>
        <w:ind w:firstLine="709"/>
        <w:jc w:val="both"/>
      </w:pPr>
      <w:r w:rsidRPr="002C595E">
        <w:t>Для случаев лечения с проведением диализа амбулаторно:</w:t>
      </w:r>
    </w:p>
    <w:p w:rsidR="00BE06A5" w:rsidRPr="002C595E" w:rsidRDefault="00BE06A5" w:rsidP="00D669E2">
      <w:pPr>
        <w:tabs>
          <w:tab w:val="num" w:pos="0"/>
        </w:tabs>
        <w:ind w:firstLine="709"/>
        <w:jc w:val="both"/>
      </w:pPr>
      <w:r w:rsidRPr="002C595E">
        <w:t>- на записях по случаю</w:t>
      </w:r>
      <w:r w:rsidR="00022109" w:rsidRPr="002C595E">
        <w:t xml:space="preserve">: </w:t>
      </w:r>
      <w:r w:rsidRPr="002C595E">
        <w:t>дата окончания лечения</w:t>
      </w:r>
      <w:r w:rsidR="00B90AC4" w:rsidRPr="002C595E">
        <w:t>. Должна находиться в отчетном периоде файла</w:t>
      </w:r>
      <w:r w:rsidRPr="002C595E">
        <w:t>;</w:t>
      </w:r>
    </w:p>
    <w:p w:rsidR="00BE06A5" w:rsidRPr="002C595E" w:rsidRDefault="00BE06A5" w:rsidP="00D669E2">
      <w:pPr>
        <w:tabs>
          <w:tab w:val="num" w:pos="0"/>
        </w:tabs>
        <w:ind w:firstLine="709"/>
        <w:jc w:val="both"/>
      </w:pPr>
      <w:r w:rsidRPr="002C595E">
        <w:t>- на записях по услугам диализа</w:t>
      </w:r>
      <w:r w:rsidR="00022109" w:rsidRPr="002C595E">
        <w:t xml:space="preserve">: </w:t>
      </w:r>
      <w:r w:rsidRPr="002C595E">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BE06A5" w:rsidRPr="002C595E" w:rsidRDefault="00BE06A5" w:rsidP="00D669E2">
      <w:pPr>
        <w:autoSpaceDE w:val="0"/>
        <w:autoSpaceDN w:val="0"/>
        <w:adjustRightInd w:val="0"/>
        <w:ind w:firstLine="709"/>
        <w:jc w:val="both"/>
        <w:outlineLvl w:val="0"/>
      </w:pPr>
      <w:r w:rsidRPr="002C595E">
        <w:t xml:space="preserve">Для случаев диспансеризации и медицинских осмотров определенных групп населения: во всех записях по случаю диспансеризации и медицинских осмотров в поле </w:t>
      </w:r>
      <w:r w:rsidRPr="002C595E">
        <w:rPr>
          <w:lang w:val="en-US"/>
        </w:rPr>
        <w:t>DATE</w:t>
      </w:r>
      <w:r w:rsidRPr="002C595E">
        <w:t>_</w:t>
      </w:r>
      <w:r w:rsidRPr="002C595E">
        <w:rPr>
          <w:lang w:val="en-US"/>
        </w:rPr>
        <w:t>OUT</w:t>
      </w:r>
      <w:r w:rsidRPr="002C595E">
        <w:t xml:space="preserve"> должна быть дата заключительного осмотра терапевтом или педиатром или дата отказа от заключительного осмотра терапевтом или педиатром, либо дата отказа от диспансеризации/медицинского осмотра в целом.</w:t>
      </w:r>
    </w:p>
    <w:p w:rsidR="00F542E9" w:rsidRPr="002C595E" w:rsidRDefault="00F542E9" w:rsidP="00EB154E">
      <w:pPr>
        <w:pStyle w:val="af0"/>
        <w:numPr>
          <w:ilvl w:val="0"/>
          <w:numId w:val="20"/>
        </w:numPr>
        <w:autoSpaceDE w:val="0"/>
        <w:autoSpaceDN w:val="0"/>
        <w:adjustRightInd w:val="0"/>
        <w:ind w:left="0" w:firstLine="360"/>
        <w:jc w:val="both"/>
        <w:outlineLvl w:val="0"/>
      </w:pPr>
      <w:r w:rsidRPr="002C595E">
        <w:t>П</w:t>
      </w:r>
      <w:r w:rsidR="00BE06A5" w:rsidRPr="002C595E">
        <w:t xml:space="preserve">ри оказании медицинской помощи в </w:t>
      </w:r>
      <w:r w:rsidR="00ED6FC0" w:rsidRPr="002C595E">
        <w:t>условиях дневного стационара (</w:t>
      </w:r>
      <w:r w:rsidR="00ED6FC0" w:rsidRPr="002C595E">
        <w:rPr>
          <w:lang w:val="en-US"/>
        </w:rPr>
        <w:t>USL</w:t>
      </w:r>
      <w:r w:rsidR="00ED6FC0" w:rsidRPr="002C595E">
        <w:t>_</w:t>
      </w:r>
      <w:r w:rsidR="00ED6FC0" w:rsidRPr="002C595E">
        <w:rPr>
          <w:lang w:val="en-US"/>
        </w:rPr>
        <w:t>OK</w:t>
      </w:r>
      <w:r w:rsidR="00ED6FC0" w:rsidRPr="002C595E">
        <w:t>=2)</w:t>
      </w:r>
      <w:r w:rsidR="0086044C" w:rsidRPr="002C595E">
        <w:t xml:space="preserve"> указывается</w:t>
      </w:r>
      <w:r w:rsidR="00BE06A5" w:rsidRPr="002C595E">
        <w:t xml:space="preserve">: </w:t>
      </w:r>
    </w:p>
    <w:p w:rsidR="00F542E9" w:rsidRPr="002C595E" w:rsidRDefault="00F542E9" w:rsidP="00D669E2">
      <w:pPr>
        <w:autoSpaceDE w:val="0"/>
        <w:autoSpaceDN w:val="0"/>
        <w:adjustRightInd w:val="0"/>
        <w:ind w:firstLine="709"/>
        <w:jc w:val="both"/>
        <w:outlineLvl w:val="0"/>
      </w:pPr>
      <w:r w:rsidRPr="002C595E">
        <w:t xml:space="preserve">- </w:t>
      </w:r>
      <w:r w:rsidR="00BE06A5" w:rsidRPr="002C595E">
        <w:t>на койках</w:t>
      </w:r>
      <w:r w:rsidRPr="002C595E">
        <w:t>:</w:t>
      </w:r>
      <w:r w:rsidR="00BE06A5" w:rsidRPr="002C595E">
        <w:t xml:space="preserve"> дата окончания лечения</w:t>
      </w:r>
      <w:r w:rsidRPr="002C595E">
        <w:t>;</w:t>
      </w:r>
      <w:r w:rsidR="00BE06A5" w:rsidRPr="002C595E">
        <w:t xml:space="preserve"> </w:t>
      </w:r>
    </w:p>
    <w:p w:rsidR="00BE06A5" w:rsidRPr="002C595E" w:rsidRDefault="00F542E9" w:rsidP="00D669E2">
      <w:pPr>
        <w:autoSpaceDE w:val="0"/>
        <w:autoSpaceDN w:val="0"/>
        <w:adjustRightInd w:val="0"/>
        <w:ind w:firstLine="709"/>
        <w:jc w:val="both"/>
        <w:outlineLvl w:val="0"/>
      </w:pPr>
      <w:r w:rsidRPr="002C595E">
        <w:t xml:space="preserve">- </w:t>
      </w:r>
      <w:r w:rsidR="00BE06A5" w:rsidRPr="002C595E">
        <w:t>на записях по услугам диализа</w:t>
      </w:r>
      <w:r w:rsidRPr="002C595E">
        <w:t>:</w:t>
      </w:r>
      <w:r w:rsidR="00BE06A5" w:rsidRPr="002C595E">
        <w:t xml:space="preserve"> дата окончания проведения диализа.</w:t>
      </w:r>
    </w:p>
    <w:p w:rsidR="00BE06A5" w:rsidRPr="002C595E" w:rsidRDefault="00F542E9" w:rsidP="00EB154E">
      <w:pPr>
        <w:pStyle w:val="af0"/>
        <w:numPr>
          <w:ilvl w:val="0"/>
          <w:numId w:val="20"/>
        </w:numPr>
        <w:jc w:val="both"/>
      </w:pPr>
      <w:r w:rsidRPr="002C595E">
        <w:t xml:space="preserve">При оказании медицинской помощи </w:t>
      </w:r>
      <w:r w:rsidR="0086044C" w:rsidRPr="002C595E">
        <w:t>в стационарных условиях (</w:t>
      </w:r>
      <w:r w:rsidR="0086044C" w:rsidRPr="002C595E">
        <w:rPr>
          <w:lang w:val="en-US"/>
        </w:rPr>
        <w:t>USL</w:t>
      </w:r>
      <w:r w:rsidR="0086044C" w:rsidRPr="002C595E">
        <w:t>_</w:t>
      </w:r>
      <w:r w:rsidR="0086044C" w:rsidRPr="002C595E">
        <w:rPr>
          <w:lang w:val="en-US"/>
        </w:rPr>
        <w:t>OK</w:t>
      </w:r>
      <w:r w:rsidR="0086044C" w:rsidRPr="002C595E">
        <w:t>=1)</w:t>
      </w:r>
      <w:r w:rsidRPr="002C595E">
        <w:t xml:space="preserve"> </w:t>
      </w:r>
      <w:r w:rsidR="00BE06A5" w:rsidRPr="002C595E">
        <w:t xml:space="preserve">указывается: </w:t>
      </w:r>
    </w:p>
    <w:p w:rsidR="00BE06A5" w:rsidRPr="002C595E" w:rsidRDefault="00BE06A5" w:rsidP="00D669E2">
      <w:pPr>
        <w:ind w:firstLine="709"/>
        <w:jc w:val="both"/>
      </w:pPr>
      <w:r w:rsidRPr="002C595E">
        <w:t>- на койках: дата окончания лечения на каждом профиле коек, включающего в себя и реанимационные койко-дни</w:t>
      </w:r>
      <w:r w:rsidR="00931317" w:rsidRPr="002C595E">
        <w:t xml:space="preserve"> (за исключением тех реанимационных койко-дней, которые были переданы на реанимационном профиле коек)</w:t>
      </w:r>
      <w:r w:rsidRPr="002C595E">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Pr="002C595E">
        <w:rPr>
          <w:lang w:val="en-US"/>
        </w:rPr>
        <w:t>COD</w:t>
      </w:r>
      <w:r w:rsidRPr="002C595E">
        <w:t>_</w:t>
      </w:r>
      <w:r w:rsidRPr="002C595E">
        <w:rPr>
          <w:lang w:val="en-US"/>
        </w:rPr>
        <w:t>SPEC</w:t>
      </w:r>
      <w:r w:rsidRPr="002C595E">
        <w:t xml:space="preserve">, для которых в справочнике </w:t>
      </w:r>
      <w:r w:rsidRPr="002C595E">
        <w:rPr>
          <w:lang w:val="en-US"/>
        </w:rPr>
        <w:t>SPECIAL</w:t>
      </w:r>
      <w:r w:rsidRPr="002C595E">
        <w:t>.</w:t>
      </w:r>
      <w:r w:rsidRPr="002C595E">
        <w:rPr>
          <w:lang w:val="en-US"/>
        </w:rPr>
        <w:t>DBF</w:t>
      </w:r>
      <w:r w:rsidRPr="002C595E">
        <w:t xml:space="preserve"> в поле PARAM_EX имеется параметр {</w:t>
      </w:r>
      <w:r w:rsidRPr="002C595E">
        <w:rPr>
          <w:lang w:val="en-US"/>
        </w:rPr>
        <w:t>VOICE</w:t>
      </w:r>
      <w:r w:rsidRPr="002C595E">
        <w:t xml:space="preserve">=1}) дата окончания лечения не </w:t>
      </w:r>
      <w:r w:rsidR="00F34A27" w:rsidRPr="002C595E">
        <w:t xml:space="preserve">должна </w:t>
      </w:r>
      <w:r w:rsidRPr="002C595E">
        <w:t>быть равна дате начала лечения.</w:t>
      </w:r>
    </w:p>
    <w:p w:rsidR="00BE06A5" w:rsidRPr="002C595E" w:rsidRDefault="00BE06A5" w:rsidP="00D669E2">
      <w:pPr>
        <w:ind w:firstLine="709"/>
        <w:jc w:val="both"/>
      </w:pPr>
      <w:r w:rsidRPr="002C595E">
        <w:t xml:space="preserve">- на записях по услугам диализа: дата окончания проведения </w:t>
      </w:r>
      <w:r w:rsidR="007B7290" w:rsidRPr="002C595E">
        <w:t>у</w:t>
      </w:r>
      <w:r w:rsidRPr="002C595E">
        <w:t>слуг диализа.</w:t>
      </w:r>
    </w:p>
    <w:p w:rsidR="00F542E9" w:rsidRPr="002C595E" w:rsidRDefault="00F542E9" w:rsidP="00EB154E">
      <w:pPr>
        <w:pStyle w:val="af0"/>
        <w:numPr>
          <w:ilvl w:val="0"/>
          <w:numId w:val="20"/>
        </w:numPr>
        <w:ind w:left="0" w:firstLine="360"/>
        <w:jc w:val="both"/>
      </w:pPr>
      <w:r w:rsidRPr="002C595E">
        <w:t xml:space="preserve">При оказании </w:t>
      </w:r>
      <w:proofErr w:type="spellStart"/>
      <w:r w:rsidRPr="002C595E">
        <w:t>параклинических</w:t>
      </w:r>
      <w:proofErr w:type="spellEnd"/>
      <w:r w:rsidRPr="002C595E">
        <w:t xml:space="preserve"> услуг (</w:t>
      </w:r>
      <w:r w:rsidRPr="002C595E">
        <w:rPr>
          <w:lang w:val="en-US"/>
        </w:rPr>
        <w:t>PLACE</w:t>
      </w:r>
      <w:r w:rsidRPr="002C595E">
        <w:t>=</w:t>
      </w:r>
      <w:r w:rsidR="0001606C" w:rsidRPr="002C595E">
        <w:t>10</w:t>
      </w:r>
      <w:r w:rsidRPr="002C595E">
        <w:t>)</w:t>
      </w:r>
      <w:r w:rsidR="00BE06A5" w:rsidRPr="002C595E">
        <w:t xml:space="preserve"> указывается дата окончания обследования</w:t>
      </w:r>
      <w:r w:rsidRPr="002C595E">
        <w:t>.</w:t>
      </w:r>
      <w:r w:rsidR="00BE06A5" w:rsidRPr="002C595E">
        <w:t xml:space="preserve"> </w:t>
      </w:r>
    </w:p>
    <w:p w:rsidR="00BE06A5" w:rsidRPr="002C595E" w:rsidRDefault="00F542E9" w:rsidP="00EB154E">
      <w:pPr>
        <w:pStyle w:val="af0"/>
        <w:numPr>
          <w:ilvl w:val="0"/>
          <w:numId w:val="20"/>
        </w:numPr>
        <w:ind w:left="0" w:firstLine="360"/>
        <w:jc w:val="both"/>
      </w:pPr>
      <w:r w:rsidRPr="002C595E">
        <w:t>При оказании</w:t>
      </w:r>
      <w:r w:rsidR="00BE06A5" w:rsidRPr="002C595E">
        <w:t xml:space="preserve"> скорой </w:t>
      </w:r>
      <w:r w:rsidRPr="002C595E">
        <w:t xml:space="preserve">медицинской </w:t>
      </w:r>
      <w:r w:rsidR="00BE06A5" w:rsidRPr="002C595E">
        <w:t xml:space="preserve">помощи </w:t>
      </w:r>
      <w:r w:rsidR="0086044C" w:rsidRPr="002C595E">
        <w:t xml:space="preserve">вне медицинской организации </w:t>
      </w:r>
      <w:r w:rsidRPr="002C595E">
        <w:t>(</w:t>
      </w:r>
      <w:r w:rsidR="0086044C" w:rsidRPr="002C595E">
        <w:rPr>
          <w:lang w:val="en-US"/>
        </w:rPr>
        <w:t>USL</w:t>
      </w:r>
      <w:r w:rsidR="0086044C" w:rsidRPr="002C595E">
        <w:t>_</w:t>
      </w:r>
      <w:r w:rsidR="0086044C" w:rsidRPr="002C595E">
        <w:rPr>
          <w:lang w:val="en-US"/>
        </w:rPr>
        <w:t>OK</w:t>
      </w:r>
      <w:r w:rsidR="0086044C" w:rsidRPr="002C595E">
        <w:t>=4</w:t>
      </w:r>
      <w:r w:rsidRPr="002C595E">
        <w:t xml:space="preserve">) </w:t>
      </w:r>
      <w:r w:rsidR="000A1A08" w:rsidRPr="002C595E">
        <w:t xml:space="preserve">указывается </w:t>
      </w:r>
      <w:r w:rsidR="00BE06A5" w:rsidRPr="002C595E">
        <w:t xml:space="preserve">дата окончания вызова скорой помощи. </w:t>
      </w:r>
    </w:p>
    <w:p w:rsidR="00BE06A5" w:rsidRPr="002C595E" w:rsidRDefault="00BE06A5" w:rsidP="00D669E2">
      <w:pPr>
        <w:ind w:firstLine="709"/>
        <w:jc w:val="both"/>
      </w:pPr>
      <w:r w:rsidRPr="002C595E">
        <w:lastRenderedPageBreak/>
        <w:t>Случай оказания медицинской помощи подается к оплате в файле персонифицированного учета того периода, в который попадает дата окончания лечения (в стационаре – по дате выписки).</w:t>
      </w:r>
    </w:p>
    <w:p w:rsidR="00B90AC4" w:rsidRPr="002C595E" w:rsidRDefault="00B90AC4" w:rsidP="00D669E2">
      <w:pPr>
        <w:ind w:firstLine="709"/>
        <w:jc w:val="both"/>
      </w:pPr>
      <w:r w:rsidRPr="002C595E">
        <w:t xml:space="preserve">Для записи койки по случаю проведения диализа в дневном стационаре (в поле </w:t>
      </w:r>
      <w:r w:rsidRPr="002C595E">
        <w:rPr>
          <w:lang w:val="en-US"/>
        </w:rPr>
        <w:t>PARAM</w:t>
      </w:r>
      <w:r w:rsidRPr="002C595E">
        <w:t>_</w:t>
      </w:r>
      <w:r w:rsidRPr="002C595E">
        <w:rPr>
          <w:lang w:val="en-US"/>
        </w:rPr>
        <w:t>EX</w:t>
      </w:r>
      <w:r w:rsidRPr="002C595E">
        <w:t xml:space="preserve"> справочника </w:t>
      </w:r>
      <w:r w:rsidRPr="002C595E">
        <w:rPr>
          <w:lang w:val="en-US"/>
        </w:rPr>
        <w:t>SPECIAL</w:t>
      </w:r>
      <w:r w:rsidRPr="002C595E">
        <w:t>.</w:t>
      </w:r>
      <w:r w:rsidRPr="002C595E">
        <w:rPr>
          <w:lang w:val="en-US"/>
        </w:rPr>
        <w:t>DBF</w:t>
      </w:r>
      <w:r w:rsidRPr="002C595E">
        <w:t xml:space="preserve"> содержится элемент </w:t>
      </w:r>
      <w:r w:rsidRPr="002C595E">
        <w:rPr>
          <w:lang w:val="en-US"/>
        </w:rPr>
        <w:t>DIAL</w:t>
      </w:r>
      <w:r w:rsidRPr="002C595E">
        <w:t xml:space="preserve"> и отсутствует элемент {</w:t>
      </w:r>
      <w:r w:rsidRPr="002C595E">
        <w:rPr>
          <w:lang w:val="en-US"/>
        </w:rPr>
        <w:t>DETAIL</w:t>
      </w:r>
      <w:r w:rsidRPr="002C595E">
        <w:t xml:space="preserve">=3}, </w:t>
      </w:r>
      <w:r w:rsidRPr="002C595E">
        <w:rPr>
          <w:lang w:val="en-US"/>
        </w:rPr>
        <w:t>FUNICUM</w:t>
      </w:r>
      <w:r w:rsidRPr="002C595E">
        <w:t>=2,4) дата должна находиться в отчетном периоде файла.</w:t>
      </w:r>
    </w:p>
    <w:p w:rsidR="00BE06A5" w:rsidRPr="006C4ED5" w:rsidRDefault="00BE06A5" w:rsidP="00D669E2">
      <w:pPr>
        <w:ind w:firstLine="709"/>
        <w:jc w:val="both"/>
      </w:pPr>
      <w:r w:rsidRPr="002C595E">
        <w:t>Для записей по услугам диализа дата должна быть не позднее даты окончания лечения на койке, на которой проводились услуги диализа.</w:t>
      </w:r>
    </w:p>
    <w:p w:rsidR="00E96B2C" w:rsidRPr="003857E9" w:rsidRDefault="007E79EA" w:rsidP="00EB154E">
      <w:pPr>
        <w:pStyle w:val="af0"/>
        <w:numPr>
          <w:ilvl w:val="0"/>
          <w:numId w:val="21"/>
        </w:numPr>
        <w:ind w:left="0" w:firstLine="360"/>
        <w:jc w:val="both"/>
      </w:pPr>
      <w:r w:rsidRPr="003857E9">
        <w:t xml:space="preserve">Поле </w:t>
      </w:r>
      <w:r w:rsidRPr="003857E9">
        <w:rPr>
          <w:lang w:val="en-US"/>
        </w:rPr>
        <w:t>DS</w:t>
      </w:r>
      <w:r w:rsidRPr="003857E9">
        <w:t xml:space="preserve"> обязательно для заполнения в основном файле по оказанной медицинской помощи</w:t>
      </w:r>
      <w:r w:rsidR="001F266E" w:rsidRPr="003857E9">
        <w:t>, в файле по оказанной медицинской помощи при подозрении и ЗНО</w:t>
      </w:r>
      <w:r w:rsidRPr="003857E9">
        <w:t xml:space="preserve"> и в файле по оказанной ВМП. </w:t>
      </w:r>
      <w:r w:rsidR="00043BF6" w:rsidRPr="003857E9">
        <w:t xml:space="preserve">При оказании медицинской помощи в </w:t>
      </w:r>
      <w:r w:rsidR="00097249" w:rsidRPr="003857E9">
        <w:t xml:space="preserve">амбулаторных условиях </w:t>
      </w:r>
      <w:r w:rsidR="00043BF6" w:rsidRPr="003857E9">
        <w:t>(</w:t>
      </w:r>
      <w:r w:rsidR="00043BF6" w:rsidRPr="003857E9">
        <w:rPr>
          <w:lang w:val="en-US"/>
        </w:rPr>
        <w:t>USL</w:t>
      </w:r>
      <w:r w:rsidR="00043BF6" w:rsidRPr="003857E9">
        <w:t>_</w:t>
      </w:r>
      <w:r w:rsidR="00043BF6" w:rsidRPr="003857E9">
        <w:rPr>
          <w:lang w:val="en-US"/>
        </w:rPr>
        <w:t>OK</w:t>
      </w:r>
      <w:r w:rsidR="00043BF6" w:rsidRPr="003857E9">
        <w:t xml:space="preserve">=3), </w:t>
      </w:r>
      <w:r w:rsidR="00097249" w:rsidRPr="003857E9">
        <w:t>в стационарных условиях</w:t>
      </w:r>
      <w:r w:rsidR="00043BF6" w:rsidRPr="003857E9">
        <w:t xml:space="preserve"> (</w:t>
      </w:r>
      <w:r w:rsidR="00043BF6" w:rsidRPr="003857E9">
        <w:rPr>
          <w:lang w:val="en-US"/>
        </w:rPr>
        <w:t>USL</w:t>
      </w:r>
      <w:r w:rsidR="00043BF6" w:rsidRPr="003857E9">
        <w:t>_</w:t>
      </w:r>
      <w:r w:rsidR="00043BF6" w:rsidRPr="003857E9">
        <w:rPr>
          <w:lang w:val="en-US"/>
        </w:rPr>
        <w:t>OK</w:t>
      </w:r>
      <w:r w:rsidR="00043BF6" w:rsidRPr="003857E9">
        <w:t>=</w:t>
      </w:r>
      <w:r w:rsidR="00097249" w:rsidRPr="003857E9">
        <w:t>1</w:t>
      </w:r>
      <w:r w:rsidR="00043BF6" w:rsidRPr="003857E9">
        <w:t>),</w:t>
      </w:r>
      <w:r w:rsidR="00097249" w:rsidRPr="003857E9">
        <w:t xml:space="preserve"> в условиях дневного стационара (</w:t>
      </w:r>
      <w:r w:rsidR="00097249" w:rsidRPr="003857E9">
        <w:rPr>
          <w:lang w:val="en-US"/>
        </w:rPr>
        <w:t>USL</w:t>
      </w:r>
      <w:r w:rsidR="00097249" w:rsidRPr="003857E9">
        <w:t>_</w:t>
      </w:r>
      <w:r w:rsidR="00097249" w:rsidRPr="003857E9">
        <w:rPr>
          <w:lang w:val="en-US"/>
        </w:rPr>
        <w:t>OK</w:t>
      </w:r>
      <w:r w:rsidR="00097249" w:rsidRPr="003857E9">
        <w:t>=2),</w:t>
      </w:r>
      <w:r w:rsidR="00043BF6" w:rsidRPr="003857E9">
        <w:t xml:space="preserve"> а также при оказании </w:t>
      </w:r>
      <w:proofErr w:type="spellStart"/>
      <w:r w:rsidR="00043BF6" w:rsidRPr="003857E9">
        <w:t>параклинических</w:t>
      </w:r>
      <w:proofErr w:type="spellEnd"/>
      <w:r w:rsidR="00043BF6" w:rsidRPr="003857E9">
        <w:t xml:space="preserve"> услуг (</w:t>
      </w:r>
      <w:r w:rsidR="00043BF6" w:rsidRPr="003857E9">
        <w:rPr>
          <w:lang w:val="en-US"/>
        </w:rPr>
        <w:t>PLACE</w:t>
      </w:r>
      <w:r w:rsidR="00043BF6" w:rsidRPr="003857E9">
        <w:t xml:space="preserve">=10) </w:t>
      </w:r>
      <w:r w:rsidRPr="003857E9">
        <w:t>указывается код диагноза основного заболевания</w:t>
      </w:r>
      <w:r w:rsidR="00F52E56" w:rsidRPr="003857E9">
        <w:t>.</w:t>
      </w:r>
      <w:r w:rsidRPr="003857E9">
        <w:t xml:space="preserve"> </w:t>
      </w:r>
      <w:r w:rsidR="00F52E56" w:rsidRPr="003857E9">
        <w:t>П</w:t>
      </w:r>
      <w:r w:rsidR="006E6BD6" w:rsidRPr="003857E9">
        <w:t>ри оказании</w:t>
      </w:r>
      <w:r w:rsidRPr="003857E9">
        <w:t xml:space="preserve"> скорой </w:t>
      </w:r>
      <w:r w:rsidR="006E6BD6" w:rsidRPr="003857E9">
        <w:t xml:space="preserve">медицинской </w:t>
      </w:r>
      <w:r w:rsidRPr="003857E9">
        <w:t>помощи</w:t>
      </w:r>
      <w:r w:rsidR="006E6BD6" w:rsidRPr="003857E9">
        <w:t xml:space="preserve"> </w:t>
      </w:r>
      <w:r w:rsidR="00F52E56" w:rsidRPr="003857E9">
        <w:t xml:space="preserve">вне медицинской организации </w:t>
      </w:r>
      <w:r w:rsidR="006E6BD6" w:rsidRPr="003857E9">
        <w:t>(</w:t>
      </w:r>
      <w:r w:rsidR="006E6BD6" w:rsidRPr="003857E9">
        <w:rPr>
          <w:lang w:val="en-US"/>
        </w:rPr>
        <w:t>USL</w:t>
      </w:r>
      <w:r w:rsidR="006E6BD6" w:rsidRPr="003857E9">
        <w:t>_</w:t>
      </w:r>
      <w:r w:rsidR="006E6BD6" w:rsidRPr="003857E9">
        <w:rPr>
          <w:lang w:val="en-US"/>
        </w:rPr>
        <w:t>OK</w:t>
      </w:r>
      <w:r w:rsidR="006E6BD6" w:rsidRPr="003857E9">
        <w:t>=4)</w:t>
      </w:r>
      <w:r w:rsidRPr="003857E9">
        <w:t xml:space="preserve"> –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w:t>
      </w:r>
      <w:proofErr w:type="spellStart"/>
      <w:r w:rsidRPr="003857E9">
        <w:t>подрубрики</w:t>
      </w:r>
      <w:proofErr w:type="spellEnd"/>
      <w:r w:rsidRPr="003857E9">
        <w:t xml:space="preserve"> (в справочнике MKB.DBF поле ITEMS=0)</w:t>
      </w:r>
      <w:r w:rsidR="00973427" w:rsidRPr="003857E9">
        <w:t>, если она предусмотрена МКБ-10</w:t>
      </w:r>
      <w:r w:rsidRPr="003857E9">
        <w:t xml:space="preserve">. Исключения составляют несколько диагнозов-рубрик (в справочнике MKB.DBF поле ITEMS&gt;0), разрешенных для использования (в справочнике </w:t>
      </w:r>
      <w:r w:rsidRPr="003857E9">
        <w:rPr>
          <w:lang w:val="en-US"/>
        </w:rPr>
        <w:t>MKB</w:t>
      </w:r>
      <w:r w:rsidRPr="003857E9">
        <w:t>.</w:t>
      </w:r>
      <w:r w:rsidRPr="003857E9">
        <w:rPr>
          <w:lang w:val="en-US"/>
        </w:rPr>
        <w:t>DBF</w:t>
      </w:r>
      <w:r w:rsidRPr="003857E9">
        <w:t xml:space="preserve"> в поле PARAM_EX есть параметр {MAIN=1}). </w:t>
      </w:r>
      <w:proofErr w:type="spellStart"/>
      <w:r w:rsidR="00973427" w:rsidRPr="003857E9">
        <w:t>Неуказание</w:t>
      </w:r>
      <w:proofErr w:type="spellEnd"/>
      <w:r w:rsidR="00973427" w:rsidRPr="003857E9">
        <w:t xml:space="preserve"> </w:t>
      </w:r>
      <w:proofErr w:type="spellStart"/>
      <w:r w:rsidR="00973427" w:rsidRPr="003857E9">
        <w:t>подрубрики</w:t>
      </w:r>
      <w:proofErr w:type="spellEnd"/>
      <w:r w:rsidR="00973427" w:rsidRPr="003857E9">
        <w:t xml:space="preserve"> допускается для случаев оказания скорой медицинской помощи </w:t>
      </w:r>
      <w:r w:rsidR="002F5AAF" w:rsidRPr="003857E9">
        <w:t xml:space="preserve">вне медицинской организации </w:t>
      </w:r>
      <w:r w:rsidR="00973427" w:rsidRPr="003857E9">
        <w:t>(</w:t>
      </w:r>
      <w:r w:rsidR="00973427" w:rsidRPr="003857E9">
        <w:rPr>
          <w:lang w:val="en-US"/>
        </w:rPr>
        <w:t>USL</w:t>
      </w:r>
      <w:r w:rsidR="00973427" w:rsidRPr="003857E9">
        <w:t>_</w:t>
      </w:r>
      <w:r w:rsidR="00973427" w:rsidRPr="003857E9">
        <w:rPr>
          <w:lang w:val="en-US"/>
        </w:rPr>
        <w:t>OK</w:t>
      </w:r>
      <w:r w:rsidR="00973427" w:rsidRPr="003857E9">
        <w:t>=4)</w:t>
      </w:r>
      <w:r w:rsidR="002E0ED4" w:rsidRPr="003857E9">
        <w:t>, а также</w:t>
      </w:r>
      <w:r w:rsidR="00973427" w:rsidRPr="003857E9">
        <w:t xml:space="preserve"> </w:t>
      </w:r>
      <w:r w:rsidR="002E0ED4" w:rsidRPr="003857E9">
        <w:t>в</w:t>
      </w:r>
      <w:r w:rsidRPr="003857E9">
        <w:t xml:space="preserve"> файлах персонифицированного учета застрахованных </w:t>
      </w:r>
      <w:r w:rsidR="006E6BD6" w:rsidRPr="003857E9">
        <w:t xml:space="preserve">лиц </w:t>
      </w:r>
      <w:r w:rsidRPr="003857E9">
        <w:t xml:space="preserve">Челябинской области </w:t>
      </w:r>
      <w:r w:rsidR="00043BF6" w:rsidRPr="003857E9">
        <w:t xml:space="preserve">при оказании медицинской помощи </w:t>
      </w:r>
      <w:r w:rsidR="006E6BD6" w:rsidRPr="003857E9">
        <w:t xml:space="preserve">в </w:t>
      </w:r>
      <w:r w:rsidR="002F5AAF" w:rsidRPr="003857E9">
        <w:t>амбулаторных условиях (</w:t>
      </w:r>
      <w:r w:rsidR="002F5AAF" w:rsidRPr="003857E9">
        <w:rPr>
          <w:lang w:val="en-US"/>
        </w:rPr>
        <w:t>USL</w:t>
      </w:r>
      <w:r w:rsidR="002F5AAF" w:rsidRPr="003857E9">
        <w:t>_</w:t>
      </w:r>
      <w:r w:rsidR="002F5AAF" w:rsidRPr="003857E9">
        <w:rPr>
          <w:lang w:val="en-US"/>
        </w:rPr>
        <w:t>OK</w:t>
      </w:r>
      <w:r w:rsidR="002F5AAF" w:rsidRPr="003857E9">
        <w:t>=3)</w:t>
      </w:r>
      <w:r w:rsidRPr="003857E9">
        <w:t>. В файлах персонифицированного учета застрахованных лиц Челябинской области код диагноза должен входить в территориальную программу ОМС (</w:t>
      </w:r>
      <w:r w:rsidRPr="003857E9">
        <w:rPr>
          <w:lang w:val="en-US"/>
        </w:rPr>
        <w:t>TERR</w:t>
      </w:r>
      <w:r w:rsidRPr="003857E9">
        <w:t>_U</w:t>
      </w:r>
      <w:r w:rsidRPr="003857E9">
        <w:rPr>
          <w:lang w:val="en-US"/>
        </w:rPr>
        <w:t>SE</w:t>
      </w:r>
      <w:r w:rsidRPr="003857E9">
        <w:t xml:space="preserve">=1 в справочнике </w:t>
      </w:r>
      <w:r w:rsidRPr="003857E9">
        <w:rPr>
          <w:lang w:val="en-US"/>
        </w:rPr>
        <w:t>MKB</w:t>
      </w:r>
      <w:r w:rsidRPr="003857E9">
        <w:t>.</w:t>
      </w:r>
      <w:r w:rsidRPr="003857E9">
        <w:rPr>
          <w:lang w:val="en-US"/>
        </w:rPr>
        <w:t>DBF</w:t>
      </w:r>
      <w:r w:rsidRPr="003857E9">
        <w:t>), в файлах персонифицированного учета застрахованных лиц на территории других субъектов РФ - в базовую программу ОМС (</w:t>
      </w:r>
      <w:r w:rsidRPr="003857E9">
        <w:rPr>
          <w:lang w:val="en-US"/>
        </w:rPr>
        <w:t>BASE</w:t>
      </w:r>
      <w:r w:rsidRPr="003857E9">
        <w:t>_</w:t>
      </w:r>
      <w:r w:rsidRPr="003857E9">
        <w:rPr>
          <w:lang w:val="en-US"/>
        </w:rPr>
        <w:t>USE</w:t>
      </w:r>
      <w:r w:rsidRPr="003857E9">
        <w:t xml:space="preserve">=1 в справочнике </w:t>
      </w:r>
      <w:r w:rsidRPr="003857E9">
        <w:rPr>
          <w:lang w:val="en-US"/>
        </w:rPr>
        <w:t>MKB</w:t>
      </w:r>
      <w:r w:rsidRPr="003857E9">
        <w:t>.</w:t>
      </w:r>
      <w:r w:rsidRPr="003857E9">
        <w:rPr>
          <w:lang w:val="en-US"/>
        </w:rPr>
        <w:t>DBF</w:t>
      </w:r>
      <w:r w:rsidRPr="003857E9">
        <w:t xml:space="preserve">). </w:t>
      </w:r>
      <w:proofErr w:type="gramStart"/>
      <w:r w:rsidR="00402B1E" w:rsidRPr="003857E9">
        <w:t xml:space="preserve">При оказании медицинской помощи </w:t>
      </w:r>
      <w:r w:rsidR="00F83EB6" w:rsidRPr="003857E9">
        <w:t>в стационарных условиях (</w:t>
      </w:r>
      <w:r w:rsidR="00F83EB6" w:rsidRPr="003857E9">
        <w:rPr>
          <w:lang w:val="en-US"/>
        </w:rPr>
        <w:t>USL</w:t>
      </w:r>
      <w:r w:rsidR="00F83EB6" w:rsidRPr="003857E9">
        <w:t>_</w:t>
      </w:r>
      <w:r w:rsidR="00F83EB6" w:rsidRPr="003857E9">
        <w:rPr>
          <w:lang w:val="en-US"/>
        </w:rPr>
        <w:t>OK</w:t>
      </w:r>
      <w:r w:rsidR="00F83EB6" w:rsidRPr="003857E9">
        <w:t xml:space="preserve">=1) </w:t>
      </w:r>
      <w:r w:rsidRPr="003857E9">
        <w:t>сверх базовой программы ОМС по профилю «Инфекционные (ВИЧ)» (в справочнике SPECIAL.</w:t>
      </w:r>
      <w:r w:rsidRPr="003857E9">
        <w:rPr>
          <w:lang w:val="en-US"/>
        </w:rPr>
        <w:t>DBF</w:t>
      </w:r>
      <w:r w:rsidRPr="003857E9">
        <w:t xml:space="preserve"> в поле P</w:t>
      </w:r>
      <w:r w:rsidRPr="003857E9">
        <w:rPr>
          <w:lang w:val="en-US"/>
        </w:rPr>
        <w:t>ARAM</w:t>
      </w:r>
      <w:r w:rsidRPr="003857E9">
        <w:t>_E</w:t>
      </w:r>
      <w:r w:rsidRPr="003857E9">
        <w:rPr>
          <w:lang w:val="en-US"/>
        </w:rPr>
        <w:t>X</w:t>
      </w:r>
      <w:r w:rsidRPr="003857E9">
        <w:t xml:space="preserve"> присутствует элемент {</w:t>
      </w:r>
      <w:r w:rsidRPr="003857E9">
        <w:rPr>
          <w:lang w:val="en-US"/>
        </w:rPr>
        <w:t>OVER</w:t>
      </w:r>
      <w:r w:rsidRPr="003857E9">
        <w:t>_</w:t>
      </w:r>
      <w:r w:rsidRPr="003857E9">
        <w:rPr>
          <w:lang w:val="en-US"/>
        </w:rPr>
        <w:t>BASE</w:t>
      </w:r>
      <w:r w:rsidRPr="003857E9">
        <w:t>=1}) в каждой записи движения указывается одинаковый код диагноза из числа диагнозов, отмеченных соответствующим признаком «сверх базовой программы ОМС» по профилю «Инфекционные (ВИЧ)» (</w:t>
      </w:r>
      <w:r w:rsidRPr="003857E9">
        <w:rPr>
          <w:lang w:val="en-US"/>
        </w:rPr>
        <w:t>OVER</w:t>
      </w:r>
      <w:r w:rsidRPr="003857E9">
        <w:t>_</w:t>
      </w:r>
      <w:r w:rsidRPr="003857E9">
        <w:rPr>
          <w:lang w:val="en-US"/>
        </w:rPr>
        <w:t>BASE</w:t>
      </w:r>
      <w:r w:rsidRPr="003857E9">
        <w:t xml:space="preserve">=1 в справочнике </w:t>
      </w:r>
      <w:r w:rsidRPr="003857E9">
        <w:rPr>
          <w:lang w:val="en-US"/>
        </w:rPr>
        <w:t>MKB</w:t>
      </w:r>
      <w:r w:rsidRPr="003857E9">
        <w:t>.</w:t>
      </w:r>
      <w:r w:rsidRPr="003857E9">
        <w:rPr>
          <w:lang w:val="en-US"/>
        </w:rPr>
        <w:t>DBF</w:t>
      </w:r>
      <w:r w:rsidRPr="003857E9">
        <w:t>).</w:t>
      </w:r>
      <w:proofErr w:type="gramEnd"/>
    </w:p>
    <w:p w:rsidR="00973427" w:rsidRPr="003857E9" w:rsidRDefault="00F83EB6" w:rsidP="00D669E2">
      <w:pPr>
        <w:ind w:firstLine="709"/>
        <w:jc w:val="both"/>
      </w:pPr>
      <w:r w:rsidRPr="003857E9">
        <w:t>Д</w:t>
      </w:r>
      <w:r w:rsidR="00973427" w:rsidRPr="003857E9">
        <w:t>ля записей по услугам диализа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=2,4): </w:t>
      </w:r>
    </w:p>
    <w:p w:rsidR="00973427" w:rsidRPr="003857E9" w:rsidRDefault="00973427" w:rsidP="00D669E2">
      <w:pPr>
        <w:ind w:firstLine="709"/>
        <w:jc w:val="both"/>
      </w:pPr>
      <w:r w:rsidRPr="003857E9">
        <w:t>а) при оказании помощи в условиях круглосуточного стационара (</w:t>
      </w:r>
      <w:r w:rsidRPr="003857E9">
        <w:rPr>
          <w:lang w:val="en-US"/>
        </w:rPr>
        <w:t>USL</w:t>
      </w:r>
      <w:r w:rsidRPr="003857E9">
        <w:t>_</w:t>
      </w:r>
      <w:r w:rsidRPr="003857E9">
        <w:rPr>
          <w:lang w:val="en-US"/>
        </w:rPr>
        <w:t>OK</w:t>
      </w:r>
      <w:r w:rsidRPr="003857E9">
        <w:t xml:space="preserve">=1): </w:t>
      </w:r>
    </w:p>
    <w:p w:rsidR="00973427" w:rsidRPr="003857E9" w:rsidRDefault="00973427" w:rsidP="00D669E2">
      <w:pPr>
        <w:ind w:firstLine="709"/>
        <w:jc w:val="both"/>
      </w:pPr>
      <w:r w:rsidRPr="003857E9">
        <w:t>- если услуга диализа применена на койке (ссылка по полю</w:t>
      </w:r>
      <w:r w:rsidR="00094587" w:rsidRPr="003857E9">
        <w:t xml:space="preserve"> </w:t>
      </w:r>
      <w:r w:rsidR="00094587" w:rsidRPr="003857E9">
        <w:rPr>
          <w:lang w:val="en-US"/>
        </w:rPr>
        <w:t>GUID</w:t>
      </w:r>
      <w:r w:rsidR="00094587" w:rsidRPr="003857E9">
        <w:t>3</w:t>
      </w:r>
      <w:r w:rsidRPr="003857E9">
        <w:t>), на которой оказана медицинская помощь по КСГ</w:t>
      </w:r>
      <w:r w:rsidR="00402B1E" w:rsidRPr="003857E9">
        <w:t xml:space="preserve"> </w:t>
      </w:r>
      <w:proofErr w:type="spellStart"/>
      <w:r w:rsidR="00F173A3" w:rsidRPr="003857E9">
        <w:rPr>
          <w:lang w:val="en-US"/>
        </w:rPr>
        <w:t>st</w:t>
      </w:r>
      <w:proofErr w:type="spellEnd"/>
      <w:r w:rsidR="00F173A3" w:rsidRPr="003857E9">
        <w:t xml:space="preserve">18.001 «Почечная недостаточность» или </w:t>
      </w:r>
      <w:proofErr w:type="spellStart"/>
      <w:r w:rsidR="00F173A3" w:rsidRPr="003857E9">
        <w:rPr>
          <w:lang w:val="en-US"/>
        </w:rPr>
        <w:t>st</w:t>
      </w:r>
      <w:proofErr w:type="spellEnd"/>
      <w:r w:rsidR="00F173A3" w:rsidRPr="003857E9">
        <w:t xml:space="preserve">18.002 </w:t>
      </w:r>
      <w:r w:rsidR="00591C76" w:rsidRPr="003857E9">
        <w:t xml:space="preserve">«Формирование, </w:t>
      </w:r>
      <w:r w:rsidRPr="003857E9">
        <w:t>имплантация, реконструкция, удаление, смена доступа для диализа», код диагноза должен быть равен коду диагноза указанной койки;</w:t>
      </w:r>
    </w:p>
    <w:p w:rsidR="00973427" w:rsidRPr="003857E9" w:rsidRDefault="00973427" w:rsidP="00D669E2">
      <w:pPr>
        <w:ind w:firstLine="709"/>
        <w:jc w:val="both"/>
      </w:pPr>
      <w:r w:rsidRPr="003857E9">
        <w:t xml:space="preserve">- в остальных случаях код диагноза должен быть равен </w:t>
      </w:r>
      <w:r w:rsidRPr="003857E9">
        <w:rPr>
          <w:lang w:val="en-US"/>
        </w:rPr>
        <w:t>N</w:t>
      </w:r>
      <w:r w:rsidRPr="003857E9">
        <w:t>18.5 «Хроническая болезнь почки, стадия 5»;</w:t>
      </w:r>
    </w:p>
    <w:p w:rsidR="00973427" w:rsidRPr="003857E9" w:rsidRDefault="00973427" w:rsidP="00D669E2">
      <w:pPr>
        <w:ind w:firstLine="709"/>
        <w:jc w:val="both"/>
      </w:pPr>
      <w:r w:rsidRPr="003857E9">
        <w:t>б) при оказании помощи в условиях дневного стационара (</w:t>
      </w:r>
      <w:r w:rsidRPr="003857E9">
        <w:rPr>
          <w:lang w:val="en-US"/>
        </w:rPr>
        <w:t>USL</w:t>
      </w:r>
      <w:r w:rsidRPr="003857E9">
        <w:t>_</w:t>
      </w:r>
      <w:r w:rsidRPr="003857E9">
        <w:rPr>
          <w:lang w:val="en-US"/>
        </w:rPr>
        <w:t>OK</w:t>
      </w:r>
      <w:r w:rsidRPr="003857E9">
        <w:t xml:space="preserve">=2): код диагноза должен быть равен </w:t>
      </w:r>
      <w:r w:rsidRPr="003857E9">
        <w:rPr>
          <w:lang w:val="en-US"/>
        </w:rPr>
        <w:t>N</w:t>
      </w:r>
      <w:r w:rsidRPr="003857E9">
        <w:t>18.5 «Хроническая болезнь почки, стадия 5».</w:t>
      </w:r>
    </w:p>
    <w:p w:rsidR="00F173A3" w:rsidRPr="003857E9" w:rsidRDefault="005A6A09" w:rsidP="00D669E2">
      <w:pPr>
        <w:ind w:firstLine="709"/>
        <w:jc w:val="both"/>
      </w:pPr>
      <w:r w:rsidRPr="003857E9">
        <w:t xml:space="preserve">При оказании медицинской помощи </w:t>
      </w:r>
      <w:r w:rsidR="00F83EB6" w:rsidRPr="003857E9">
        <w:t>в условиях дневного стационара (</w:t>
      </w:r>
      <w:r w:rsidR="00F83EB6" w:rsidRPr="003857E9">
        <w:rPr>
          <w:lang w:val="en-US"/>
        </w:rPr>
        <w:t>USL</w:t>
      </w:r>
      <w:r w:rsidR="00F83EB6" w:rsidRPr="003857E9">
        <w:t>_</w:t>
      </w:r>
      <w:r w:rsidR="00F83EB6" w:rsidRPr="003857E9">
        <w:rPr>
          <w:lang w:val="en-US"/>
        </w:rPr>
        <w:t>OK</w:t>
      </w:r>
      <w:r w:rsidR="00F83EB6" w:rsidRPr="003857E9">
        <w:t xml:space="preserve">=2) </w:t>
      </w:r>
      <w:r w:rsidR="00F173A3" w:rsidRPr="003857E9">
        <w:t>для записи койки по случаю проведения диализа (в справочнике SPECIAL.</w:t>
      </w:r>
      <w:r w:rsidR="00F173A3" w:rsidRPr="003857E9">
        <w:rPr>
          <w:lang w:val="en-US"/>
        </w:rPr>
        <w:t>DBF</w:t>
      </w:r>
      <w:r w:rsidR="00F173A3" w:rsidRPr="003857E9">
        <w:t xml:space="preserve"> в поле P</w:t>
      </w:r>
      <w:r w:rsidR="00F173A3" w:rsidRPr="003857E9">
        <w:rPr>
          <w:lang w:val="en-US"/>
        </w:rPr>
        <w:t>ARAM</w:t>
      </w:r>
      <w:r w:rsidR="00F173A3" w:rsidRPr="003857E9">
        <w:t>_E</w:t>
      </w:r>
      <w:r w:rsidR="00F173A3" w:rsidRPr="003857E9">
        <w:rPr>
          <w:lang w:val="en-US"/>
        </w:rPr>
        <w:t>X</w:t>
      </w:r>
      <w:r w:rsidR="00F173A3" w:rsidRPr="003857E9">
        <w:t xml:space="preserve"> присутствует параметр </w:t>
      </w:r>
      <w:r w:rsidR="00F173A3" w:rsidRPr="003857E9">
        <w:rPr>
          <w:lang w:val="en-US"/>
        </w:rPr>
        <w:t>DIAL</w:t>
      </w:r>
      <w:r w:rsidR="00F173A3" w:rsidRPr="003857E9">
        <w:t xml:space="preserve"> и не содержится элемент </w:t>
      </w:r>
      <w:r w:rsidR="00F173A3" w:rsidRPr="003857E9">
        <w:rPr>
          <w:lang w:val="en-US"/>
        </w:rPr>
        <w:t>DETAIL</w:t>
      </w:r>
      <w:r w:rsidR="00F173A3" w:rsidRPr="003857E9">
        <w:t xml:space="preserve">, </w:t>
      </w:r>
      <w:r w:rsidR="00F173A3" w:rsidRPr="003857E9">
        <w:rPr>
          <w:lang w:val="en-US"/>
        </w:rPr>
        <w:t>FUNICUM</w:t>
      </w:r>
      <w:r w:rsidR="00F173A3" w:rsidRPr="003857E9">
        <w:t xml:space="preserve">=2,4): код диагноза должен быть равен </w:t>
      </w:r>
      <w:r w:rsidR="00F173A3" w:rsidRPr="003857E9">
        <w:rPr>
          <w:lang w:val="en-US"/>
        </w:rPr>
        <w:t>N</w:t>
      </w:r>
      <w:r w:rsidR="00F173A3" w:rsidRPr="003857E9">
        <w:t>18.5 «Хроническая болезнь почки, стадия 5».</w:t>
      </w:r>
    </w:p>
    <w:p w:rsidR="00973427" w:rsidRPr="003857E9" w:rsidRDefault="00E53003" w:rsidP="00D669E2">
      <w:pPr>
        <w:ind w:firstLine="709"/>
        <w:jc w:val="both"/>
      </w:pPr>
      <w:proofErr w:type="gramStart"/>
      <w:r w:rsidRPr="003857E9">
        <w:lastRenderedPageBreak/>
        <w:t>При оказании медицинской помощи в</w:t>
      </w:r>
      <w:r w:rsidR="00973427" w:rsidRPr="003857E9">
        <w:t xml:space="preserve"> </w:t>
      </w:r>
      <w:r w:rsidR="00F83EB6" w:rsidRPr="003857E9">
        <w:t xml:space="preserve">амбулаторных условиях </w:t>
      </w:r>
      <w:r w:rsidRPr="003857E9">
        <w:t>(</w:t>
      </w:r>
      <w:r w:rsidR="00F83EB6" w:rsidRPr="003857E9">
        <w:rPr>
          <w:lang w:val="en-US"/>
        </w:rPr>
        <w:t>USL</w:t>
      </w:r>
      <w:r w:rsidR="00F83EB6" w:rsidRPr="003857E9">
        <w:t>_</w:t>
      </w:r>
      <w:r w:rsidR="00F83EB6" w:rsidRPr="003857E9">
        <w:rPr>
          <w:lang w:val="en-US"/>
        </w:rPr>
        <w:t>OK</w:t>
      </w:r>
      <w:r w:rsidR="00F83EB6" w:rsidRPr="003857E9">
        <w:t>=3</w:t>
      </w:r>
      <w:r w:rsidRPr="003857E9">
        <w:t xml:space="preserve">) </w:t>
      </w:r>
      <w:r w:rsidR="00973427" w:rsidRPr="003857E9">
        <w:t>для записей по случаям лечения с проведением диализа амбулаторно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отсутствует элемент {</w:t>
      </w:r>
      <w:r w:rsidR="00973427" w:rsidRPr="003857E9">
        <w:rPr>
          <w:lang w:val="en-US"/>
        </w:rPr>
        <w:t>DETAIL</w:t>
      </w:r>
      <w:r w:rsidR="00973427" w:rsidRPr="003857E9">
        <w:t xml:space="preserve">=3}, </w:t>
      </w:r>
      <w:r w:rsidR="00973427" w:rsidRPr="003857E9">
        <w:rPr>
          <w:lang w:val="en-US"/>
        </w:rPr>
        <w:t>FUNICUM</w:t>
      </w:r>
      <w:r w:rsidR="00973427" w:rsidRPr="003857E9">
        <w:t>=1) и записей по услугам диализа в рамках этих случаев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w:t>
      </w:r>
      <w:proofErr w:type="gramEnd"/>
      <w:r w:rsidR="00973427" w:rsidRPr="003857E9">
        <w:t xml:space="preserve"> {</w:t>
      </w:r>
      <w:r w:rsidR="00973427" w:rsidRPr="003857E9">
        <w:rPr>
          <w:lang w:val="en-US"/>
        </w:rPr>
        <w:t>DETAIL</w:t>
      </w:r>
      <w:r w:rsidR="00973427" w:rsidRPr="003857E9">
        <w:t xml:space="preserve">=3}, </w:t>
      </w:r>
      <w:r w:rsidR="00973427" w:rsidRPr="003857E9">
        <w:rPr>
          <w:lang w:val="en-US"/>
        </w:rPr>
        <w:t>FUNICUM</w:t>
      </w:r>
      <w:r w:rsidR="00973427" w:rsidRPr="003857E9">
        <w:t xml:space="preserve">=1): код диагноза должен быть равен </w:t>
      </w:r>
      <w:r w:rsidR="00973427" w:rsidRPr="003857E9">
        <w:rPr>
          <w:lang w:val="en-US"/>
        </w:rPr>
        <w:t>N</w:t>
      </w:r>
      <w:r w:rsidR="00973427" w:rsidRPr="003857E9">
        <w:t>18.5 «Хроническая болезнь почки, стадия 5».</w:t>
      </w:r>
    </w:p>
    <w:p w:rsidR="00973427" w:rsidRPr="003857E9" w:rsidRDefault="008442ED" w:rsidP="00D669E2">
      <w:pPr>
        <w:ind w:firstLine="709"/>
        <w:jc w:val="both"/>
      </w:pPr>
      <w:r w:rsidRPr="003857E9">
        <w:t xml:space="preserve">При оказании </w:t>
      </w:r>
      <w:r w:rsidR="00973427" w:rsidRPr="003857E9">
        <w:t xml:space="preserve">скорой </w:t>
      </w:r>
      <w:r w:rsidRPr="003857E9">
        <w:t xml:space="preserve">медицинской </w:t>
      </w:r>
      <w:r w:rsidR="00973427" w:rsidRPr="003857E9">
        <w:t xml:space="preserve">помощи </w:t>
      </w:r>
      <w:r w:rsidR="00F83EB6" w:rsidRPr="003857E9">
        <w:t xml:space="preserve">вне медицинской организации </w:t>
      </w:r>
      <w:r w:rsidRPr="003857E9">
        <w:t>(</w:t>
      </w:r>
      <w:r w:rsidRPr="003857E9">
        <w:rPr>
          <w:lang w:val="en-US"/>
        </w:rPr>
        <w:t>USL</w:t>
      </w:r>
      <w:r w:rsidRPr="003857E9">
        <w:t>_</w:t>
      </w:r>
      <w:r w:rsidRPr="003857E9">
        <w:rPr>
          <w:lang w:val="en-US"/>
        </w:rPr>
        <w:t>OK</w:t>
      </w:r>
      <w:r w:rsidRPr="003857E9">
        <w:t xml:space="preserve">=4) </w:t>
      </w:r>
      <w:r w:rsidR="00973427" w:rsidRPr="003857E9">
        <w:t xml:space="preserve">для вызовов «с применением </w:t>
      </w:r>
      <w:proofErr w:type="spellStart"/>
      <w:r w:rsidR="00973427" w:rsidRPr="003857E9">
        <w:t>тромболитической</w:t>
      </w:r>
      <w:proofErr w:type="spellEnd"/>
      <w:r w:rsidR="00973427" w:rsidRPr="003857E9">
        <w:t xml:space="preserve"> терапии (ТЛТ)»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элемент {</w:t>
      </w:r>
      <w:r w:rsidR="00973427" w:rsidRPr="003857E9">
        <w:rPr>
          <w:lang w:val="en-US"/>
        </w:rPr>
        <w:t>TLT</w:t>
      </w:r>
      <w:r w:rsidR="00973427" w:rsidRPr="003857E9">
        <w:t>=1}) код диагноза должен соответствовать справочнику S</w:t>
      </w:r>
      <w:r w:rsidR="00973427" w:rsidRPr="003857E9">
        <w:rPr>
          <w:lang w:val="en-US"/>
        </w:rPr>
        <w:t>PECMKB</w:t>
      </w:r>
      <w:r w:rsidR="00973427" w:rsidRPr="003857E9">
        <w:t>.</w:t>
      </w:r>
      <w:r w:rsidR="00973427" w:rsidRPr="003857E9">
        <w:rPr>
          <w:lang w:val="en-US"/>
        </w:rPr>
        <w:t>DBF</w:t>
      </w:r>
      <w:r w:rsidR="00973427" w:rsidRPr="003857E9">
        <w:t>.</w:t>
      </w:r>
    </w:p>
    <w:p w:rsidR="00973427" w:rsidRPr="003857E9" w:rsidRDefault="00973427" w:rsidP="00D669E2">
      <w:pPr>
        <w:ind w:firstLine="709"/>
        <w:jc w:val="both"/>
        <w:rPr>
          <w:iCs/>
        </w:rPr>
      </w:pPr>
      <w:proofErr w:type="gramStart"/>
      <w:r w:rsidRPr="003857E9">
        <w:t>При оказании медицинской помощи в амбулаторных условиях</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=3)</w:t>
      </w:r>
      <w:r w:rsidRPr="003857E9">
        <w:t>, кроме диспансеризации и медицинских осмотров определенных групп населения</w:t>
      </w:r>
      <w:r w:rsidR="008A430D" w:rsidRPr="003857E9">
        <w:t>, с</w:t>
      </w:r>
      <w:r w:rsidR="008A430D" w:rsidRPr="003857E9">
        <w:rPr>
          <w:iCs/>
        </w:rPr>
        <w:t>лучаев лечения с проведением диализа амбулаторно</w:t>
      </w:r>
      <w:r w:rsidR="008A430D" w:rsidRPr="003857E9">
        <w:t xml:space="preserve"> и </w:t>
      </w:r>
      <w:proofErr w:type="spellStart"/>
      <w:r w:rsidR="00A86E0F" w:rsidRPr="003857E9">
        <w:t>крио</w:t>
      </w:r>
      <w:r w:rsidR="008A430D" w:rsidRPr="003857E9">
        <w:rPr>
          <w:szCs w:val="28"/>
          <w:shd w:val="clear" w:color="auto" w:fill="FFFFFF"/>
        </w:rPr>
        <w:t>переноса</w:t>
      </w:r>
      <w:proofErr w:type="spellEnd"/>
      <w:r w:rsidR="008A430D" w:rsidRPr="003857E9">
        <w:rPr>
          <w:szCs w:val="28"/>
          <w:shd w:val="clear" w:color="auto" w:fill="FFFFFF"/>
        </w:rPr>
        <w:t xml:space="preserve"> в амбулаторных условиях</w:t>
      </w:r>
      <w:r w:rsidR="008A430D" w:rsidRPr="003857E9">
        <w:t xml:space="preserve"> (</w:t>
      </w:r>
      <w:r w:rsidR="008A430D" w:rsidRPr="003857E9">
        <w:rPr>
          <w:lang w:val="en-US"/>
        </w:rPr>
        <w:t>COD</w:t>
      </w:r>
      <w:r w:rsidR="008A430D" w:rsidRPr="003857E9">
        <w:t>_</w:t>
      </w:r>
      <w:r w:rsidR="008A430D" w:rsidRPr="003857E9">
        <w:rPr>
          <w:lang w:val="en-US"/>
        </w:rPr>
        <w:t>SPEC</w:t>
      </w:r>
      <w:r w:rsidR="008A430D" w:rsidRPr="003857E9">
        <w:t xml:space="preserve">, для которой в справочнике </w:t>
      </w:r>
      <w:r w:rsidR="008A430D" w:rsidRPr="003857E9">
        <w:rPr>
          <w:lang w:val="en-US"/>
        </w:rPr>
        <w:t>SPECIAL</w:t>
      </w:r>
      <w:r w:rsidR="008A430D" w:rsidRPr="003857E9">
        <w:t>.</w:t>
      </w:r>
      <w:r w:rsidR="008A430D" w:rsidRPr="003857E9">
        <w:rPr>
          <w:lang w:val="en-US"/>
        </w:rPr>
        <w:t>DBF</w:t>
      </w:r>
      <w:r w:rsidR="008A430D" w:rsidRPr="003857E9">
        <w:t xml:space="preserve"> в поле PARAM_EX имеется параметр {</w:t>
      </w:r>
      <w:r w:rsidR="008A430D" w:rsidRPr="003857E9">
        <w:rPr>
          <w:lang w:val="en-US"/>
        </w:rPr>
        <w:t>EKO</w:t>
      </w:r>
      <w:r w:rsidR="008A430D" w:rsidRPr="003857E9">
        <w:t>=1} и {</w:t>
      </w:r>
      <w:r w:rsidR="008A430D" w:rsidRPr="003857E9">
        <w:rPr>
          <w:lang w:val="en-US"/>
        </w:rPr>
        <w:t>EKO</w:t>
      </w:r>
      <w:r w:rsidR="008A430D" w:rsidRPr="003857E9">
        <w:t>_</w:t>
      </w:r>
      <w:r w:rsidR="008A430D" w:rsidRPr="003857E9">
        <w:rPr>
          <w:lang w:val="en-US"/>
        </w:rPr>
        <w:t>STEP</w:t>
      </w:r>
      <w:r w:rsidR="008A430D" w:rsidRPr="003857E9">
        <w:t>=5}</w:t>
      </w:r>
      <w:r w:rsidR="00FA0BBA" w:rsidRPr="003857E9">
        <w:t xml:space="preserve">, </w:t>
      </w:r>
      <w:r w:rsidR="00FA0BBA" w:rsidRPr="003857E9">
        <w:rPr>
          <w:lang w:val="en-US"/>
        </w:rPr>
        <w:t>FUNICUM</w:t>
      </w:r>
      <w:r w:rsidR="00FA0BBA" w:rsidRPr="003857E9">
        <w:t>=1</w:t>
      </w:r>
      <w:r w:rsidR="008A430D" w:rsidRPr="003857E9">
        <w:t>)</w:t>
      </w:r>
      <w:r w:rsidRPr="003857E9">
        <w:rPr>
          <w:iCs/>
        </w:rPr>
        <w:t>, код диагноза должен соответствовать цели посещения (обращения): по заболеванию</w:t>
      </w:r>
      <w:proofErr w:type="gramEnd"/>
      <w:r w:rsidRPr="003857E9">
        <w:rPr>
          <w:iCs/>
        </w:rPr>
        <w:t xml:space="preserve"> – код начинается не на «</w:t>
      </w:r>
      <w:r w:rsidRPr="003857E9">
        <w:rPr>
          <w:iCs/>
          <w:lang w:val="en-US"/>
        </w:rPr>
        <w:t>Z</w:t>
      </w:r>
      <w:r w:rsidRPr="003857E9">
        <w:rPr>
          <w:iCs/>
        </w:rPr>
        <w:t>», с профилактической целью – код начинается на «</w:t>
      </w:r>
      <w:r w:rsidRPr="003857E9">
        <w:rPr>
          <w:iCs/>
          <w:lang w:val="en-US"/>
        </w:rPr>
        <w:t>Z</w:t>
      </w:r>
      <w:r w:rsidRPr="003857E9">
        <w:rPr>
          <w:iCs/>
        </w:rPr>
        <w:t>».</w:t>
      </w:r>
    </w:p>
    <w:p w:rsidR="009B455E" w:rsidRPr="003857E9" w:rsidRDefault="009B455E" w:rsidP="00D669E2">
      <w:pPr>
        <w:pStyle w:val="a4"/>
        <w:tabs>
          <w:tab w:val="left" w:pos="6171"/>
        </w:tabs>
        <w:spacing w:before="0"/>
        <w:ind w:firstLine="709"/>
        <w:jc w:val="both"/>
      </w:pPr>
      <w:r w:rsidRPr="003857E9">
        <w:t xml:space="preserve">В основном файле по оказанной медицинской помощи не допускаются следующие значения: </w:t>
      </w:r>
    </w:p>
    <w:p w:rsidR="009B455E" w:rsidRPr="003857E9" w:rsidRDefault="009B455E" w:rsidP="00D669E2">
      <w:pPr>
        <w:pStyle w:val="a4"/>
        <w:tabs>
          <w:tab w:val="left" w:pos="6171"/>
        </w:tabs>
        <w:spacing w:before="0"/>
        <w:jc w:val="both"/>
      </w:pPr>
      <w:r w:rsidRPr="003857E9">
        <w:t xml:space="preserve">- первый символ кода основного диагноза «С»; </w:t>
      </w:r>
    </w:p>
    <w:p w:rsidR="003C0948" w:rsidRPr="003857E9" w:rsidRDefault="00F173A3" w:rsidP="00D669E2">
      <w:pPr>
        <w:pStyle w:val="a4"/>
        <w:tabs>
          <w:tab w:val="left" w:pos="6171"/>
        </w:tabs>
        <w:spacing w:before="0"/>
        <w:jc w:val="both"/>
      </w:pPr>
      <w:r w:rsidRPr="003857E9">
        <w:t xml:space="preserve">- код основного диагноза входит в диапазон </w:t>
      </w:r>
      <w:r w:rsidRPr="003857E9">
        <w:rPr>
          <w:lang w:val="en-US"/>
        </w:rPr>
        <w:t>D</w:t>
      </w:r>
      <w:r w:rsidRPr="003857E9">
        <w:t>00-</w:t>
      </w:r>
      <w:r w:rsidRPr="003857E9">
        <w:rPr>
          <w:lang w:val="en-US"/>
        </w:rPr>
        <w:t>D</w:t>
      </w:r>
      <w:r w:rsidRPr="003857E9">
        <w:t>09</w:t>
      </w:r>
      <w:r w:rsidR="00DD636D" w:rsidRPr="003857E9">
        <w:t xml:space="preserve"> или D45-D47</w:t>
      </w:r>
      <w:r w:rsidR="00B835E8" w:rsidRPr="003857E9">
        <w:t>.</w:t>
      </w:r>
    </w:p>
    <w:p w:rsidR="00934BB5" w:rsidRPr="003857E9" w:rsidRDefault="00934BB5" w:rsidP="00D669E2">
      <w:pPr>
        <w:ind w:firstLine="426"/>
        <w:jc w:val="both"/>
      </w:pPr>
      <w:r w:rsidRPr="003857E9">
        <w:t>Недопустимо указание диагнозов Z72.0 «Употребление табака», Z72.1 «Употребление алкоголя», Z72.2 «Употребление наркотиков».</w:t>
      </w:r>
    </w:p>
    <w:p w:rsidR="00A054E6" w:rsidRPr="003857E9" w:rsidRDefault="00934BB5" w:rsidP="00D669E2">
      <w:pPr>
        <w:ind w:firstLine="426"/>
        <w:jc w:val="both"/>
      </w:pPr>
      <w:r w:rsidRPr="003857E9">
        <w:t xml:space="preserve">Диагнозы </w:t>
      </w:r>
      <w:hyperlink r:id="rId12" w:tooltip="Туберкулез" w:history="1">
        <w:r w:rsidRPr="003857E9">
          <w:t>A15-A19</w:t>
        </w:r>
      </w:hyperlink>
      <w:r w:rsidRPr="003857E9">
        <w:t xml:space="preserve"> «Туберкулез» и F00-F99 «Психические расстройства и расстройства поведения» </w:t>
      </w:r>
      <w:r w:rsidR="0004584F" w:rsidRPr="003857E9">
        <w:t xml:space="preserve">указываются </w:t>
      </w:r>
      <w:r w:rsidR="00A054E6" w:rsidRPr="003857E9">
        <w:t>только при оказании помощи в условиях дневного и круглосуточного стационар</w:t>
      </w:r>
      <w:r w:rsidR="00BC100D" w:rsidRPr="003857E9">
        <w:t>ов</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 «1», «2»)</w:t>
      </w:r>
      <w:r w:rsidR="00A054E6" w:rsidRPr="003857E9">
        <w:t>, если при этом определена одна из следующих КСГ:</w:t>
      </w:r>
    </w:p>
    <w:p w:rsidR="00A054E6" w:rsidRPr="003857E9" w:rsidRDefault="00A054E6" w:rsidP="00D669E2">
      <w:pPr>
        <w:jc w:val="both"/>
      </w:pPr>
      <w:r w:rsidRPr="003857E9">
        <w:t>- st36.005 «Госпитализация в диагностических целях с постановкой диагноза туберкулеза, ВИЧ-инфекции, психического заболевания»;</w:t>
      </w:r>
    </w:p>
    <w:p w:rsidR="00934BB5" w:rsidRPr="00BF4018" w:rsidRDefault="00A054E6" w:rsidP="00D669E2">
      <w:pPr>
        <w:jc w:val="both"/>
      </w:pPr>
      <w:r w:rsidRPr="003857E9">
        <w:t>- ds36.003 «Госпитализация в дневной стационар в диагностических целях с постановкой диагноза туберкулеза, ВИЧ-инфекции, психического заболевания».</w:t>
      </w:r>
    </w:p>
    <w:p w:rsidR="00973427" w:rsidRPr="004733E8" w:rsidRDefault="00973427" w:rsidP="00EB154E">
      <w:pPr>
        <w:pStyle w:val="af0"/>
        <w:numPr>
          <w:ilvl w:val="0"/>
          <w:numId w:val="22"/>
        </w:numPr>
        <w:ind w:left="0" w:firstLine="360"/>
        <w:jc w:val="both"/>
      </w:pPr>
      <w:r w:rsidRPr="004733E8">
        <w:t xml:space="preserve">Поле CODE_USL обязательно для заполнения. Указывается код </w:t>
      </w:r>
      <w:r w:rsidR="000C5206" w:rsidRPr="004733E8">
        <w:t>номенклатуры/тарифа</w:t>
      </w:r>
      <w:r w:rsidR="009C0764" w:rsidRPr="004733E8">
        <w:t>/</w:t>
      </w:r>
      <w:r w:rsidRPr="004733E8">
        <w:t>услуги.</w:t>
      </w:r>
    </w:p>
    <w:p w:rsidR="00973427" w:rsidRPr="004733E8" w:rsidRDefault="0004584F" w:rsidP="00D669E2">
      <w:pPr>
        <w:jc w:val="both"/>
      </w:pPr>
      <w:r w:rsidRPr="004733E8">
        <w:t>П</w:t>
      </w:r>
      <w:r w:rsidR="009D0210" w:rsidRPr="004733E8">
        <w:t>ринима</w:t>
      </w:r>
      <w:r w:rsidRPr="004733E8">
        <w:t>е</w:t>
      </w:r>
      <w:r w:rsidR="009D0210" w:rsidRPr="004733E8">
        <w:t>т следующие значения:</w:t>
      </w:r>
    </w:p>
    <w:p w:rsidR="00B83621" w:rsidRPr="004733E8" w:rsidRDefault="00502D63" w:rsidP="00EB154E">
      <w:pPr>
        <w:pStyle w:val="af0"/>
        <w:numPr>
          <w:ilvl w:val="0"/>
          <w:numId w:val="23"/>
        </w:numPr>
        <w:ind w:left="0" w:firstLine="360"/>
        <w:jc w:val="both"/>
      </w:pPr>
      <w:r w:rsidRPr="004733E8">
        <w:t xml:space="preserve">Указывается значение </w:t>
      </w:r>
      <w:r w:rsidR="00DD2973" w:rsidRPr="004733E8">
        <w:t>«</w:t>
      </w:r>
      <w:r w:rsidRPr="004733E8">
        <w:t>N1</w:t>
      </w:r>
      <w:r w:rsidR="00DD2973" w:rsidRPr="004733E8">
        <w:t>»</w:t>
      </w:r>
      <w:r w:rsidRPr="004733E8">
        <w:t xml:space="preserve">, если в поле VID_VME указана номенклатура </w:t>
      </w:r>
      <w:r w:rsidR="00DA74F8" w:rsidRPr="004733E8">
        <w:t>в</w:t>
      </w:r>
      <w:r w:rsidR="00B83621" w:rsidRPr="004733E8">
        <w:t xml:space="preserve"> </w:t>
      </w:r>
      <w:r w:rsidR="00DA74F8" w:rsidRPr="004733E8">
        <w:t>соответствии с территориальным справочником USLUGI.DBF</w:t>
      </w:r>
      <w:r w:rsidR="006D5D86" w:rsidRPr="004733E8">
        <w:t xml:space="preserve"> и с классификатором </w:t>
      </w:r>
      <w:r w:rsidR="006D5D86" w:rsidRPr="004733E8">
        <w:rPr>
          <w:lang w:val="en-US"/>
        </w:rPr>
        <w:t>V</w:t>
      </w:r>
      <w:r w:rsidR="006D5D86" w:rsidRPr="004733E8">
        <w:t>019</w:t>
      </w:r>
      <w:r w:rsidR="00B83621" w:rsidRPr="004733E8">
        <w:t xml:space="preserve">. </w:t>
      </w:r>
    </w:p>
    <w:p w:rsidR="00502D63" w:rsidRPr="004733E8" w:rsidRDefault="00B83621" w:rsidP="00D669E2">
      <w:pPr>
        <w:jc w:val="both"/>
      </w:pPr>
      <w:r w:rsidRPr="004733E8">
        <w:t>При этом</w:t>
      </w:r>
      <w:r w:rsidR="00DA74F8" w:rsidRPr="004733E8">
        <w:t xml:space="preserve"> </w:t>
      </w:r>
      <w:r w:rsidRPr="004733E8">
        <w:t xml:space="preserve">указанный код номенклатуры должен соответствовать </w:t>
      </w:r>
      <w:r w:rsidR="002A5EFC" w:rsidRPr="004733E8">
        <w:t xml:space="preserve">нижеперечисленным </w:t>
      </w:r>
      <w:r w:rsidR="00DD2973" w:rsidRPr="004733E8">
        <w:t>условиям</w:t>
      </w:r>
      <w:r w:rsidR="00502D63" w:rsidRPr="004733E8">
        <w:t>:</w:t>
      </w:r>
    </w:p>
    <w:p w:rsidR="003903BA" w:rsidRPr="004733E8" w:rsidRDefault="003903BA" w:rsidP="00D669E2">
      <w:pPr>
        <w:jc w:val="both"/>
      </w:pPr>
      <w:r w:rsidRPr="004733E8">
        <w:t>- если для кода специальности (COD_SPEC) в справочнике SPECIAL.DBF в поле PARAM_EX присутствует элемент {A16=0}, то на этом профиле не должно быть операций. Если для COD_SPEC в справочнике SPECIAL.DBF в поле PARAM_EX присутствует элемент {A16=1}, то на этом профиле обязательно должна быть операция.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 и в условиях дневного стационара (</w:t>
      </w:r>
      <w:r w:rsidRPr="004733E8">
        <w:rPr>
          <w:lang w:val="en-US"/>
        </w:rPr>
        <w:t>USL</w:t>
      </w:r>
      <w:r w:rsidRPr="004733E8">
        <w:t>_</w:t>
      </w:r>
      <w:r w:rsidRPr="004733E8">
        <w:rPr>
          <w:lang w:val="en-US"/>
        </w:rPr>
        <w:t>OK</w:t>
      </w:r>
      <w:r w:rsidRPr="004733E8">
        <w:t>=2):</w:t>
      </w:r>
    </w:p>
    <w:p w:rsidR="003903BA" w:rsidRPr="004733E8" w:rsidRDefault="003903BA" w:rsidP="00D669E2">
      <w:pPr>
        <w:ind w:firstLine="708"/>
        <w:jc w:val="both"/>
      </w:pPr>
      <w:r w:rsidRPr="004733E8">
        <w:t>- код услуги с признаком «замена речевого процессора» (в USLUGI.DBF в поле PARAM_EX имеется параметр {VOICE=1}) указывается только тогда, когда койка имеет признак «замена речевого процессора» (в SPECIAL.DBF в поле PARAM_EX имеется параметр {VOICE=1});</w:t>
      </w:r>
    </w:p>
    <w:p w:rsidR="003903BA" w:rsidRPr="004733E8" w:rsidRDefault="003903BA" w:rsidP="00D669E2">
      <w:pPr>
        <w:ind w:firstLine="708"/>
        <w:jc w:val="both"/>
      </w:pPr>
      <w:r w:rsidRPr="004733E8">
        <w:t>- код услуги с признаком «ЭКО» (в USLUGI.DBF в поле PARAM_EX имеется параметр {EKO=1}) указывается только тогда, когда койка имеет признак «ЭКО» (в SPECIAL.DBF в поле PARAM_EX имеется параметр {EKO=1});</w:t>
      </w:r>
    </w:p>
    <w:p w:rsidR="003903BA" w:rsidRPr="004733E8" w:rsidRDefault="003903BA" w:rsidP="00D669E2">
      <w:pPr>
        <w:ind w:firstLine="708"/>
        <w:jc w:val="both"/>
      </w:pPr>
      <w:r w:rsidRPr="004733E8">
        <w:lastRenderedPageBreak/>
        <w:t>- код «реабилитационной» услуги (в USLUGI.DBF в поле PARAM_EX имеется параметр {REABIL=1}) указывается только тогда, когда койка является «реабилитационной» (в SPECIAL.DBF в поле PARAM_EX имеется параметр {REABIL=1});</w:t>
      </w:r>
    </w:p>
    <w:p w:rsidR="003903BA" w:rsidRPr="004733E8" w:rsidRDefault="003903BA" w:rsidP="00D669E2">
      <w:pPr>
        <w:ind w:firstLine="708"/>
        <w:jc w:val="both"/>
      </w:pPr>
      <w:r w:rsidRPr="004733E8">
        <w:t xml:space="preserve">- код услуги с признаком «диализ» (в USLUGI.DBF в поле PARAM_EX имеется параметр DIAL) указывается только тогда, когда запись является записью по услугам диализа (в справочнике SPECIAL.DBF в поле PARAM_EX присутствует параметр DIAL и содержится элемент {DETAIL=3}, FUNICUM=2,4). </w:t>
      </w:r>
      <w:proofErr w:type="gramStart"/>
      <w:r w:rsidRPr="004733E8">
        <w:t>При этом указанный на записи код медицинской услуги должен быть из перечня разрешенных (значение параметра MEDUS в поле PARAM_EX справочника SPECIAL.DBF);</w:t>
      </w:r>
      <w:proofErr w:type="gramEnd"/>
    </w:p>
    <w:p w:rsidR="003903BA" w:rsidRPr="004733E8" w:rsidRDefault="003903BA" w:rsidP="00D669E2">
      <w:pPr>
        <w:ind w:firstLine="708"/>
        <w:jc w:val="both"/>
      </w:pPr>
      <w:r w:rsidRPr="004733E8">
        <w:t>- услуги, для которых в справочнике USLUGI.DBF в поле PARAM_EX имеется параметр {REAN2=1}, допустимо указывать только на койках реанимационного профиля (COD_SPEC, для которых в справочнике SPECIAL.DBF в поле PARAM_EX имеется параметр {REANIM=1});</w:t>
      </w:r>
    </w:p>
    <w:p w:rsidR="003903BA" w:rsidRPr="004733E8" w:rsidRDefault="003903BA" w:rsidP="00D669E2">
      <w:pPr>
        <w:ind w:firstLine="708"/>
        <w:jc w:val="both"/>
      </w:pPr>
      <w:r w:rsidRPr="004733E8">
        <w:t>- при указании кода услуги с признаком «установка порт системы» (в USLUGI.DBF в поле PARAM_EX имеется параметр PORT) указание других услуг на этой же записи койки не допускается.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w:t>
      </w:r>
    </w:p>
    <w:p w:rsidR="003903BA" w:rsidRPr="004733E8" w:rsidRDefault="003903BA" w:rsidP="00D669E2">
      <w:pPr>
        <w:ind w:firstLine="708"/>
        <w:jc w:val="both"/>
      </w:pPr>
      <w:r w:rsidRPr="004733E8">
        <w:t>- при оказании медицинской помощи сверх базовой программы ОМС по профилям «</w:t>
      </w:r>
      <w:r w:rsidR="00B861F1" w:rsidRPr="004733E8">
        <w:t>Сосудистой</w:t>
      </w:r>
      <w:r w:rsidRPr="004733E8">
        <w:t xml:space="preserve"> хирурги</w:t>
      </w:r>
      <w:r w:rsidR="00B861F1" w:rsidRPr="004733E8">
        <w:t>и</w:t>
      </w:r>
      <w:r w:rsidRPr="004733E8">
        <w:t>» (</w:t>
      </w:r>
      <w:proofErr w:type="spellStart"/>
      <w:r w:rsidRPr="004733E8">
        <w:t>коронарография</w:t>
      </w:r>
      <w:proofErr w:type="spellEnd"/>
      <w:r w:rsidRPr="004733E8">
        <w:t>) и «</w:t>
      </w:r>
      <w:r w:rsidR="00B861F1" w:rsidRPr="004733E8">
        <w:t>Кардиологические</w:t>
      </w:r>
      <w:r w:rsidRPr="004733E8">
        <w:t>» (</w:t>
      </w:r>
      <w:proofErr w:type="spellStart"/>
      <w:r w:rsidRPr="004733E8">
        <w:t>коронарография</w:t>
      </w:r>
      <w:proofErr w:type="spellEnd"/>
      <w:r w:rsidRPr="004733E8">
        <w:t>) (в справочнике SPECIAL.DBF в поле PARAM_EX присутствуют элементы {OVER_BASE=3} и {KAG=1}) обязательно указывается код номенклатуры услуги «</w:t>
      </w:r>
      <w:proofErr w:type="spellStart"/>
      <w:r w:rsidRPr="004733E8">
        <w:t>коронарография</w:t>
      </w:r>
      <w:proofErr w:type="spellEnd"/>
      <w:r w:rsidRPr="004733E8">
        <w:t>» (в справочнике USLUGI.DBF в поле PARAM_EX присутствует элемент {KAG=1}).</w:t>
      </w:r>
    </w:p>
    <w:p w:rsidR="003903BA" w:rsidRPr="004733E8" w:rsidRDefault="003903BA" w:rsidP="00D669E2">
      <w:pPr>
        <w:jc w:val="both"/>
      </w:pPr>
      <w:r w:rsidRPr="004733E8">
        <w:t>- при оказании медицинской помощи в амбулаторных условиях (</w:t>
      </w:r>
      <w:r w:rsidRPr="004733E8">
        <w:rPr>
          <w:lang w:val="en-US"/>
        </w:rPr>
        <w:t>USL</w:t>
      </w:r>
      <w:r w:rsidRPr="004733E8">
        <w:t>_</w:t>
      </w:r>
      <w:r w:rsidRPr="004733E8">
        <w:rPr>
          <w:lang w:val="en-US"/>
        </w:rPr>
        <w:t>OK</w:t>
      </w:r>
      <w:r w:rsidRPr="004733E8">
        <w:t>=3)</w:t>
      </w:r>
      <w:r w:rsidRPr="004733E8" w:rsidDel="00861D10">
        <w:t xml:space="preserve"> </w:t>
      </w:r>
      <w:r w:rsidRPr="004733E8">
        <w:t>(для случаев лечения с проведением диализа амбулаторно):</w:t>
      </w:r>
    </w:p>
    <w:p w:rsidR="003903BA" w:rsidRPr="004733E8" w:rsidRDefault="003903BA" w:rsidP="00D669E2">
      <w:pPr>
        <w:ind w:firstLine="708"/>
        <w:jc w:val="both"/>
      </w:pPr>
      <w:r w:rsidRPr="004733E8">
        <w:t xml:space="preserve">- код услуги с признаком «диализ» (в USLUGI.DBF в поле PARAM_EX имеется параметр DIAL) указывается тогда и только тогда, когда запись является записью по услугам диализа (в справочнике SPECIAL.DBF в поле PARAM_EX присутствует параметр DIAL и содержится элемент {DETAIL=3}, FUNICUM=1). </w:t>
      </w:r>
      <w:proofErr w:type="gramStart"/>
      <w:r w:rsidRPr="004733E8">
        <w:t xml:space="preserve">При этом указанный на записи код медицинской услуги должен быть из перечня разрешенных (значение параметра MEDUS в поле PARAM_EX справочника SPECIAL.DBF).  </w:t>
      </w:r>
      <w:proofErr w:type="gramEnd"/>
    </w:p>
    <w:p w:rsidR="003903BA" w:rsidRPr="004733E8" w:rsidRDefault="003903BA" w:rsidP="00D669E2">
      <w:pPr>
        <w:jc w:val="both"/>
      </w:pPr>
      <w:r w:rsidRPr="004733E8">
        <w:t>- при оказании стоматологической медицинской помощи (</w:t>
      </w:r>
      <w:r w:rsidRPr="004733E8">
        <w:rPr>
          <w:lang w:val="en-US"/>
        </w:rPr>
        <w:t>PLACE</w:t>
      </w:r>
      <w:r w:rsidRPr="004733E8">
        <w:t xml:space="preserve">=7): </w:t>
      </w:r>
    </w:p>
    <w:p w:rsidR="003903BA" w:rsidRPr="004733E8" w:rsidRDefault="003903BA" w:rsidP="00D669E2">
      <w:pPr>
        <w:ind w:firstLine="708"/>
        <w:jc w:val="both"/>
      </w:pPr>
      <w:r w:rsidRPr="004733E8">
        <w:t>- код медицинской услуги заполняется только на записях по посещениям (OBR_VIS=2)</w:t>
      </w:r>
      <w:r w:rsidR="00666D0E" w:rsidRPr="004733E8">
        <w:t>,</w:t>
      </w:r>
    </w:p>
    <w:p w:rsidR="003903BA" w:rsidRPr="004733E8" w:rsidRDefault="003903BA" w:rsidP="00D669E2">
      <w:pPr>
        <w:ind w:firstLine="708"/>
        <w:jc w:val="both"/>
      </w:pPr>
      <w:proofErr w:type="gramStart"/>
      <w:r w:rsidRPr="004733E8">
        <w:t>- для «стоматологических» услуг при наличии ограничения на использование по возрастному критерию (в справочнике USLUGI.DBF в поле PARAM_EX присутствует элемент TYPED) возраст пациента должен ему соответствовать (в USLUGI.DBF:</w:t>
      </w:r>
      <w:proofErr w:type="gramEnd"/>
      <w:r w:rsidRPr="004733E8">
        <w:t xml:space="preserve"> </w:t>
      </w:r>
      <w:proofErr w:type="gramStart"/>
      <w:r w:rsidRPr="004733E8">
        <w:t>{TYPED=0} - &gt;=18 лет; {TYPED=1} - &lt;18 лет).</w:t>
      </w:r>
      <w:proofErr w:type="gramEnd"/>
      <w:r w:rsidRPr="004733E8">
        <w:t xml:space="preserve"> Возраст определяется на дату посещения (поле VISIT_DATE).</w:t>
      </w:r>
    </w:p>
    <w:p w:rsidR="003903BA" w:rsidRPr="004733E8" w:rsidRDefault="003903BA" w:rsidP="00D669E2">
      <w:pPr>
        <w:jc w:val="both"/>
      </w:pPr>
      <w:r w:rsidRPr="004733E8">
        <w:t>- при оказании скорой медицинской помощи вне медицинской организации (</w:t>
      </w:r>
      <w:r w:rsidRPr="004733E8">
        <w:rPr>
          <w:lang w:val="en-US"/>
        </w:rPr>
        <w:t>USL</w:t>
      </w:r>
      <w:r w:rsidRPr="004733E8">
        <w:t>_</w:t>
      </w:r>
      <w:r w:rsidRPr="004733E8">
        <w:rPr>
          <w:lang w:val="en-US"/>
        </w:rPr>
        <w:t>OK</w:t>
      </w:r>
      <w:r w:rsidRPr="004733E8">
        <w:t>=4):</w:t>
      </w:r>
    </w:p>
    <w:p w:rsidR="003903BA" w:rsidRPr="004733E8" w:rsidRDefault="003903BA" w:rsidP="00D669E2">
      <w:pPr>
        <w:ind w:firstLine="708"/>
        <w:jc w:val="both"/>
      </w:pPr>
      <w:r w:rsidRPr="004733E8">
        <w:t xml:space="preserve">- для вызовов «с применением </w:t>
      </w:r>
      <w:proofErr w:type="spellStart"/>
      <w:r w:rsidRPr="004733E8">
        <w:t>тромболитической</w:t>
      </w:r>
      <w:proofErr w:type="spellEnd"/>
      <w:r w:rsidRPr="004733E8">
        <w:t xml:space="preserve"> терапии (ТЛТ)» (в справочнике SPECIAL.DBF в поле PARAM_EX присутствует элемент {TLT=1}) обязательно указывается код номенклатуры услуги «</w:t>
      </w:r>
      <w:proofErr w:type="spellStart"/>
      <w:r w:rsidRPr="004733E8">
        <w:t>тромболитической</w:t>
      </w:r>
      <w:proofErr w:type="spellEnd"/>
      <w:r w:rsidRPr="004733E8">
        <w:t xml:space="preserve"> терапии (ТЛТ)» (в справочнике USLUGI.DBF в поле PARAM_EX присутствует элемент {TLT=1}); </w:t>
      </w:r>
    </w:p>
    <w:p w:rsidR="003903BA" w:rsidRPr="004733E8" w:rsidRDefault="003903BA" w:rsidP="00D669E2">
      <w:pPr>
        <w:ind w:firstLine="708"/>
        <w:jc w:val="both"/>
      </w:pPr>
      <w:r w:rsidRPr="004733E8">
        <w:t>- для вызовов выездных бригад «при проведении медицинской эвакуации (консультации)» указываются коды номенклат</w:t>
      </w:r>
      <w:r w:rsidR="00CF4DFF" w:rsidRPr="004733E8">
        <w:t>ур оказанных медицинских услуг;</w:t>
      </w:r>
    </w:p>
    <w:p w:rsidR="00CF4DFF" w:rsidRPr="004733E8" w:rsidRDefault="00CF4DFF" w:rsidP="00D669E2">
      <w:pPr>
        <w:jc w:val="both"/>
      </w:pPr>
      <w:r w:rsidRPr="004733E8">
        <w:t>- в случае оказания ВМП.</w:t>
      </w:r>
    </w:p>
    <w:p w:rsidR="008D0AE9" w:rsidRPr="004733E8" w:rsidRDefault="00502D63" w:rsidP="00EB154E">
      <w:pPr>
        <w:pStyle w:val="af0"/>
        <w:numPr>
          <w:ilvl w:val="0"/>
          <w:numId w:val="23"/>
        </w:numPr>
        <w:ind w:left="0" w:firstLine="360"/>
        <w:jc w:val="both"/>
      </w:pPr>
      <w:r w:rsidRPr="004733E8">
        <w:t xml:space="preserve">Указывается значение </w:t>
      </w:r>
      <w:r w:rsidR="008D0AE9" w:rsidRPr="004733E8">
        <w:t>«</w:t>
      </w:r>
      <w:r w:rsidRPr="004733E8">
        <w:t>N2</w:t>
      </w:r>
      <w:r w:rsidR="008D0AE9" w:rsidRPr="004733E8">
        <w:t>»</w:t>
      </w:r>
      <w:r w:rsidRPr="004733E8">
        <w:t>, если в поле VID_VME указан</w:t>
      </w:r>
      <w:r w:rsidR="00311096" w:rsidRPr="004733E8">
        <w:t>а</w:t>
      </w:r>
      <w:r w:rsidRPr="004733E8">
        <w:t xml:space="preserve"> </w:t>
      </w:r>
      <w:r w:rsidR="00311096" w:rsidRPr="004733E8">
        <w:t>номенклатура</w:t>
      </w:r>
      <w:r w:rsidRPr="004733E8">
        <w:t xml:space="preserve"> </w:t>
      </w:r>
      <w:r w:rsidR="00DF5EA3" w:rsidRPr="004733E8">
        <w:t xml:space="preserve">в соответствии с классификатором </w:t>
      </w:r>
      <w:r w:rsidR="00DF5EA3" w:rsidRPr="004733E8">
        <w:rPr>
          <w:lang w:val="en-US"/>
        </w:rPr>
        <w:t>V</w:t>
      </w:r>
      <w:r w:rsidR="00DF5EA3" w:rsidRPr="004733E8">
        <w:t>001</w:t>
      </w:r>
      <w:r w:rsidR="008D0AE9" w:rsidRPr="004733E8">
        <w:t>.</w:t>
      </w:r>
    </w:p>
    <w:p w:rsidR="00502D63" w:rsidRPr="004733E8" w:rsidRDefault="008D0AE9" w:rsidP="00D669E2">
      <w:pPr>
        <w:jc w:val="both"/>
      </w:pPr>
      <w:r w:rsidRPr="004733E8">
        <w:t>При этом указанный код номенклатуры должен соответствовать нижеперечисленным условиям</w:t>
      </w:r>
      <w:r w:rsidR="00502D63" w:rsidRPr="004733E8">
        <w:t>:</w:t>
      </w:r>
    </w:p>
    <w:p w:rsidR="00502D63" w:rsidRPr="004733E8" w:rsidRDefault="008D0AE9" w:rsidP="00D669E2">
      <w:pPr>
        <w:jc w:val="both"/>
      </w:pPr>
      <w:r w:rsidRPr="004733E8">
        <w:t xml:space="preserve">- в случае оказания </w:t>
      </w:r>
      <w:proofErr w:type="spellStart"/>
      <w:r w:rsidR="00876CBF" w:rsidRPr="004733E8">
        <w:t>параклиническ</w:t>
      </w:r>
      <w:r w:rsidR="00365100" w:rsidRPr="004733E8">
        <w:t>и</w:t>
      </w:r>
      <w:r w:rsidRPr="004733E8">
        <w:t>х</w:t>
      </w:r>
      <w:proofErr w:type="spellEnd"/>
      <w:r w:rsidR="00876CBF" w:rsidRPr="004733E8">
        <w:t xml:space="preserve"> </w:t>
      </w:r>
      <w:r w:rsidR="00502D63" w:rsidRPr="004733E8">
        <w:t xml:space="preserve">услуг </w:t>
      </w:r>
      <w:r w:rsidR="00876CBF" w:rsidRPr="004733E8">
        <w:t>(</w:t>
      </w:r>
      <w:r w:rsidR="00876CBF" w:rsidRPr="004733E8">
        <w:rPr>
          <w:lang w:val="en-US"/>
        </w:rPr>
        <w:t>PLACE</w:t>
      </w:r>
      <w:r w:rsidR="00FE177D" w:rsidRPr="004733E8">
        <w:t>=</w:t>
      </w:r>
      <w:r w:rsidR="00502D63" w:rsidRPr="004733E8">
        <w:t>10</w:t>
      </w:r>
      <w:r w:rsidR="00876CBF" w:rsidRPr="004733E8">
        <w:t>)</w:t>
      </w:r>
      <w:r w:rsidR="00502D63" w:rsidRPr="004733E8">
        <w:t>;</w:t>
      </w:r>
    </w:p>
    <w:p w:rsidR="00502D63" w:rsidRPr="004733E8" w:rsidRDefault="008D0AE9" w:rsidP="00D669E2">
      <w:pPr>
        <w:jc w:val="both"/>
      </w:pPr>
      <w:r w:rsidRPr="004733E8">
        <w:lastRenderedPageBreak/>
        <w:t xml:space="preserve">- в </w:t>
      </w:r>
      <w:r w:rsidR="00502D63" w:rsidRPr="004733E8">
        <w:t>случае проведения хирургического лечения (USL_TYP=1), лучевой (USL_TYP=3) или химиолучевой терапии (USL_TYP=4), диагностических мероприятий (USL_TYP=6) при установленном основном диагнозе злокачественного новообразования (первый символ кода основного диагноза - «С» или код основного диагноза входит в диапазон D00-D09</w:t>
      </w:r>
      <w:r w:rsidR="00DD636D" w:rsidRPr="004733E8">
        <w:t xml:space="preserve"> или D45-D47</w:t>
      </w:r>
      <w:r w:rsidR="00502D63" w:rsidRPr="004733E8">
        <w:t xml:space="preserve">) </w:t>
      </w:r>
      <w:proofErr w:type="gramStart"/>
      <w:r w:rsidR="00502D63" w:rsidRPr="004733E8">
        <w:t>для</w:t>
      </w:r>
      <w:proofErr w:type="gramEnd"/>
      <w:r w:rsidR="00502D63" w:rsidRPr="004733E8">
        <w:t>:</w:t>
      </w:r>
    </w:p>
    <w:p w:rsidR="00502D63" w:rsidRPr="004733E8" w:rsidRDefault="00502D63" w:rsidP="00D669E2">
      <w:pPr>
        <w:ind w:firstLine="708"/>
        <w:jc w:val="both"/>
      </w:pPr>
      <w:r w:rsidRPr="004733E8">
        <w:t>- зап</w:t>
      </w:r>
      <w:r w:rsidR="00876CBF" w:rsidRPr="004733E8">
        <w:t>исей по посещениям и обращениям</w:t>
      </w:r>
      <w:r w:rsidRPr="004733E8">
        <w:t>;</w:t>
      </w:r>
    </w:p>
    <w:p w:rsidR="00502D63" w:rsidRPr="004733E8" w:rsidRDefault="00502D63" w:rsidP="00D669E2">
      <w:pPr>
        <w:ind w:firstLine="708"/>
        <w:jc w:val="both"/>
      </w:pPr>
      <w:r w:rsidRPr="004733E8">
        <w:t xml:space="preserve">- записей коек круглосуточного </w:t>
      </w:r>
      <w:r w:rsidR="006D2902" w:rsidRPr="004733E8">
        <w:t>(</w:t>
      </w:r>
      <w:r w:rsidR="006D2902" w:rsidRPr="004733E8">
        <w:rPr>
          <w:lang w:val="en-US"/>
        </w:rPr>
        <w:t>PLACE</w:t>
      </w:r>
      <w:r w:rsidR="006D2902" w:rsidRPr="004733E8">
        <w:t>={5, 14}</w:t>
      </w:r>
      <w:r w:rsidR="008D0AE9" w:rsidRPr="004733E8">
        <w:t>,</w:t>
      </w:r>
      <w:r w:rsidR="006D2902" w:rsidRPr="004733E8">
        <w:t xml:space="preserve"> </w:t>
      </w:r>
      <w:r w:rsidR="006D2902" w:rsidRPr="004733E8">
        <w:rPr>
          <w:lang w:val="en-US"/>
        </w:rPr>
        <w:t>PURPOSE</w:t>
      </w:r>
      <w:r w:rsidR="006D2902" w:rsidRPr="004733E8">
        <w:t xml:space="preserve">=К) </w:t>
      </w:r>
      <w:r w:rsidRPr="004733E8">
        <w:t xml:space="preserve">и дневных стационаров всех типов </w:t>
      </w:r>
      <w:r w:rsidR="00D516C2" w:rsidRPr="004733E8">
        <w:t>(</w:t>
      </w:r>
      <w:r w:rsidR="00D516C2" w:rsidRPr="004733E8">
        <w:rPr>
          <w:lang w:val="en-US"/>
        </w:rPr>
        <w:t>PLACE</w:t>
      </w:r>
      <w:r w:rsidR="00D516C2" w:rsidRPr="004733E8">
        <w:t>=5</w:t>
      </w:r>
      <w:r w:rsidR="006D2902" w:rsidRPr="004733E8">
        <w:t xml:space="preserve">, </w:t>
      </w:r>
      <w:r w:rsidR="006D2902" w:rsidRPr="004733E8">
        <w:rPr>
          <w:lang w:val="en-US"/>
        </w:rPr>
        <w:t>PURPOSE</w:t>
      </w:r>
      <w:proofErr w:type="gramStart"/>
      <w:r w:rsidR="006D2902" w:rsidRPr="004733E8">
        <w:t>=Д</w:t>
      </w:r>
      <w:proofErr w:type="gramEnd"/>
      <w:r w:rsidR="00D516C2" w:rsidRPr="004733E8">
        <w:t xml:space="preserve">; </w:t>
      </w:r>
      <w:r w:rsidR="006D2902" w:rsidRPr="004733E8">
        <w:rPr>
          <w:lang w:val="en-US"/>
        </w:rPr>
        <w:t>PLACE</w:t>
      </w:r>
      <w:r w:rsidR="006D2902" w:rsidRPr="004733E8">
        <w:t>=6</w:t>
      </w:r>
      <w:r w:rsidR="00D516C2" w:rsidRPr="004733E8">
        <w:t>)</w:t>
      </w:r>
      <w:r w:rsidR="0031640B" w:rsidRPr="004733E8">
        <w:t xml:space="preserve">, если </w:t>
      </w:r>
      <w:r w:rsidRPr="004733E8">
        <w:t>код номенклатуры по V001 отсутствует в территориальном справочнике USLUGI.DBF</w:t>
      </w:r>
      <w:r w:rsidR="00B23430" w:rsidRPr="004733E8">
        <w:t>.</w:t>
      </w:r>
    </w:p>
    <w:p w:rsidR="00A63CF4" w:rsidRPr="004733E8" w:rsidRDefault="00A63CF4" w:rsidP="00EB154E">
      <w:pPr>
        <w:pStyle w:val="af0"/>
        <w:numPr>
          <w:ilvl w:val="0"/>
          <w:numId w:val="23"/>
        </w:numPr>
        <w:ind w:left="0" w:firstLine="360"/>
        <w:jc w:val="both"/>
      </w:pPr>
      <w:r w:rsidRPr="004733E8">
        <w:t xml:space="preserve">Указывается значение </w:t>
      </w:r>
      <w:r w:rsidR="008D0AE9" w:rsidRPr="004733E8">
        <w:t>«</w:t>
      </w:r>
      <w:r w:rsidRPr="004733E8">
        <w:rPr>
          <w:lang w:val="en-US"/>
        </w:rPr>
        <w:t>T</w:t>
      </w:r>
      <w:r w:rsidRPr="004733E8">
        <w:t>0</w:t>
      </w:r>
      <w:r w:rsidR="008D0AE9" w:rsidRPr="004733E8">
        <w:t>»</w:t>
      </w:r>
      <w:r w:rsidRPr="004733E8">
        <w:t xml:space="preserve"> в случае наличия оплаты по основному тарифу (TARIF.DBF, KSG_BS.DBF, HMP_TAR.DBF);</w:t>
      </w:r>
    </w:p>
    <w:p w:rsidR="00033B63" w:rsidRPr="004733E8" w:rsidRDefault="00033B63" w:rsidP="00EB154E">
      <w:pPr>
        <w:pStyle w:val="af0"/>
        <w:numPr>
          <w:ilvl w:val="0"/>
          <w:numId w:val="23"/>
        </w:numPr>
        <w:ind w:left="0" w:firstLine="349"/>
        <w:jc w:val="both"/>
      </w:pPr>
      <w:r w:rsidRPr="004733E8">
        <w:t xml:space="preserve">Указывается значение </w:t>
      </w:r>
      <w:r w:rsidR="008D0AE9" w:rsidRPr="004733E8">
        <w:t>«</w:t>
      </w:r>
      <w:r w:rsidRPr="004733E8">
        <w:rPr>
          <w:lang w:val="en-US"/>
        </w:rPr>
        <w:t>TD</w:t>
      </w:r>
      <w:r w:rsidR="008D0AE9" w:rsidRPr="004733E8">
        <w:t>»</w:t>
      </w:r>
      <w:r w:rsidRPr="004733E8">
        <w:t xml:space="preserve"> в случае наличия оплаты по дополнительному тарифу (DTARIF.DBF);</w:t>
      </w:r>
    </w:p>
    <w:p w:rsidR="00502D63" w:rsidRPr="004733E8" w:rsidRDefault="00502D63" w:rsidP="00EB154E">
      <w:pPr>
        <w:pStyle w:val="af0"/>
        <w:numPr>
          <w:ilvl w:val="0"/>
          <w:numId w:val="23"/>
        </w:numPr>
        <w:ind w:left="0" w:firstLine="360"/>
        <w:jc w:val="both"/>
      </w:pPr>
      <w:r w:rsidRPr="004733E8">
        <w:t xml:space="preserve">Указывается значение </w:t>
      </w:r>
      <w:r w:rsidR="008D0AE9" w:rsidRPr="004733E8">
        <w:t>«</w:t>
      </w:r>
      <w:proofErr w:type="spellStart"/>
      <w:r w:rsidRPr="004733E8">
        <w:rPr>
          <w:lang w:val="en-US"/>
        </w:rPr>
        <w:t>T</w:t>
      </w:r>
      <w:r w:rsidR="00033B63" w:rsidRPr="004733E8">
        <w:rPr>
          <w:lang w:val="en-US"/>
        </w:rPr>
        <w:t>x</w:t>
      </w:r>
      <w:proofErr w:type="spellEnd"/>
      <w:r w:rsidR="008D0AE9" w:rsidRPr="004733E8">
        <w:t>»</w:t>
      </w:r>
      <w:r w:rsidRPr="004733E8">
        <w:t xml:space="preserve"> </w:t>
      </w:r>
      <w:r w:rsidR="00033B63" w:rsidRPr="004733E8">
        <w:t>в случае наличия оплаты по дополнительному тарифу (TAREX.DBF)</w:t>
      </w:r>
      <w:r w:rsidR="00B14990" w:rsidRPr="004733E8">
        <w:t>,</w:t>
      </w:r>
      <w:r w:rsidR="00033B63" w:rsidRPr="004733E8">
        <w:t xml:space="preserve"> где </w:t>
      </w:r>
      <w:proofErr w:type="spellStart"/>
      <w:r w:rsidR="00033B63" w:rsidRPr="004733E8">
        <w:t>x</w:t>
      </w:r>
      <w:proofErr w:type="spellEnd"/>
      <w:r w:rsidR="00033B63" w:rsidRPr="004733E8">
        <w:t xml:space="preserve"> – код типа дополнительного тарифа (TAR_TYP)</w:t>
      </w:r>
      <w:r w:rsidR="009C0764" w:rsidRPr="004733E8">
        <w:t>;</w:t>
      </w:r>
    </w:p>
    <w:p w:rsidR="009C0764" w:rsidRPr="004733E8" w:rsidRDefault="009C0764" w:rsidP="00EB154E">
      <w:pPr>
        <w:pStyle w:val="af0"/>
        <w:numPr>
          <w:ilvl w:val="0"/>
          <w:numId w:val="23"/>
        </w:numPr>
        <w:jc w:val="both"/>
      </w:pPr>
      <w:r w:rsidRPr="004733E8">
        <w:t xml:space="preserve">Указывается значение </w:t>
      </w:r>
      <w:r w:rsidR="008D0AE9" w:rsidRPr="004733E8">
        <w:t>«</w:t>
      </w:r>
      <w:r w:rsidRPr="004733E8">
        <w:rPr>
          <w:lang w:val="en-US"/>
        </w:rPr>
        <w:t>F</w:t>
      </w:r>
      <w:r w:rsidR="00BB735D" w:rsidRPr="004733E8">
        <w:rPr>
          <w:lang w:val="en-US"/>
        </w:rPr>
        <w:t>E</w:t>
      </w:r>
      <w:r w:rsidR="008D0AE9" w:rsidRPr="004733E8">
        <w:t>»</w:t>
      </w:r>
      <w:r w:rsidRPr="004733E8">
        <w:t>:</w:t>
      </w:r>
    </w:p>
    <w:p w:rsidR="00296EF4" w:rsidRPr="004733E8" w:rsidRDefault="00296EF4" w:rsidP="00D669E2">
      <w:pPr>
        <w:ind w:firstLine="708"/>
        <w:jc w:val="both"/>
      </w:pPr>
      <w:r w:rsidRPr="004733E8">
        <w:t xml:space="preserve">- для основного файла по оказанной медицинской помощи и </w:t>
      </w:r>
      <w:r w:rsidR="007779FA" w:rsidRPr="004733E8">
        <w:t xml:space="preserve">файла по оказанной медицинской помощи при подозрении и ЗНО </w:t>
      </w:r>
      <w:r w:rsidRPr="004733E8">
        <w:t>в случае наличия отличного от нуля признака неполного объема (NPL)</w:t>
      </w:r>
      <w:r w:rsidR="00E97E90" w:rsidRPr="004733E8">
        <w:t>;</w:t>
      </w:r>
    </w:p>
    <w:p w:rsidR="0097560C" w:rsidRPr="008E038D" w:rsidRDefault="009C0764" w:rsidP="00D669E2">
      <w:pPr>
        <w:ind w:firstLine="708"/>
        <w:jc w:val="both"/>
      </w:pPr>
      <w:r w:rsidRPr="004733E8">
        <w:t xml:space="preserve">- </w:t>
      </w:r>
      <w:r w:rsidR="007779FA" w:rsidRPr="004733E8">
        <w:t>д</w:t>
      </w:r>
      <w:r w:rsidR="00296EF4" w:rsidRPr="004733E8">
        <w:t>ля файлов по диспансеризации и медицинским осмотрам</w:t>
      </w:r>
      <w:r w:rsidR="007779FA" w:rsidRPr="004733E8">
        <w:t xml:space="preserve"> в случае наличия отличного от нуля признака отказа (</w:t>
      </w:r>
      <w:r w:rsidR="007779FA" w:rsidRPr="004733E8">
        <w:rPr>
          <w:lang w:val="en-US"/>
        </w:rPr>
        <w:t>P</w:t>
      </w:r>
      <w:r w:rsidR="007779FA" w:rsidRPr="004733E8">
        <w:t>_</w:t>
      </w:r>
      <w:r w:rsidR="007779FA" w:rsidRPr="004733E8">
        <w:rPr>
          <w:lang w:val="en-US"/>
        </w:rPr>
        <w:t>OTK</w:t>
      </w:r>
      <w:r w:rsidR="007779FA" w:rsidRPr="004733E8">
        <w:t>)</w:t>
      </w:r>
      <w:r w:rsidR="00904518" w:rsidRPr="004733E8">
        <w:t xml:space="preserve"> </w:t>
      </w:r>
      <w:r w:rsidR="00E1031F" w:rsidRPr="004733E8">
        <w:t>или</w:t>
      </w:r>
      <w:r w:rsidR="0097560C" w:rsidRPr="004733E8">
        <w:t xml:space="preserve"> в случае наличия заполненного поля </w:t>
      </w:r>
      <w:r w:rsidR="00AA74AD" w:rsidRPr="004733E8">
        <w:rPr>
          <w:rFonts w:eastAsia="Calibri"/>
        </w:rPr>
        <w:t>CODE_MD</w:t>
      </w:r>
      <w:r w:rsidR="0097560C" w:rsidRPr="004733E8">
        <w:t>.</w:t>
      </w:r>
    </w:p>
    <w:p w:rsidR="00CC0EA8" w:rsidRPr="008E038D" w:rsidRDefault="00CC0EA8" w:rsidP="00D669E2">
      <w:pPr>
        <w:ind w:firstLine="708"/>
        <w:jc w:val="both"/>
      </w:pPr>
    </w:p>
    <w:p w:rsidR="00D64763" w:rsidRPr="007C552C" w:rsidRDefault="00A90191" w:rsidP="00EB154E">
      <w:pPr>
        <w:pStyle w:val="af0"/>
        <w:numPr>
          <w:ilvl w:val="0"/>
          <w:numId w:val="24"/>
        </w:numPr>
        <w:jc w:val="both"/>
      </w:pPr>
      <w:r w:rsidRPr="007C552C">
        <w:t xml:space="preserve">В поле TARIF указывается тариф в соответствии с </w:t>
      </w:r>
      <w:r w:rsidR="00F156E0" w:rsidRPr="007C552C">
        <w:t xml:space="preserve">кодом </w:t>
      </w:r>
      <w:r w:rsidR="00F55CC0" w:rsidRPr="007C552C">
        <w:t>услуги</w:t>
      </w:r>
      <w:r w:rsidR="00F156E0" w:rsidRPr="007C552C">
        <w:t xml:space="preserve"> (</w:t>
      </w:r>
      <w:r w:rsidR="00F156E0" w:rsidRPr="007C552C">
        <w:rPr>
          <w:lang w:val="en-US"/>
        </w:rPr>
        <w:t>COD</w:t>
      </w:r>
      <w:r w:rsidR="003F191A" w:rsidRPr="007C552C">
        <w:rPr>
          <w:lang w:val="en-US"/>
        </w:rPr>
        <w:t>E</w:t>
      </w:r>
      <w:r w:rsidR="00F156E0" w:rsidRPr="007C552C">
        <w:t>_</w:t>
      </w:r>
      <w:r w:rsidR="00F156E0" w:rsidRPr="007C552C">
        <w:rPr>
          <w:lang w:val="en-US"/>
        </w:rPr>
        <w:t>USL</w:t>
      </w:r>
      <w:r w:rsidR="00F156E0" w:rsidRPr="007C552C">
        <w:t>)</w:t>
      </w:r>
      <w:r w:rsidR="007D3F83" w:rsidRPr="007C552C">
        <w:t>:</w:t>
      </w:r>
    </w:p>
    <w:p w:rsidR="009D58EB" w:rsidRPr="007C552C" w:rsidRDefault="00CD4473" w:rsidP="00CD4473">
      <w:pPr>
        <w:tabs>
          <w:tab w:val="left" w:pos="993"/>
          <w:tab w:val="left" w:pos="1134"/>
          <w:tab w:val="left" w:pos="1418"/>
        </w:tabs>
        <w:ind w:firstLine="709"/>
        <w:jc w:val="both"/>
      </w:pPr>
      <w:r>
        <w:t xml:space="preserve">5.1. </w:t>
      </w:r>
      <w:r w:rsidR="00D64ECD" w:rsidRPr="007C552C">
        <w:tab/>
      </w:r>
      <w:r w:rsidR="00BE246C" w:rsidRPr="007C552C">
        <w:t>Для</w:t>
      </w:r>
      <w:r w:rsidR="004749E0" w:rsidRPr="007C552C">
        <w:t xml:space="preserve"> </w:t>
      </w:r>
      <w:r w:rsidR="004749E0" w:rsidRPr="00CD4473">
        <w:rPr>
          <w:lang w:val="en-US"/>
        </w:rPr>
        <w:t>COD</w:t>
      </w:r>
      <w:r w:rsidR="00DE5B68" w:rsidRPr="00CD4473">
        <w:rPr>
          <w:lang w:val="en-US"/>
        </w:rPr>
        <w:t>E</w:t>
      </w:r>
      <w:r w:rsidR="004749E0" w:rsidRPr="007C552C">
        <w:t>_</w:t>
      </w:r>
      <w:r w:rsidR="004749E0" w:rsidRPr="00CD4473">
        <w:rPr>
          <w:lang w:val="en-US"/>
        </w:rPr>
        <w:t>USL</w:t>
      </w:r>
      <w:r w:rsidR="004749E0" w:rsidRPr="007C552C">
        <w:t>=</w:t>
      </w:r>
      <w:r w:rsidR="004749E0" w:rsidRPr="00CD4473">
        <w:rPr>
          <w:lang w:val="en-US"/>
        </w:rPr>
        <w:t>T</w:t>
      </w:r>
      <w:r w:rsidR="004749E0" w:rsidRPr="007C552C">
        <w:t>0</w:t>
      </w:r>
      <w:r w:rsidR="00473EAF" w:rsidRPr="007C552C">
        <w:t>,</w:t>
      </w:r>
      <w:r w:rsidR="004749E0" w:rsidRPr="007C552C">
        <w:t xml:space="preserve"> </w:t>
      </w:r>
      <w:r w:rsidR="00214D12" w:rsidRPr="007C552C">
        <w:t>указывается действующий на момент окончания оказания медицинской помощи тариф (базовая ставка финансирования законченного случая лечения заболевания, включенного в КСГ) в соответствии:</w:t>
      </w:r>
    </w:p>
    <w:p w:rsidR="00D64ECD" w:rsidRPr="007C552C" w:rsidRDefault="00D64ECD" w:rsidP="00D669E2">
      <w:pPr>
        <w:ind w:firstLine="360"/>
        <w:jc w:val="both"/>
      </w:pPr>
      <w:r w:rsidRPr="007C552C">
        <w:t>а)</w:t>
      </w:r>
      <w:r w:rsidRPr="007C552C">
        <w:tab/>
      </w:r>
      <w:r w:rsidR="00214D12" w:rsidRPr="007C552C">
        <w:t>со справочником T</w:t>
      </w:r>
      <w:r w:rsidR="00214D12" w:rsidRPr="007C552C">
        <w:rPr>
          <w:lang w:val="en-US"/>
        </w:rPr>
        <w:t>ARIF</w:t>
      </w:r>
      <w:r w:rsidR="00214D12" w:rsidRPr="007C552C">
        <w:t>.</w:t>
      </w:r>
      <w:r w:rsidR="00214D12" w:rsidRPr="007C552C">
        <w:rPr>
          <w:lang w:val="en-US"/>
        </w:rPr>
        <w:t>DBF</w:t>
      </w:r>
      <w:r w:rsidR="00467599" w:rsidRPr="007C552C">
        <w:t>:</w:t>
      </w:r>
    </w:p>
    <w:p w:rsidR="00D64ECD" w:rsidRPr="007C552C" w:rsidRDefault="00467599" w:rsidP="00D669E2">
      <w:pPr>
        <w:ind w:firstLine="360"/>
        <w:jc w:val="both"/>
      </w:pPr>
      <w:r w:rsidRPr="007C552C">
        <w:t xml:space="preserve">- </w:t>
      </w:r>
      <w:r w:rsidR="00DE5B68" w:rsidRPr="007C552C">
        <w:t>при</w:t>
      </w:r>
      <w:r w:rsidRPr="007C552C">
        <w:t xml:space="preserve"> оказани</w:t>
      </w:r>
      <w:r w:rsidR="00DE5B68" w:rsidRPr="007C552C">
        <w:t>и</w:t>
      </w:r>
      <w:r w:rsidRPr="007C552C">
        <w:t xml:space="preserve"> медицинской помощи </w:t>
      </w:r>
      <w:r w:rsidR="00214D12" w:rsidRPr="007C552C">
        <w:t xml:space="preserve">в </w:t>
      </w:r>
      <w:r w:rsidR="007D3F83" w:rsidRPr="007C552C">
        <w:t>амбулаторных условиях</w:t>
      </w:r>
      <w:r w:rsidR="0026399D" w:rsidRPr="007C552C">
        <w:t xml:space="preserve"> </w:t>
      </w:r>
      <w:r w:rsidR="004A5FD4" w:rsidRPr="007C552C">
        <w:t>(</w:t>
      </w:r>
      <w:r w:rsidR="007D3F83" w:rsidRPr="007C552C">
        <w:rPr>
          <w:lang w:val="en-US"/>
        </w:rPr>
        <w:t>USL</w:t>
      </w:r>
      <w:r w:rsidR="007D3F83" w:rsidRPr="007C552C">
        <w:t>_</w:t>
      </w:r>
      <w:r w:rsidR="007D3F83" w:rsidRPr="007C552C">
        <w:rPr>
          <w:lang w:val="en-US"/>
        </w:rPr>
        <w:t>OK</w:t>
      </w:r>
      <w:r w:rsidR="007D3F83" w:rsidRPr="007C552C">
        <w:t>=3</w:t>
      </w:r>
      <w:r w:rsidR="004A5FD4" w:rsidRPr="007C552C">
        <w:t>)</w:t>
      </w:r>
      <w:r w:rsidRPr="007C552C">
        <w:t xml:space="preserve">, </w:t>
      </w:r>
      <w:r w:rsidR="00214D12" w:rsidRPr="007C552C">
        <w:t>кроме записей по посещениям в рамках обращения, записей по случаю лечения с проведением диализа амбулаторно</w:t>
      </w:r>
      <w:r w:rsidRPr="007C552C">
        <w:t>;</w:t>
      </w:r>
      <w:r w:rsidR="00214D12" w:rsidRPr="007C552C">
        <w:t xml:space="preserve"> </w:t>
      </w:r>
    </w:p>
    <w:p w:rsidR="00B628FE" w:rsidRPr="007C552C" w:rsidRDefault="00903183" w:rsidP="00D669E2">
      <w:pPr>
        <w:ind w:firstLine="360"/>
        <w:jc w:val="both"/>
      </w:pPr>
      <w:r w:rsidRPr="007C552C">
        <w:t>- при оказании медицинской помощи в условиях дневного стационара (</w:t>
      </w:r>
      <w:r w:rsidRPr="007C552C">
        <w:rPr>
          <w:lang w:val="en-US"/>
        </w:rPr>
        <w:t>USL</w:t>
      </w:r>
      <w:r w:rsidRPr="007C552C">
        <w:t>_</w:t>
      </w:r>
      <w:r w:rsidRPr="007C552C">
        <w:rPr>
          <w:lang w:val="en-US"/>
        </w:rPr>
        <w:t>OK</w:t>
      </w:r>
      <w:r w:rsidRPr="007C552C">
        <w:t>=2),</w:t>
      </w:r>
      <w:r w:rsidR="00C85DA4" w:rsidRPr="007C552C">
        <w:t xml:space="preserve"> кроме коек дневных стационаров и стационаров на дому, оплачиваемых по КСГ, а также коек по случаю проведения диализа в дневном стационаре;</w:t>
      </w:r>
    </w:p>
    <w:p w:rsidR="00D64ECD" w:rsidRPr="007C552C" w:rsidRDefault="00467599" w:rsidP="00D669E2">
      <w:pPr>
        <w:ind w:firstLine="360"/>
        <w:jc w:val="both"/>
      </w:pPr>
      <w:r w:rsidRPr="007C552C">
        <w:t xml:space="preserve">- </w:t>
      </w:r>
      <w:r w:rsidR="00DE5B68" w:rsidRPr="007C552C">
        <w:t xml:space="preserve">при </w:t>
      </w:r>
      <w:r w:rsidRPr="007C552C">
        <w:t>оказани</w:t>
      </w:r>
      <w:r w:rsidR="00DE5B68" w:rsidRPr="007C552C">
        <w:t>и</w:t>
      </w:r>
      <w:r w:rsidRPr="007C552C">
        <w:t xml:space="preserve"> медицинской помощи в</w:t>
      </w:r>
      <w:r w:rsidR="00214D12" w:rsidRPr="007C552C">
        <w:t xml:space="preserve"> </w:t>
      </w:r>
      <w:r w:rsidR="001F4F43" w:rsidRPr="007C552C">
        <w:t xml:space="preserve">стационарных условиях </w:t>
      </w:r>
      <w:r w:rsidR="004A5FD4" w:rsidRPr="007C552C">
        <w:t>(</w:t>
      </w:r>
      <w:r w:rsidR="001F4F43" w:rsidRPr="007C552C">
        <w:rPr>
          <w:lang w:val="en-US"/>
        </w:rPr>
        <w:t>USL</w:t>
      </w:r>
      <w:r w:rsidR="001F4F43" w:rsidRPr="007C552C">
        <w:t>_</w:t>
      </w:r>
      <w:r w:rsidR="001F4F43" w:rsidRPr="007C552C">
        <w:rPr>
          <w:lang w:val="en-US"/>
        </w:rPr>
        <w:t>OK</w:t>
      </w:r>
      <w:r w:rsidR="001F4F43" w:rsidRPr="007C552C">
        <w:t>=1</w:t>
      </w:r>
      <w:r w:rsidR="004A5FD4" w:rsidRPr="007C552C">
        <w:t>)</w:t>
      </w:r>
      <w:r w:rsidRPr="007C552C">
        <w:t xml:space="preserve">, </w:t>
      </w:r>
      <w:r w:rsidR="00214D12" w:rsidRPr="007C552C">
        <w:t>кроме коек, оплачиваемых по ВМП и КСГ</w:t>
      </w:r>
      <w:r w:rsidRPr="007C552C">
        <w:t>;</w:t>
      </w:r>
    </w:p>
    <w:p w:rsidR="00D64ECD" w:rsidRPr="007C552C" w:rsidRDefault="00467599" w:rsidP="00D669E2">
      <w:pPr>
        <w:ind w:firstLine="360"/>
        <w:jc w:val="both"/>
      </w:pPr>
      <w:r w:rsidRPr="007C552C">
        <w:t xml:space="preserve">- </w:t>
      </w:r>
      <w:r w:rsidR="00DE5B68" w:rsidRPr="007C552C">
        <w:t>при оказании</w:t>
      </w:r>
      <w:r w:rsidRPr="007C552C">
        <w:t xml:space="preserve"> </w:t>
      </w:r>
      <w:proofErr w:type="spellStart"/>
      <w:r w:rsidRPr="007C552C">
        <w:t>параклинических</w:t>
      </w:r>
      <w:proofErr w:type="spellEnd"/>
      <w:r w:rsidRPr="007C552C">
        <w:t xml:space="preserve"> услуг</w:t>
      </w:r>
      <w:r w:rsidR="004A5FD4" w:rsidRPr="007C552C">
        <w:t xml:space="preserve"> (</w:t>
      </w:r>
      <w:r w:rsidR="004A5FD4" w:rsidRPr="007C552C">
        <w:rPr>
          <w:lang w:val="en-US"/>
        </w:rPr>
        <w:t>PLACE</w:t>
      </w:r>
      <w:r w:rsidR="004A5FD4" w:rsidRPr="007C552C">
        <w:t>=10)</w:t>
      </w:r>
      <w:r w:rsidRPr="007C552C">
        <w:t>;</w:t>
      </w:r>
    </w:p>
    <w:p w:rsidR="00D64ECD" w:rsidRPr="007C552C" w:rsidRDefault="00467599" w:rsidP="00D669E2">
      <w:pPr>
        <w:ind w:firstLine="360"/>
        <w:jc w:val="both"/>
      </w:pPr>
      <w:r w:rsidRPr="007C552C">
        <w:t xml:space="preserve">- </w:t>
      </w:r>
      <w:r w:rsidR="00A90191" w:rsidRPr="007C552C">
        <w:t xml:space="preserve">в файлах персонифицированного учета застрахованных </w:t>
      </w:r>
      <w:r w:rsidR="001F4F43" w:rsidRPr="007C552C">
        <w:t xml:space="preserve">лиц </w:t>
      </w:r>
      <w:r w:rsidR="00A90191" w:rsidRPr="007C552C">
        <w:t xml:space="preserve">на территории других субъектов РФ по </w:t>
      </w:r>
      <w:r w:rsidRPr="007C552C">
        <w:t xml:space="preserve">оказанию </w:t>
      </w:r>
      <w:r w:rsidR="00A90191" w:rsidRPr="007C552C">
        <w:t>скорой помощи</w:t>
      </w:r>
      <w:r w:rsidRPr="007C552C">
        <w:t xml:space="preserve"> </w:t>
      </w:r>
      <w:r w:rsidR="001F4F43" w:rsidRPr="007C552C">
        <w:t xml:space="preserve">вне медицинской организации </w:t>
      </w:r>
      <w:r w:rsidRPr="007C552C">
        <w:t>(</w:t>
      </w:r>
      <w:r w:rsidRPr="007C552C">
        <w:rPr>
          <w:lang w:val="en-US"/>
        </w:rPr>
        <w:t>USL</w:t>
      </w:r>
      <w:r w:rsidRPr="007C552C">
        <w:t>_</w:t>
      </w:r>
      <w:r w:rsidRPr="007C552C">
        <w:rPr>
          <w:lang w:val="en-US"/>
        </w:rPr>
        <w:t>OK</w:t>
      </w:r>
      <w:r w:rsidRPr="007C552C">
        <w:t>=4);</w:t>
      </w:r>
    </w:p>
    <w:p w:rsidR="00A90191" w:rsidRPr="007C552C" w:rsidRDefault="00467599" w:rsidP="00D669E2">
      <w:pPr>
        <w:ind w:firstLine="360"/>
        <w:jc w:val="both"/>
      </w:pPr>
      <w:proofErr w:type="gramStart"/>
      <w:r w:rsidRPr="007C552C">
        <w:t>-</w:t>
      </w:r>
      <w:r w:rsidR="00DE5B68" w:rsidRPr="007C552C">
        <w:t xml:space="preserve"> </w:t>
      </w:r>
      <w:r w:rsidR="00A90191" w:rsidRPr="007C552C">
        <w:t>в файлах персонифицированного учета застрахованных лиц Челябинской области по</w:t>
      </w:r>
      <w:r w:rsidR="00DE5B68" w:rsidRPr="007C552C">
        <w:t xml:space="preserve"> </w:t>
      </w:r>
      <w:r w:rsidR="00AC7C09" w:rsidRPr="007C552C">
        <w:t>оказани</w:t>
      </w:r>
      <w:r w:rsidR="00DE5B68" w:rsidRPr="007C552C">
        <w:t>ю</w:t>
      </w:r>
      <w:r w:rsidR="00AC7C09" w:rsidRPr="007C552C">
        <w:t xml:space="preserve"> </w:t>
      </w:r>
      <w:r w:rsidR="00A90191" w:rsidRPr="007C552C">
        <w:t xml:space="preserve">скорой </w:t>
      </w:r>
      <w:r w:rsidR="00CA6B16" w:rsidRPr="007C552C">
        <w:t xml:space="preserve">медицинской </w:t>
      </w:r>
      <w:r w:rsidR="00A90191" w:rsidRPr="007C552C">
        <w:t xml:space="preserve">помощи </w:t>
      </w:r>
      <w:r w:rsidR="00CA6B16" w:rsidRPr="007C552C">
        <w:t>вне медицинской организации (</w:t>
      </w:r>
      <w:r w:rsidR="00CA6B16" w:rsidRPr="007C552C">
        <w:rPr>
          <w:lang w:val="en-US"/>
        </w:rPr>
        <w:t>USL</w:t>
      </w:r>
      <w:r w:rsidR="00CA6B16" w:rsidRPr="007C552C">
        <w:t>_</w:t>
      </w:r>
      <w:r w:rsidR="00CA6B16" w:rsidRPr="007C552C">
        <w:rPr>
          <w:lang w:val="en-US"/>
        </w:rPr>
        <w:t>OK</w:t>
      </w:r>
      <w:r w:rsidR="00CA6B16" w:rsidRPr="007C552C">
        <w:t xml:space="preserve">=4) </w:t>
      </w:r>
      <w:r w:rsidR="00A90191" w:rsidRPr="007C552C">
        <w:t xml:space="preserve">для вызовов «с применением </w:t>
      </w:r>
      <w:proofErr w:type="spellStart"/>
      <w:r w:rsidR="00A90191" w:rsidRPr="007C552C">
        <w:t>тромболитической</w:t>
      </w:r>
      <w:proofErr w:type="spellEnd"/>
      <w:r w:rsidR="00A90191" w:rsidRPr="007C552C">
        <w:t xml:space="preserve"> терапии (ТЛТ)»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TLT</w:t>
      </w:r>
      <w:r w:rsidR="00A90191" w:rsidRPr="007C552C">
        <w:t>=1}) и вызовов выездных бригад «с проведением медицинской эвакуации (консультации)»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EVAC</w:t>
      </w:r>
      <w:r w:rsidR="00A90191" w:rsidRPr="007C552C">
        <w:t>=1})</w:t>
      </w:r>
      <w:r w:rsidR="00AC7C09" w:rsidRPr="007C552C">
        <w:t>.</w:t>
      </w:r>
      <w:proofErr w:type="gramEnd"/>
    </w:p>
    <w:p w:rsidR="00A90191" w:rsidRPr="007C552C" w:rsidRDefault="00AC7C09" w:rsidP="00D669E2">
      <w:pPr>
        <w:ind w:firstLine="360"/>
        <w:jc w:val="both"/>
      </w:pPr>
      <w:r w:rsidRPr="007C552C">
        <w:t>б)</w:t>
      </w:r>
      <w:r w:rsidRPr="007C552C">
        <w:tab/>
      </w:r>
      <w:r w:rsidR="00A90191" w:rsidRPr="007C552C">
        <w:t xml:space="preserve">со справочником </w:t>
      </w:r>
      <w:r w:rsidR="00A90191" w:rsidRPr="007C552C">
        <w:rPr>
          <w:lang w:val="en-US"/>
        </w:rPr>
        <w:t>HMP</w:t>
      </w:r>
      <w:r w:rsidR="00A90191" w:rsidRPr="007C552C">
        <w:t>_</w:t>
      </w:r>
      <w:r w:rsidR="00A90191" w:rsidRPr="007C552C">
        <w:rPr>
          <w:lang w:val="en-US"/>
        </w:rPr>
        <w:t>TAR</w:t>
      </w:r>
      <w:r w:rsidR="00A90191" w:rsidRPr="007C552C">
        <w:t>.</w:t>
      </w:r>
      <w:r w:rsidR="00A90191" w:rsidRPr="007C552C">
        <w:rPr>
          <w:lang w:val="en-US"/>
        </w:rPr>
        <w:t>DBF</w:t>
      </w:r>
      <w:r w:rsidR="00A90191" w:rsidRPr="007C552C">
        <w:t xml:space="preserve"> </w:t>
      </w:r>
      <w:r w:rsidR="00967AC5" w:rsidRPr="007C552C">
        <w:t>при оказании</w:t>
      </w:r>
      <w:r w:rsidR="00A90191" w:rsidRPr="007C552C">
        <w:t xml:space="preserve"> </w:t>
      </w:r>
      <w:r w:rsidR="00745B3E" w:rsidRPr="007C552C">
        <w:t>высокотехнологической медицинской помощи</w:t>
      </w:r>
      <w:r w:rsidR="009D58EB" w:rsidRPr="007C552C">
        <w:t>;</w:t>
      </w:r>
      <w:r w:rsidR="00A90191" w:rsidRPr="007C552C">
        <w:t xml:space="preserve"> </w:t>
      </w:r>
    </w:p>
    <w:p w:rsidR="009D58EB" w:rsidRPr="007C552C" w:rsidRDefault="00AC7C09" w:rsidP="00D669E2">
      <w:pPr>
        <w:ind w:firstLine="360"/>
        <w:jc w:val="both"/>
      </w:pPr>
      <w:r w:rsidRPr="007C552C">
        <w:t>в)</w:t>
      </w:r>
      <w:r w:rsidRPr="007C552C">
        <w:tab/>
      </w:r>
      <w:r w:rsidR="00A90191" w:rsidRPr="007C552C">
        <w:t xml:space="preserve">со справочником </w:t>
      </w:r>
      <w:r w:rsidR="00A90191" w:rsidRPr="007C552C">
        <w:rPr>
          <w:lang w:val="en-US"/>
        </w:rPr>
        <w:t>KSG</w:t>
      </w:r>
      <w:r w:rsidR="00A90191" w:rsidRPr="007C552C">
        <w:t>_</w:t>
      </w:r>
      <w:r w:rsidR="00A90191" w:rsidRPr="007C552C">
        <w:rPr>
          <w:lang w:val="en-US"/>
        </w:rPr>
        <w:t>BS</w:t>
      </w:r>
      <w:r w:rsidR="00A90191" w:rsidRPr="007C552C">
        <w:t>.</w:t>
      </w:r>
      <w:r w:rsidR="00A90191" w:rsidRPr="007C552C">
        <w:rPr>
          <w:lang w:val="en-US"/>
        </w:rPr>
        <w:t>DBF</w:t>
      </w:r>
      <w:r w:rsidR="009D58EB" w:rsidRPr="007C552C">
        <w:t>:</w:t>
      </w:r>
    </w:p>
    <w:p w:rsidR="009D58EB" w:rsidRPr="007C552C" w:rsidRDefault="005946E2" w:rsidP="00D669E2">
      <w:pPr>
        <w:ind w:firstLine="360"/>
        <w:jc w:val="both"/>
      </w:pPr>
      <w:r w:rsidRPr="007C552C">
        <w:t xml:space="preserve"> -</w:t>
      </w:r>
      <w:r w:rsidR="00A90191" w:rsidRPr="007C552C">
        <w:t xml:space="preserve"> </w:t>
      </w:r>
      <w:r w:rsidR="004A5FD4" w:rsidRPr="007C552C">
        <w:t>при оказании</w:t>
      </w:r>
      <w:r w:rsidR="009D58EB" w:rsidRPr="007C552C">
        <w:t xml:space="preserve"> медицинской помощи </w:t>
      </w:r>
      <w:r w:rsidRPr="007C552C">
        <w:t>в условиях дневного стационара (</w:t>
      </w:r>
      <w:r w:rsidRPr="007C552C">
        <w:rPr>
          <w:lang w:val="en-US"/>
        </w:rPr>
        <w:t>USL</w:t>
      </w:r>
      <w:r w:rsidRPr="007C552C">
        <w:t>_</w:t>
      </w:r>
      <w:r w:rsidRPr="007C552C">
        <w:rPr>
          <w:lang w:val="en-US"/>
        </w:rPr>
        <w:t>OK</w:t>
      </w:r>
      <w:r w:rsidRPr="007C552C">
        <w:t xml:space="preserve">=2) </w:t>
      </w:r>
      <w:r w:rsidR="00A90191" w:rsidRPr="007C552C">
        <w:t>(дневные стационары и стационары на дому на койках, оплачиваемых по КСГ)</w:t>
      </w:r>
      <w:r w:rsidR="009D58EB" w:rsidRPr="007C552C">
        <w:t>;</w:t>
      </w:r>
      <w:r w:rsidR="00A90191" w:rsidRPr="007C552C">
        <w:t xml:space="preserve"> </w:t>
      </w:r>
    </w:p>
    <w:p w:rsidR="00A90191" w:rsidRDefault="009D58EB" w:rsidP="00D669E2">
      <w:pPr>
        <w:ind w:firstLine="360"/>
        <w:jc w:val="both"/>
      </w:pPr>
      <w:r w:rsidRPr="007C552C">
        <w:lastRenderedPageBreak/>
        <w:t xml:space="preserve">- </w:t>
      </w:r>
      <w:r w:rsidR="005946E2" w:rsidRPr="007C552C">
        <w:t>при оказании</w:t>
      </w:r>
      <w:r w:rsidRPr="007C552C">
        <w:t xml:space="preserve"> медицинской помощи</w:t>
      </w:r>
      <w:r w:rsidRPr="007C552C" w:rsidDel="009D58EB">
        <w:t xml:space="preserve"> </w:t>
      </w:r>
      <w:r w:rsidR="00A90191" w:rsidRPr="007C552C">
        <w:t>в</w:t>
      </w:r>
      <w:r w:rsidR="00C56388" w:rsidRPr="007C552C">
        <w:t xml:space="preserve"> </w:t>
      </w:r>
      <w:r w:rsidR="005946E2" w:rsidRPr="007C552C">
        <w:t xml:space="preserve">стационарных условиях </w:t>
      </w:r>
      <w:r w:rsidR="009E79BC" w:rsidRPr="007C552C">
        <w:t>(</w:t>
      </w:r>
      <w:r w:rsidR="005946E2" w:rsidRPr="007C552C">
        <w:rPr>
          <w:lang w:val="en-US"/>
        </w:rPr>
        <w:t>USL</w:t>
      </w:r>
      <w:r w:rsidR="005946E2" w:rsidRPr="007C552C">
        <w:t>_</w:t>
      </w:r>
      <w:r w:rsidR="005946E2" w:rsidRPr="007C552C">
        <w:rPr>
          <w:lang w:val="en-US"/>
        </w:rPr>
        <w:t>OK</w:t>
      </w:r>
      <w:r w:rsidR="005946E2" w:rsidRPr="007C552C">
        <w:t>=1</w:t>
      </w:r>
      <w:r w:rsidR="009E79BC" w:rsidRPr="007C552C">
        <w:t xml:space="preserve">) </w:t>
      </w:r>
      <w:r w:rsidR="00A90191" w:rsidRPr="007C552C">
        <w:t xml:space="preserve">(оплата по КСГ). </w:t>
      </w:r>
    </w:p>
    <w:p w:rsidR="00CD4473" w:rsidRPr="00E45133" w:rsidRDefault="00D80921" w:rsidP="008E038D">
      <w:pPr>
        <w:spacing w:before="240"/>
        <w:ind w:firstLine="360"/>
        <w:jc w:val="both"/>
        <w:outlineLvl w:val="0"/>
      </w:pPr>
      <w:r w:rsidRPr="00D0240F">
        <w:t>Тариф принимает нулевое значение в следующих случаях</w:t>
      </w:r>
      <w:r w:rsidR="00CD4473">
        <w:t>:</w:t>
      </w:r>
    </w:p>
    <w:p w:rsidR="00D91DC5" w:rsidRDefault="00CD4473">
      <w:pPr>
        <w:ind w:firstLine="567"/>
        <w:jc w:val="both"/>
      </w:pPr>
      <w:r w:rsidRPr="00E45133">
        <w:t>1</w:t>
      </w:r>
      <w:r>
        <w:t>.</w:t>
      </w:r>
      <w:r w:rsidRPr="00E45133">
        <w:t xml:space="preserve"> </w:t>
      </w:r>
      <w:r>
        <w:t>При оказании медицинской помощи в</w:t>
      </w:r>
      <w:r w:rsidRPr="00E45133">
        <w:t xml:space="preserve"> </w:t>
      </w:r>
      <w:r>
        <w:t>стационарных условиях (</w:t>
      </w:r>
      <w:r>
        <w:rPr>
          <w:lang w:val="en-US"/>
        </w:rPr>
        <w:t>USL</w:t>
      </w:r>
      <w:r w:rsidRPr="00443F75">
        <w:t>_</w:t>
      </w:r>
      <w:r>
        <w:rPr>
          <w:lang w:val="en-US"/>
        </w:rPr>
        <w:t>OK</w:t>
      </w:r>
      <w:r w:rsidRPr="00443F75">
        <w:t>=</w:t>
      </w:r>
      <w:r>
        <w:t>1</w:t>
      </w:r>
      <w:r w:rsidRPr="004A5FD4">
        <w:t>)</w:t>
      </w:r>
      <w:r w:rsidRPr="009E79BC">
        <w:t xml:space="preserve"> </w:t>
      </w:r>
      <w:r w:rsidRPr="00E45133">
        <w:t xml:space="preserve">и </w:t>
      </w:r>
      <w:r>
        <w:t>в условиях дневного стационара (</w:t>
      </w:r>
      <w:r>
        <w:rPr>
          <w:lang w:val="en-US"/>
        </w:rPr>
        <w:t>USL</w:t>
      </w:r>
      <w:r w:rsidRPr="00443F75">
        <w:t>_</w:t>
      </w:r>
      <w:r>
        <w:rPr>
          <w:lang w:val="en-US"/>
        </w:rPr>
        <w:t>OK</w:t>
      </w:r>
      <w:r w:rsidRPr="00443F75">
        <w:t>=</w:t>
      </w:r>
      <w:r>
        <w:t>2)</w:t>
      </w:r>
      <w:r w:rsidRPr="00E45133">
        <w:t xml:space="preserve">: </w:t>
      </w:r>
    </w:p>
    <w:p w:rsidR="00CD4473" w:rsidRPr="00E45133" w:rsidRDefault="00CD4473" w:rsidP="00CD4473">
      <w:pPr>
        <w:ind w:firstLine="360"/>
        <w:jc w:val="both"/>
      </w:pPr>
      <w:r w:rsidRPr="00E45133">
        <w:t xml:space="preserve">- при учете (оплате) законченного случая лечения по КСГ: на койках, не подлежащих оплате, </w:t>
      </w:r>
      <w:proofErr w:type="gramStart"/>
      <w:r w:rsidRPr="00E45133">
        <w:t>согласно</w:t>
      </w:r>
      <w:proofErr w:type="gramEnd"/>
      <w:r w:rsidRPr="00E45133">
        <w:t xml:space="preserve"> приведенного алгоритма.</w:t>
      </w:r>
    </w:p>
    <w:p w:rsidR="00CD4473" w:rsidRPr="00E45133" w:rsidRDefault="00CD4473" w:rsidP="008E038D">
      <w:pPr>
        <w:ind w:firstLine="360"/>
        <w:jc w:val="both"/>
        <w:outlineLvl w:val="0"/>
      </w:pPr>
      <w:r>
        <w:t>К</w:t>
      </w:r>
      <w:r w:rsidRPr="00E45133">
        <w:t xml:space="preserve"> случаю лечения по КСГ не относятся и не участвуют в приведенном ниже алгоритме:</w:t>
      </w:r>
    </w:p>
    <w:p w:rsidR="00CD4473" w:rsidRPr="00E45133" w:rsidRDefault="00CD4473" w:rsidP="00CD4473">
      <w:pPr>
        <w:ind w:firstLine="360"/>
        <w:jc w:val="both"/>
      </w:pPr>
      <w:r w:rsidRPr="00E45133">
        <w:t>а) профили коек (</w:t>
      </w:r>
      <w:r w:rsidRPr="00E45133">
        <w:rPr>
          <w:lang w:val="en-US"/>
        </w:rPr>
        <w:t>COD</w:t>
      </w:r>
      <w:r w:rsidRPr="00E45133">
        <w:t>_</w:t>
      </w:r>
      <w:r w:rsidRPr="00E45133">
        <w:rPr>
          <w:lang w:val="en-US"/>
        </w:rPr>
        <w:t>SPEC</w:t>
      </w:r>
      <w:r w:rsidRPr="00E45133">
        <w:t>), для которых не определяется КСГ (элемент {</w:t>
      </w:r>
      <w:r w:rsidRPr="00E45133">
        <w:rPr>
          <w:lang w:val="en-US"/>
        </w:rPr>
        <w:t>KPG</w:t>
      </w:r>
      <w:r w:rsidRPr="00E45133">
        <w:t xml:space="preserve">=0} в поле </w:t>
      </w:r>
      <w:r w:rsidRPr="00E45133">
        <w:rPr>
          <w:lang w:val="en-US"/>
        </w:rPr>
        <w:t>PARAM</w:t>
      </w:r>
      <w:r w:rsidRPr="00E45133">
        <w:t>_</w:t>
      </w:r>
      <w:r w:rsidRPr="00E45133">
        <w:rPr>
          <w:lang w:val="en-US"/>
        </w:rPr>
        <w:t>EX</w:t>
      </w:r>
      <w:r w:rsidRPr="00E45133">
        <w:t xml:space="preserve"> в справочнике </w:t>
      </w:r>
      <w:r w:rsidRPr="00E45133">
        <w:rPr>
          <w:lang w:val="en-US"/>
        </w:rPr>
        <w:t>SPECIAL</w:t>
      </w:r>
      <w:r w:rsidRPr="00E45133">
        <w:t>.</w:t>
      </w:r>
      <w:r w:rsidRPr="00E45133">
        <w:rPr>
          <w:lang w:val="en-US"/>
        </w:rPr>
        <w:t>DBF</w:t>
      </w:r>
      <w:r w:rsidRPr="00E45133">
        <w:t>):</w:t>
      </w:r>
    </w:p>
    <w:p w:rsidR="00CD4473" w:rsidRPr="00E45133" w:rsidRDefault="00CD4473" w:rsidP="00CD4473">
      <w:pPr>
        <w:ind w:firstLine="360"/>
        <w:jc w:val="both"/>
      </w:pPr>
      <w:r w:rsidRPr="00E45133">
        <w:t>- койки по профилям «сверх базовой программы ОМС» (в справочнике SPECIAL.</w:t>
      </w:r>
      <w:r w:rsidRPr="00E45133">
        <w:rPr>
          <w:lang w:val="en-US"/>
        </w:rPr>
        <w:t>DBF</w:t>
      </w:r>
      <w:r w:rsidRPr="00E45133">
        <w:t xml:space="preserve"> в поле P</w:t>
      </w:r>
      <w:r w:rsidRPr="00E45133">
        <w:rPr>
          <w:lang w:val="en-US"/>
        </w:rPr>
        <w:t>ARAM</w:t>
      </w:r>
      <w:r w:rsidRPr="00E45133">
        <w:t>_E</w:t>
      </w:r>
      <w:r w:rsidRPr="00E45133">
        <w:rPr>
          <w:lang w:val="en-US"/>
        </w:rPr>
        <w:t>X</w:t>
      </w:r>
      <w:r w:rsidRPr="00E45133">
        <w:t xml:space="preserve"> присутствует параметр </w:t>
      </w:r>
      <w:r w:rsidRPr="00E45133">
        <w:rPr>
          <w:lang w:val="en-US"/>
        </w:rPr>
        <w:t>OVER</w:t>
      </w:r>
      <w:r w:rsidRPr="00E45133">
        <w:t>_</w:t>
      </w:r>
      <w:r w:rsidRPr="00E45133">
        <w:rPr>
          <w:lang w:val="en-US"/>
        </w:rPr>
        <w:t>BASE</w:t>
      </w:r>
      <w:r w:rsidRPr="00E45133">
        <w:t xml:space="preserve">). Для них оплата определяется в соответствии с </w:t>
      </w:r>
      <w:r w:rsidRPr="00E45133">
        <w:rPr>
          <w:lang w:val="en-US"/>
        </w:rPr>
        <w:t>TARIF</w:t>
      </w:r>
      <w:r w:rsidRPr="00E45133">
        <w:t>.</w:t>
      </w:r>
      <w:r w:rsidRPr="00E45133">
        <w:rPr>
          <w:lang w:val="en-US"/>
        </w:rPr>
        <w:t>DBF</w:t>
      </w:r>
      <w:r w:rsidRPr="00E45133">
        <w:t xml:space="preserve">; </w:t>
      </w:r>
    </w:p>
    <w:p w:rsidR="00CD4473" w:rsidRPr="00E45133" w:rsidRDefault="00CD4473" w:rsidP="00CD4473">
      <w:pPr>
        <w:ind w:firstLine="360"/>
        <w:jc w:val="both"/>
      </w:pPr>
      <w:r w:rsidRPr="00E45133">
        <w:t xml:space="preserve">- койки по случаю проведения диализа в дневном стационаре (в поле </w:t>
      </w:r>
      <w:r w:rsidRPr="00E45133">
        <w:rPr>
          <w:lang w:val="en-US"/>
        </w:rPr>
        <w:t>PARAM</w:t>
      </w:r>
      <w:r w:rsidRPr="00E45133">
        <w:t>_</w:t>
      </w:r>
      <w:r w:rsidRPr="00E45133">
        <w:rPr>
          <w:lang w:val="en-US"/>
        </w:rPr>
        <w:t>EX</w:t>
      </w:r>
      <w:r w:rsidRPr="00E45133">
        <w:t xml:space="preserve"> справочника </w:t>
      </w:r>
      <w:r w:rsidRPr="00E45133">
        <w:rPr>
          <w:lang w:val="en-US"/>
        </w:rPr>
        <w:t>SPECIAL</w:t>
      </w:r>
      <w:r w:rsidRPr="00E45133">
        <w:t>.</w:t>
      </w:r>
      <w:r w:rsidRPr="00E45133">
        <w:rPr>
          <w:lang w:val="en-US"/>
        </w:rPr>
        <w:t>DBF</w:t>
      </w:r>
      <w:r w:rsidRPr="00E45133">
        <w:t xml:space="preserve"> содержится элемент </w:t>
      </w:r>
      <w:r w:rsidRPr="00E45133">
        <w:rPr>
          <w:lang w:val="en-US"/>
        </w:rPr>
        <w:t>DIAL</w:t>
      </w:r>
      <w:r w:rsidRPr="00E45133">
        <w:t xml:space="preserve"> и отсутствует элемент {</w:t>
      </w:r>
      <w:r w:rsidRPr="00E45133">
        <w:rPr>
          <w:lang w:val="en-US"/>
        </w:rPr>
        <w:t>DETAIL</w:t>
      </w:r>
      <w:r w:rsidRPr="00E45133">
        <w:t xml:space="preserve">=3}, </w:t>
      </w:r>
      <w:r w:rsidRPr="00E45133">
        <w:rPr>
          <w:lang w:val="en-US"/>
        </w:rPr>
        <w:t>FUNICUM</w:t>
      </w:r>
      <w:r w:rsidRPr="00E45133">
        <w:t>=2,4). На этих профилях коек тариф принимает нулевое значение.</w:t>
      </w:r>
    </w:p>
    <w:p w:rsidR="00CD4473" w:rsidRPr="007C552C" w:rsidRDefault="00CD4473" w:rsidP="00D669E2">
      <w:pPr>
        <w:ind w:firstLine="360"/>
        <w:jc w:val="both"/>
      </w:pPr>
      <w:r w:rsidRPr="00E45133">
        <w:t xml:space="preserve"> б) случаи оказания медицинской помощи по ВМП (заполнены поля </w:t>
      </w:r>
      <w:r w:rsidRPr="00E45133">
        <w:rPr>
          <w:lang w:val="en-US"/>
        </w:rPr>
        <w:t>METOD</w:t>
      </w:r>
      <w:r w:rsidRPr="00E45133">
        <w:t>_</w:t>
      </w:r>
      <w:r w:rsidRPr="00E45133">
        <w:rPr>
          <w:lang w:val="en-US"/>
        </w:rPr>
        <w:t>HMP</w:t>
      </w:r>
      <w:r w:rsidRPr="00E45133">
        <w:t xml:space="preserve"> и </w:t>
      </w:r>
      <w:r w:rsidRPr="00E45133">
        <w:rPr>
          <w:lang w:val="en-US"/>
        </w:rPr>
        <w:t>VID</w:t>
      </w:r>
      <w:r w:rsidRPr="00E45133">
        <w:t>_</w:t>
      </w:r>
      <w:r w:rsidRPr="00E45133">
        <w:rPr>
          <w:lang w:val="en-US"/>
        </w:rPr>
        <w:t>HMP</w:t>
      </w:r>
      <w:r w:rsidRPr="00E45133">
        <w:t xml:space="preserve">). Для них оплата определяется в соответствии с </w:t>
      </w:r>
      <w:r w:rsidRPr="00E45133">
        <w:rPr>
          <w:lang w:val="en-US"/>
        </w:rPr>
        <w:t>HMP</w:t>
      </w:r>
      <w:r w:rsidRPr="00E45133">
        <w:t>_</w:t>
      </w:r>
      <w:r w:rsidRPr="00E45133">
        <w:rPr>
          <w:lang w:val="en-US"/>
        </w:rPr>
        <w:t>TAR</w:t>
      </w:r>
      <w:r w:rsidRPr="00E45133">
        <w:t>.</w:t>
      </w:r>
      <w:r w:rsidRPr="00E45133">
        <w:rPr>
          <w:lang w:val="en-US"/>
        </w:rPr>
        <w:t>DBF</w:t>
      </w:r>
      <w:r>
        <w:t>.</w:t>
      </w:r>
    </w:p>
    <w:p w:rsidR="00A90191" w:rsidRPr="007C552C" w:rsidRDefault="00D80921" w:rsidP="003C07AC">
      <w:pPr>
        <w:ind w:firstLine="567"/>
        <w:jc w:val="both"/>
      </w:pPr>
      <w:r w:rsidRPr="00D80921">
        <w:t>2. При оказании медицинской помощи в амбулаторных условиях (</w:t>
      </w:r>
      <w:r w:rsidRPr="00D80921">
        <w:rPr>
          <w:lang w:val="en-US"/>
        </w:rPr>
        <w:t>USL</w:t>
      </w:r>
      <w:r w:rsidRPr="00D80921">
        <w:t>_</w:t>
      </w:r>
      <w:r w:rsidRPr="00D80921">
        <w:rPr>
          <w:lang w:val="en-US"/>
        </w:rPr>
        <w:t>OK</w:t>
      </w:r>
      <w:r w:rsidRPr="00D80921">
        <w:t>=3):</w:t>
      </w:r>
    </w:p>
    <w:p w:rsidR="00A90191" w:rsidRPr="007C552C" w:rsidRDefault="00A90191" w:rsidP="00D669E2">
      <w:pPr>
        <w:ind w:firstLine="360"/>
        <w:jc w:val="both"/>
      </w:pPr>
      <w:proofErr w:type="gramStart"/>
      <w:r w:rsidRPr="007C552C">
        <w:t>- для застрахованных лиц Челябинской области при оказании медицинской помощи в поликлинике</w:t>
      </w:r>
      <w:r w:rsidR="00EF0232" w:rsidRPr="007C552C">
        <w:t xml:space="preserve"> и на дому</w:t>
      </w:r>
      <w:r w:rsidRPr="007C552C">
        <w:t xml:space="preserve"> пациенту, прикрепленному к МО, являющейся </w:t>
      </w:r>
      <w:proofErr w:type="spellStart"/>
      <w:r w:rsidRPr="007C552C">
        <w:t>фондодержателем</w:t>
      </w:r>
      <w:proofErr w:type="spellEnd"/>
      <w:r w:rsidRPr="007C552C">
        <w:t>, кроме случаев оказания медицинской помощи врачами Центров здоровья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CZ</w:t>
      </w:r>
      <w:r w:rsidRPr="007C552C">
        <w:t>=1}), консультаций врачей-специалистов КДЦ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w:t>
      </w:r>
      <w:proofErr w:type="gramEnd"/>
      <w:r w:rsidRPr="007C552C">
        <w:t xml:space="preserve"> </w:t>
      </w:r>
      <w:proofErr w:type="gramStart"/>
      <w:r w:rsidRPr="007C552C">
        <w:t>параметр {</w:t>
      </w:r>
      <w:r w:rsidRPr="007C552C">
        <w:rPr>
          <w:lang w:val="en-US"/>
        </w:rPr>
        <w:t>KDC</w:t>
      </w:r>
      <w:r w:rsidRPr="007C552C">
        <w:t xml:space="preserve">=1}), посещений «с проведением </w:t>
      </w:r>
      <w:proofErr w:type="spellStart"/>
      <w:r w:rsidRPr="007C552C">
        <w:t>пренатальной</w:t>
      </w:r>
      <w:proofErr w:type="spellEnd"/>
      <w:r w:rsidRPr="007C552C">
        <w:t xml:space="preserve"> диагностики»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UZI</w:t>
      </w:r>
      <w:r w:rsidRPr="007C552C">
        <w:t>=1})</w:t>
      </w:r>
      <w:r w:rsidR="00C6241C" w:rsidRPr="007C552C">
        <w:t xml:space="preserve">, </w:t>
      </w:r>
      <w:r w:rsidR="006D27F2">
        <w:t xml:space="preserve">мобильных </w:t>
      </w:r>
      <w:r w:rsidR="00C6241C" w:rsidRPr="007C552C">
        <w:t>бригад (</w:t>
      </w:r>
      <w:r w:rsidR="00C6241C" w:rsidRPr="007C552C">
        <w:rPr>
          <w:lang w:val="en-US"/>
        </w:rPr>
        <w:t>COD</w:t>
      </w:r>
      <w:r w:rsidR="00C6241C" w:rsidRPr="007C552C">
        <w:t>_</w:t>
      </w:r>
      <w:r w:rsidR="00C6241C" w:rsidRPr="007C552C">
        <w:rPr>
          <w:lang w:val="en-US"/>
        </w:rPr>
        <w:t>SPEC</w:t>
      </w:r>
      <w:r w:rsidR="00C6241C" w:rsidRPr="007C552C">
        <w:t xml:space="preserve">, для которых в справочнике </w:t>
      </w:r>
      <w:r w:rsidR="00C6241C" w:rsidRPr="007C552C">
        <w:rPr>
          <w:lang w:val="en-US"/>
        </w:rPr>
        <w:t>SPECIAL</w:t>
      </w:r>
      <w:r w:rsidR="00C6241C" w:rsidRPr="007C552C">
        <w:t>.</w:t>
      </w:r>
      <w:r w:rsidR="00C6241C" w:rsidRPr="007C552C">
        <w:rPr>
          <w:lang w:val="en-US"/>
        </w:rPr>
        <w:t>DBF</w:t>
      </w:r>
      <w:r w:rsidR="00C6241C" w:rsidRPr="007C552C">
        <w:t xml:space="preserve"> в поле PARAM_EX имеется параметр {</w:t>
      </w:r>
      <w:r w:rsidR="00C6241C" w:rsidRPr="007C552C">
        <w:rPr>
          <w:lang w:val="en-US"/>
        </w:rPr>
        <w:t>VB</w:t>
      </w:r>
      <w:r w:rsidR="00C6241C" w:rsidRPr="007C552C">
        <w:t>=1})</w:t>
      </w:r>
      <w:r w:rsidR="00A86B96" w:rsidRPr="007C552C">
        <w:t>, услуг диализа (</w:t>
      </w:r>
      <w:r w:rsidR="00A86B96" w:rsidRPr="007C552C">
        <w:rPr>
          <w:lang w:val="en-US"/>
        </w:rPr>
        <w:t>COD</w:t>
      </w:r>
      <w:r w:rsidR="00A86B96" w:rsidRPr="007C552C">
        <w:t>_</w:t>
      </w:r>
      <w:r w:rsidR="00A86B96" w:rsidRPr="007C552C">
        <w:rPr>
          <w:lang w:val="en-US"/>
        </w:rPr>
        <w:t>SPEC</w:t>
      </w:r>
      <w:r w:rsidR="00A86B96" w:rsidRPr="007C552C">
        <w:t xml:space="preserve">, для которых в справочнике </w:t>
      </w:r>
      <w:r w:rsidR="00A86B96" w:rsidRPr="007C552C">
        <w:rPr>
          <w:lang w:val="en-US"/>
        </w:rPr>
        <w:t>SPECIAL</w:t>
      </w:r>
      <w:r w:rsidR="00A86B96" w:rsidRPr="007C552C">
        <w:t>.</w:t>
      </w:r>
      <w:r w:rsidR="00A86B96" w:rsidRPr="007C552C">
        <w:rPr>
          <w:lang w:val="en-US"/>
        </w:rPr>
        <w:t>DBF</w:t>
      </w:r>
      <w:r w:rsidR="00A86B96" w:rsidRPr="007C552C">
        <w:t xml:space="preserve"> в поле PARAM_EX имеется параметр {</w:t>
      </w:r>
      <w:r w:rsidR="00A86B96" w:rsidRPr="007C552C">
        <w:rPr>
          <w:lang w:val="en-US"/>
        </w:rPr>
        <w:t>DETAIL</w:t>
      </w:r>
      <w:r w:rsidR="00A86B96" w:rsidRPr="007C552C">
        <w:t>=3</w:t>
      </w:r>
      <w:proofErr w:type="gramEnd"/>
      <w:r w:rsidR="00A86B96" w:rsidRPr="007C552C">
        <w:t>}), «неотложной медицинской помощи» (</w:t>
      </w:r>
      <w:r w:rsidR="00A86B96" w:rsidRPr="007C552C">
        <w:rPr>
          <w:lang w:val="en-US"/>
        </w:rPr>
        <w:t>COD</w:t>
      </w:r>
      <w:r w:rsidR="00A86B96" w:rsidRPr="007C552C">
        <w:t>_</w:t>
      </w:r>
      <w:r w:rsidR="00A86B96" w:rsidRPr="007C552C">
        <w:rPr>
          <w:lang w:val="en-US"/>
        </w:rPr>
        <w:t>SPEC</w:t>
      </w:r>
      <w:r w:rsidR="00A86B96" w:rsidRPr="007C552C">
        <w:t>, для которых в справочнике SPECIAL.</w:t>
      </w:r>
      <w:r w:rsidR="00A86B96" w:rsidRPr="007C552C">
        <w:rPr>
          <w:lang w:val="en-US"/>
        </w:rPr>
        <w:t>DBF</w:t>
      </w:r>
      <w:r w:rsidR="00A86B96" w:rsidRPr="007C552C">
        <w:t xml:space="preserve"> в поле P</w:t>
      </w:r>
      <w:r w:rsidR="00A86B96" w:rsidRPr="007C552C">
        <w:rPr>
          <w:lang w:val="en-US"/>
        </w:rPr>
        <w:t>ARAM</w:t>
      </w:r>
      <w:r w:rsidR="00A86B96" w:rsidRPr="007C552C">
        <w:t>_E</w:t>
      </w:r>
      <w:r w:rsidR="00A86B96" w:rsidRPr="007C552C">
        <w:rPr>
          <w:lang w:val="en-US"/>
        </w:rPr>
        <w:t>X</w:t>
      </w:r>
      <w:r w:rsidR="00A86B96" w:rsidRPr="007C552C">
        <w:t xml:space="preserve"> имеется параметр {</w:t>
      </w:r>
      <w:r w:rsidR="00A86B96" w:rsidRPr="007C552C">
        <w:rPr>
          <w:lang w:val="en-US"/>
        </w:rPr>
        <w:t>NEOTLOG</w:t>
      </w:r>
      <w:r w:rsidR="00A86B96" w:rsidRPr="007C552C">
        <w:t xml:space="preserve">=1}), </w:t>
      </w:r>
      <w:r w:rsidR="0043626F" w:rsidRPr="007C552C">
        <w:t>случаев оказания медицинской помощи врачами Центров амбулаторной онкологической помощи (</w:t>
      </w:r>
      <w:r w:rsidR="0043626F" w:rsidRPr="007C552C">
        <w:rPr>
          <w:lang w:val="en-US"/>
        </w:rPr>
        <w:t>COD</w:t>
      </w:r>
      <w:r w:rsidR="0043626F" w:rsidRPr="007C552C">
        <w:t>_</w:t>
      </w:r>
      <w:r w:rsidR="0043626F" w:rsidRPr="007C552C">
        <w:rPr>
          <w:lang w:val="en-US"/>
        </w:rPr>
        <w:t>SPEC</w:t>
      </w:r>
      <w:r w:rsidR="0043626F" w:rsidRPr="007C552C">
        <w:t xml:space="preserve">, для которых в справочнике </w:t>
      </w:r>
      <w:r w:rsidR="0043626F" w:rsidRPr="007C552C">
        <w:rPr>
          <w:lang w:val="en-US"/>
        </w:rPr>
        <w:t>SPECIAL</w:t>
      </w:r>
      <w:r w:rsidR="0043626F" w:rsidRPr="007C552C">
        <w:t>.</w:t>
      </w:r>
      <w:r w:rsidR="0043626F" w:rsidRPr="007C552C">
        <w:rPr>
          <w:lang w:val="en-US"/>
        </w:rPr>
        <w:t>DBF</w:t>
      </w:r>
      <w:r w:rsidR="0043626F" w:rsidRPr="007C552C">
        <w:t xml:space="preserve"> в поле PARAM_EX имеется параметр {</w:t>
      </w:r>
      <w:proofErr w:type="gramStart"/>
      <w:r w:rsidR="0043626F" w:rsidRPr="007C552C">
        <w:t>С</w:t>
      </w:r>
      <w:proofErr w:type="gramEnd"/>
      <w:r w:rsidR="0043626F" w:rsidRPr="007C552C">
        <w:rPr>
          <w:lang w:val="en-US"/>
        </w:rPr>
        <w:t>AOP</w:t>
      </w:r>
      <w:r w:rsidR="0043626F" w:rsidRPr="007C552C">
        <w:t>=1})</w:t>
      </w:r>
      <w:r w:rsidRPr="007C552C">
        <w:t>;</w:t>
      </w:r>
    </w:p>
    <w:p w:rsidR="00A90191" w:rsidRPr="007C552C" w:rsidRDefault="00A90191" w:rsidP="00D669E2">
      <w:pPr>
        <w:ind w:firstLine="360"/>
        <w:jc w:val="both"/>
      </w:pPr>
      <w:r w:rsidRPr="007C552C">
        <w:t xml:space="preserve">- на записях по </w:t>
      </w:r>
      <w:r w:rsidR="00944373" w:rsidRPr="007C552C">
        <w:t xml:space="preserve">посещениям в рамках </w:t>
      </w:r>
      <w:r w:rsidRPr="007C552C">
        <w:t>обращени</w:t>
      </w:r>
      <w:r w:rsidR="00944373" w:rsidRPr="007C552C">
        <w:t>я</w:t>
      </w:r>
      <w:r w:rsidRPr="007C552C">
        <w:t xml:space="preserve"> (поле </w:t>
      </w:r>
      <w:r w:rsidRPr="007C552C">
        <w:rPr>
          <w:lang w:val="en-US"/>
        </w:rPr>
        <w:t>OBR</w:t>
      </w:r>
      <w:r w:rsidRPr="007C552C">
        <w:t>_</w:t>
      </w:r>
      <w:r w:rsidRPr="007C552C">
        <w:rPr>
          <w:lang w:val="en-US"/>
        </w:rPr>
        <w:t>VIS</w:t>
      </w:r>
      <w:r w:rsidRPr="007C552C">
        <w:t>=</w:t>
      </w:r>
      <w:r w:rsidR="00944373" w:rsidRPr="007C552C">
        <w:t>2</w:t>
      </w:r>
      <w:r w:rsidRPr="007C552C">
        <w:t>);</w:t>
      </w:r>
    </w:p>
    <w:p w:rsidR="003470D7" w:rsidRPr="007C552C" w:rsidRDefault="00A90191" w:rsidP="00D669E2">
      <w:pPr>
        <w:ind w:firstLine="360"/>
        <w:jc w:val="both"/>
      </w:pPr>
      <w:r w:rsidRPr="007C552C">
        <w:t>- на записях по случаю лечения с проведением диализа амбулаторно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=1).</w:t>
      </w:r>
    </w:p>
    <w:p w:rsidR="00433115" w:rsidRPr="007C552C" w:rsidRDefault="00A90191" w:rsidP="00CD4473">
      <w:pPr>
        <w:ind w:firstLine="567"/>
        <w:jc w:val="both"/>
      </w:pPr>
      <w:r w:rsidRPr="007C552C">
        <w:t>3</w:t>
      </w:r>
      <w:r w:rsidR="00CD4473">
        <w:t>.</w:t>
      </w:r>
      <w:r w:rsidRPr="007C552C">
        <w:t xml:space="preserve"> </w:t>
      </w:r>
      <w:proofErr w:type="gramStart"/>
      <w:r w:rsidR="003C521B" w:rsidRPr="007C552C">
        <w:t>При ока</w:t>
      </w:r>
      <w:r w:rsidR="007B3FA5" w:rsidRPr="007C552C">
        <w:t>з</w:t>
      </w:r>
      <w:r w:rsidR="003C521B" w:rsidRPr="007C552C">
        <w:t>ании</w:t>
      </w:r>
      <w:r w:rsidR="00B024F8" w:rsidRPr="007C552C">
        <w:t xml:space="preserve"> </w:t>
      </w:r>
      <w:r w:rsidRPr="007C552C">
        <w:t xml:space="preserve">скорой </w:t>
      </w:r>
      <w:r w:rsidR="00B024F8" w:rsidRPr="007C552C">
        <w:t xml:space="preserve">медицинской </w:t>
      </w:r>
      <w:r w:rsidRPr="007C552C">
        <w:t>помощи</w:t>
      </w:r>
      <w:r w:rsidR="00B024F8" w:rsidRPr="007C552C">
        <w:t xml:space="preserve"> </w:t>
      </w:r>
      <w:r w:rsidR="00A04471" w:rsidRPr="007C552C">
        <w:t xml:space="preserve">вне медицинской организации </w:t>
      </w:r>
      <w:r w:rsidR="00B024F8" w:rsidRPr="007C552C">
        <w:t>(</w:t>
      </w:r>
      <w:r w:rsidR="00A04471" w:rsidRPr="007C552C">
        <w:rPr>
          <w:lang w:val="en-US"/>
        </w:rPr>
        <w:t>USL</w:t>
      </w:r>
      <w:r w:rsidR="00A04471" w:rsidRPr="007C552C">
        <w:t>_</w:t>
      </w:r>
      <w:r w:rsidR="00A04471" w:rsidRPr="007C552C">
        <w:rPr>
          <w:lang w:val="en-US"/>
        </w:rPr>
        <w:t>OK</w:t>
      </w:r>
      <w:r w:rsidR="00A04471" w:rsidRPr="007C552C">
        <w:t>=4</w:t>
      </w:r>
      <w:r w:rsidR="00B024F8" w:rsidRPr="007C552C">
        <w:t>)</w:t>
      </w:r>
      <w:r w:rsidRPr="007C552C">
        <w:t xml:space="preserve">, кроме вызовов «с применением </w:t>
      </w:r>
      <w:proofErr w:type="spellStart"/>
      <w:r w:rsidRPr="007C552C">
        <w:t>тромболитической</w:t>
      </w:r>
      <w:proofErr w:type="spellEnd"/>
      <w:r w:rsidRPr="007C552C">
        <w:t xml:space="preserve"> терапии (ТЛТ)»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TLT</w:t>
      </w:r>
      <w:r w:rsidRPr="007C552C">
        <w:t>=1})</w:t>
      </w:r>
      <w:r w:rsidR="008E038D">
        <w:t xml:space="preserve">, </w:t>
      </w:r>
      <w:r w:rsidRPr="007C552C">
        <w:t xml:space="preserve"> вызовов выездных бригад «с проведением медицинской эвакуации (консультации)»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EVAC</w:t>
      </w:r>
      <w:r w:rsidRPr="007C552C">
        <w:t>=1})</w:t>
      </w:r>
      <w:r w:rsidR="008E038D">
        <w:t xml:space="preserve"> </w:t>
      </w:r>
      <w:r w:rsidR="00674283" w:rsidRPr="00C14406">
        <w:t>и вызов скорой медицинской помощи, оказанной населению, застрахованному на территории</w:t>
      </w:r>
      <w:proofErr w:type="gramEnd"/>
      <w:r w:rsidR="00674283" w:rsidRPr="00C14406">
        <w:t xml:space="preserve"> других субъектов Российской Федерации.</w:t>
      </w:r>
    </w:p>
    <w:p w:rsidR="00CD4473" w:rsidRPr="007C552C" w:rsidRDefault="00CD4473" w:rsidP="00D669E2">
      <w:pPr>
        <w:ind w:firstLine="426"/>
        <w:jc w:val="both"/>
      </w:pPr>
    </w:p>
    <w:p w:rsidR="00A90191" w:rsidRDefault="00CD4473" w:rsidP="00C14406">
      <w:pPr>
        <w:tabs>
          <w:tab w:val="left" w:pos="993"/>
          <w:tab w:val="left" w:pos="1276"/>
        </w:tabs>
        <w:autoSpaceDE w:val="0"/>
        <w:autoSpaceDN w:val="0"/>
        <w:adjustRightInd w:val="0"/>
        <w:ind w:firstLine="709"/>
        <w:jc w:val="both"/>
        <w:outlineLvl w:val="0"/>
      </w:pPr>
      <w:r>
        <w:t>5.2.</w:t>
      </w:r>
      <w:r w:rsidR="00C00010" w:rsidRPr="007C552C">
        <w:tab/>
      </w:r>
      <w:r w:rsidR="00E4233C" w:rsidRPr="007C552C">
        <w:t>Для</w:t>
      </w:r>
      <w:r w:rsidR="00C00010" w:rsidRPr="007C552C">
        <w:t xml:space="preserve"> </w:t>
      </w:r>
      <w:r w:rsidR="00C00010" w:rsidRPr="007C552C">
        <w:rPr>
          <w:lang w:val="en-US"/>
        </w:rPr>
        <w:t>COD</w:t>
      </w:r>
      <w:r w:rsidR="00D91EF3" w:rsidRPr="007C552C">
        <w:rPr>
          <w:lang w:val="en-US"/>
        </w:rPr>
        <w:t>E</w:t>
      </w:r>
      <w:r w:rsidR="00C00010" w:rsidRPr="007C552C">
        <w:t>_</w:t>
      </w:r>
      <w:r w:rsidR="00C00010" w:rsidRPr="007C552C">
        <w:rPr>
          <w:lang w:val="en-US"/>
        </w:rPr>
        <w:t>USL</w:t>
      </w:r>
      <w:r w:rsidR="00C00010" w:rsidRPr="007C552C">
        <w:t>=</w:t>
      </w:r>
      <w:r w:rsidR="00C00010" w:rsidRPr="007C552C">
        <w:rPr>
          <w:lang w:val="en-US"/>
        </w:rPr>
        <w:t>TD</w:t>
      </w:r>
      <w:r w:rsidR="00473EAF" w:rsidRPr="007C552C">
        <w:t>,</w:t>
      </w:r>
      <w:r w:rsidR="00C00010" w:rsidRPr="007C552C">
        <w:t xml:space="preserve"> </w:t>
      </w:r>
      <w:r w:rsidR="00A90191" w:rsidRPr="007C552C">
        <w:t xml:space="preserve">указывается действующий на момент окончания оказания медицинской помощи дополнительный тариф на доставку </w:t>
      </w:r>
      <w:proofErr w:type="spellStart"/>
      <w:r w:rsidR="00A90191" w:rsidRPr="007C552C">
        <w:t>гемодиализных</w:t>
      </w:r>
      <w:proofErr w:type="spellEnd"/>
      <w:r w:rsidR="00A90191" w:rsidRPr="007C552C">
        <w:t xml:space="preserve"> больных</w:t>
      </w:r>
      <w:r w:rsidR="008B5186" w:rsidRPr="007C552C">
        <w:t xml:space="preserve"> в соответствии со справочником DTARIF.DBF</w:t>
      </w:r>
      <w:r w:rsidR="00A90191" w:rsidRPr="007C552C">
        <w:t>.</w:t>
      </w:r>
    </w:p>
    <w:p w:rsidR="00CD4473" w:rsidRPr="007C552C" w:rsidRDefault="00CD4473" w:rsidP="00CD4473">
      <w:pPr>
        <w:tabs>
          <w:tab w:val="left" w:pos="993"/>
        </w:tabs>
        <w:autoSpaceDE w:val="0"/>
        <w:autoSpaceDN w:val="0"/>
        <w:adjustRightInd w:val="0"/>
        <w:ind w:firstLine="709"/>
        <w:jc w:val="both"/>
        <w:outlineLvl w:val="0"/>
      </w:pPr>
    </w:p>
    <w:p w:rsidR="00791BF1" w:rsidRDefault="00CD4473" w:rsidP="00CD4473">
      <w:pPr>
        <w:tabs>
          <w:tab w:val="left" w:pos="993"/>
          <w:tab w:val="left" w:pos="1418"/>
        </w:tabs>
        <w:autoSpaceDE w:val="0"/>
        <w:autoSpaceDN w:val="0"/>
        <w:adjustRightInd w:val="0"/>
        <w:ind w:firstLine="709"/>
        <w:jc w:val="both"/>
        <w:outlineLvl w:val="0"/>
      </w:pPr>
      <w:r>
        <w:lastRenderedPageBreak/>
        <w:t>5.3.</w:t>
      </w:r>
      <w:r w:rsidR="00C14406">
        <w:t xml:space="preserve"> </w:t>
      </w:r>
      <w:r w:rsidR="00E4233C" w:rsidRPr="007C552C">
        <w:t>Для</w:t>
      </w:r>
      <w:r w:rsidR="00473EAF" w:rsidRPr="007C552C">
        <w:t xml:space="preserve"> </w:t>
      </w:r>
      <w:r w:rsidR="008B5186" w:rsidRPr="007C552C">
        <w:rPr>
          <w:lang w:val="en-US"/>
        </w:rPr>
        <w:t>COD</w:t>
      </w:r>
      <w:r w:rsidR="00D91EF3" w:rsidRPr="007C552C">
        <w:rPr>
          <w:lang w:val="en-US"/>
        </w:rPr>
        <w:t>E</w:t>
      </w:r>
      <w:r w:rsidR="008B5186" w:rsidRPr="007C552C">
        <w:t>_</w:t>
      </w:r>
      <w:r w:rsidR="008B5186" w:rsidRPr="007C552C">
        <w:rPr>
          <w:lang w:val="en-US"/>
        </w:rPr>
        <w:t>USL</w:t>
      </w:r>
      <w:r w:rsidR="008B5186" w:rsidRPr="007C552C">
        <w:t>=</w:t>
      </w:r>
      <w:proofErr w:type="spellStart"/>
      <w:r w:rsidR="008B5186" w:rsidRPr="007C552C">
        <w:rPr>
          <w:lang w:val="en-US"/>
        </w:rPr>
        <w:t>Tx</w:t>
      </w:r>
      <w:proofErr w:type="spellEnd"/>
      <w:r w:rsidR="00BF5365" w:rsidRPr="007C552C">
        <w:t>,</w:t>
      </w:r>
      <w:r w:rsidR="008B5186" w:rsidRPr="007C552C">
        <w:t xml:space="preserve"> </w:t>
      </w:r>
      <w:r w:rsidR="00BF5365" w:rsidRPr="007C552C">
        <w:t xml:space="preserve">где </w:t>
      </w:r>
      <w:proofErr w:type="spellStart"/>
      <w:r w:rsidR="00BF5365" w:rsidRPr="007C552C">
        <w:t>x</w:t>
      </w:r>
      <w:proofErr w:type="spellEnd"/>
      <w:r w:rsidR="00BF5365" w:rsidRPr="007C552C">
        <w:t xml:space="preserve"> – код типа дополнительного тарифа (TAR_TYP)</w:t>
      </w:r>
      <w:r w:rsidR="00AA7471" w:rsidRPr="007C552C">
        <w:t xml:space="preserve"> </w:t>
      </w:r>
      <w:r w:rsidR="00A90191" w:rsidRPr="007C552C">
        <w:t>указывается действующий на момент окончания оказания медицинской помощи дополнительный тариф в соответствии со справочником T</w:t>
      </w:r>
      <w:r w:rsidR="00A90191" w:rsidRPr="007C552C">
        <w:rPr>
          <w:lang w:val="en-US"/>
        </w:rPr>
        <w:t>AREX</w:t>
      </w:r>
      <w:r w:rsidR="00A90191" w:rsidRPr="007C552C">
        <w:t>.</w:t>
      </w:r>
      <w:r w:rsidR="00A90191" w:rsidRPr="007C552C">
        <w:rPr>
          <w:lang w:val="en-US"/>
        </w:rPr>
        <w:t>DBF</w:t>
      </w:r>
      <w:r w:rsidR="00BF5365" w:rsidRPr="007C552C">
        <w:t>.</w:t>
      </w:r>
    </w:p>
    <w:p w:rsidR="00415501" w:rsidRPr="00BF4018" w:rsidRDefault="00415501" w:rsidP="00D669E2">
      <w:pPr>
        <w:autoSpaceDE w:val="0"/>
        <w:autoSpaceDN w:val="0"/>
        <w:adjustRightInd w:val="0"/>
        <w:ind w:firstLine="426"/>
        <w:jc w:val="both"/>
        <w:outlineLvl w:val="0"/>
      </w:pPr>
    </w:p>
    <w:p w:rsidR="00415501" w:rsidRPr="00C14406" w:rsidRDefault="00415501" w:rsidP="00415501">
      <w:pPr>
        <w:pStyle w:val="af0"/>
        <w:keepLines/>
        <w:numPr>
          <w:ilvl w:val="0"/>
          <w:numId w:val="25"/>
        </w:numPr>
        <w:ind w:left="0" w:firstLine="360"/>
        <w:jc w:val="both"/>
      </w:pPr>
      <w:r w:rsidRPr="00C14406">
        <w:t xml:space="preserve">В поле SUM_M указывается итоговая сумма, выставленная к оплате, по случаю оказания медицинской помощи. </w:t>
      </w:r>
    </w:p>
    <w:p w:rsidR="00415501" w:rsidRDefault="00415501" w:rsidP="00415501">
      <w:pPr>
        <w:keepLines/>
        <w:ind w:firstLine="709"/>
        <w:jc w:val="both"/>
      </w:pPr>
      <w:r w:rsidRPr="00C14406">
        <w:t xml:space="preserve">В случае оказания медицинской помощи с учетом стоимости </w:t>
      </w:r>
      <w:proofErr w:type="spellStart"/>
      <w:r w:rsidRPr="00C14406">
        <w:t>диализных</w:t>
      </w:r>
      <w:proofErr w:type="spellEnd"/>
      <w:r w:rsidRPr="00C14406">
        <w:t xml:space="preserve"> услуг и доставки </w:t>
      </w:r>
      <w:proofErr w:type="spellStart"/>
      <w:r w:rsidRPr="00C14406">
        <w:t>диализных</w:t>
      </w:r>
      <w:proofErr w:type="spellEnd"/>
      <w:r w:rsidRPr="00C14406">
        <w:t xml:space="preserve"> больных включает в себя сумму значений полей SUMV_USL (элемент USL) по всем услугам. </w:t>
      </w:r>
      <w:r w:rsidR="00CC0EA8" w:rsidRPr="00C14406">
        <w:t xml:space="preserve">Для </w:t>
      </w:r>
      <w:r w:rsidRPr="00C14406">
        <w:t>запис</w:t>
      </w:r>
      <w:r w:rsidR="00CC0EA8" w:rsidRPr="00C14406">
        <w:t>ей</w:t>
      </w:r>
      <w:r w:rsidRPr="00C14406">
        <w:t xml:space="preserve"> по услугам диализа</w:t>
      </w:r>
      <w:r w:rsidR="00CC0EA8" w:rsidRPr="00C14406">
        <w:t xml:space="preserve">, у которых </w:t>
      </w:r>
      <w:r w:rsidR="00CC0EA8" w:rsidRPr="00C14406">
        <w:rPr>
          <w:lang w:val="en-US"/>
        </w:rPr>
        <w:t>COD</w:t>
      </w:r>
      <w:r w:rsidR="00CC0EA8" w:rsidRPr="00C14406">
        <w:t>_</w:t>
      </w:r>
      <w:r w:rsidR="00CC0EA8" w:rsidRPr="00C14406">
        <w:rPr>
          <w:lang w:val="en-US"/>
        </w:rPr>
        <w:t>SPEC</w:t>
      </w:r>
      <w:r w:rsidR="00CC0EA8" w:rsidRPr="00C14406">
        <w:t xml:space="preserve"> </w:t>
      </w:r>
      <w:r w:rsidRPr="00C14406">
        <w:t xml:space="preserve">в поле PARAM_EX </w:t>
      </w:r>
      <w:r w:rsidR="00CC0EA8" w:rsidRPr="00C14406">
        <w:t>справочника SPECIAL.DBF содержит</w:t>
      </w:r>
      <w:r w:rsidRPr="00C14406">
        <w:t xml:space="preserve"> параметр DIAL и элемент {DETAIL=3}</w:t>
      </w:r>
      <w:r w:rsidR="00CC0EA8" w:rsidRPr="00C14406">
        <w:t>,</w:t>
      </w:r>
      <w:r w:rsidRPr="00C14406">
        <w:t xml:space="preserve"> поле SUM_M принимает значение 0.</w:t>
      </w:r>
    </w:p>
    <w:p w:rsidR="00415501" w:rsidRDefault="00415501" w:rsidP="00415501">
      <w:pPr>
        <w:keepLines/>
        <w:ind w:firstLine="426"/>
        <w:jc w:val="both"/>
      </w:pPr>
    </w:p>
    <w:p w:rsidR="00A90191" w:rsidRPr="007E45AE" w:rsidRDefault="00D8104B" w:rsidP="00EB154E">
      <w:pPr>
        <w:pStyle w:val="af0"/>
        <w:keepLines/>
        <w:numPr>
          <w:ilvl w:val="0"/>
          <w:numId w:val="25"/>
        </w:numPr>
        <w:ind w:left="0" w:firstLine="360"/>
        <w:jc w:val="both"/>
      </w:pPr>
      <w:r w:rsidRPr="007E45AE">
        <w:t>В поле S</w:t>
      </w:r>
      <w:r w:rsidRPr="007E45AE">
        <w:rPr>
          <w:lang w:val="en-US"/>
        </w:rPr>
        <w:t>UMV</w:t>
      </w:r>
      <w:r w:rsidRPr="007E45AE">
        <w:t xml:space="preserve">_USL указывается стоимость, </w:t>
      </w:r>
      <w:r w:rsidR="00C4502E" w:rsidRPr="007E45AE">
        <w:t>выставленная</w:t>
      </w:r>
      <w:r w:rsidRPr="007E45AE">
        <w:t xml:space="preserve"> к оплате, в соответствии с </w:t>
      </w:r>
      <w:r w:rsidR="00473EAF" w:rsidRPr="007E45AE">
        <w:t>кодом услуги</w:t>
      </w:r>
      <w:r w:rsidR="00974BFE" w:rsidRPr="007E45AE">
        <w:t xml:space="preserve"> (</w:t>
      </w:r>
      <w:r w:rsidR="002C566C" w:rsidRPr="007E45AE">
        <w:rPr>
          <w:lang w:val="en-US"/>
        </w:rPr>
        <w:t>CODE</w:t>
      </w:r>
      <w:r w:rsidR="002C566C" w:rsidRPr="007E45AE">
        <w:t>_</w:t>
      </w:r>
      <w:r w:rsidR="002C566C" w:rsidRPr="007E45AE">
        <w:rPr>
          <w:lang w:val="en-US"/>
        </w:rPr>
        <w:t>USL</w:t>
      </w:r>
      <w:r w:rsidR="00974BFE" w:rsidRPr="007E45AE">
        <w:t>)</w:t>
      </w:r>
      <w:r w:rsidRPr="007E45AE">
        <w:t>.</w:t>
      </w:r>
    </w:p>
    <w:p w:rsidR="00B57BB7" w:rsidRPr="007E45AE" w:rsidRDefault="00B57BB7" w:rsidP="00D669E2">
      <w:pPr>
        <w:keepLines/>
        <w:jc w:val="both"/>
      </w:pPr>
      <w:r w:rsidRPr="007E45AE">
        <w:t>Заполняется на тарифицированных записях (TARIF≠0).</w:t>
      </w:r>
    </w:p>
    <w:p w:rsidR="00C4502E" w:rsidRPr="007E45AE" w:rsidRDefault="008110AA" w:rsidP="008E038D">
      <w:pPr>
        <w:jc w:val="both"/>
        <w:outlineLvl w:val="0"/>
      </w:pPr>
      <w:r w:rsidRPr="007E45AE">
        <w:t>1</w:t>
      </w:r>
      <w:r w:rsidR="00436872" w:rsidRPr="007E45AE">
        <w:t>)</w:t>
      </w:r>
      <w:r w:rsidRPr="007E45AE">
        <w:tab/>
      </w:r>
      <w:r w:rsidR="00974BFE" w:rsidRPr="007E45AE">
        <w:t>Для</w:t>
      </w:r>
      <w:r w:rsidR="00473EAF" w:rsidRPr="007E45AE">
        <w:t xml:space="preserve"> </w:t>
      </w:r>
      <w:r w:rsidR="00473EAF" w:rsidRPr="007E45AE">
        <w:rPr>
          <w:lang w:val="en-US"/>
        </w:rPr>
        <w:t>COD</w:t>
      </w:r>
      <w:r w:rsidR="00974BFE" w:rsidRPr="007E45AE">
        <w:rPr>
          <w:lang w:val="en-US"/>
        </w:rPr>
        <w:t>E</w:t>
      </w:r>
      <w:r w:rsidR="00473EAF" w:rsidRPr="007E45AE">
        <w:t>_</w:t>
      </w:r>
      <w:r w:rsidR="00473EAF" w:rsidRPr="007E45AE">
        <w:rPr>
          <w:lang w:val="en-US"/>
        </w:rPr>
        <w:t>USL</w:t>
      </w:r>
      <w:r w:rsidR="00473EAF" w:rsidRPr="007E45AE">
        <w:t>=</w:t>
      </w:r>
      <w:r w:rsidR="00473EAF" w:rsidRPr="007E45AE">
        <w:rPr>
          <w:lang w:val="en-US"/>
        </w:rPr>
        <w:t>T</w:t>
      </w:r>
      <w:r w:rsidR="00473EAF" w:rsidRPr="007E45AE">
        <w:t>0</w:t>
      </w:r>
      <w:r w:rsidR="00E6260F" w:rsidRPr="007E45AE">
        <w:t xml:space="preserve"> </w:t>
      </w:r>
      <w:r w:rsidR="00C4502E" w:rsidRPr="007E45AE">
        <w:t>указывается:</w:t>
      </w:r>
    </w:p>
    <w:p w:rsidR="009A4611" w:rsidRPr="007E45AE" w:rsidRDefault="00436872" w:rsidP="000F7738">
      <w:pPr>
        <w:spacing w:after="240"/>
        <w:ind w:firstLine="426"/>
        <w:jc w:val="both"/>
      </w:pPr>
      <w:r w:rsidRPr="007E45AE">
        <w:t xml:space="preserve">а) </w:t>
      </w:r>
      <w:r w:rsidR="00A81174" w:rsidRPr="007E45AE">
        <w:t xml:space="preserve">При оплате по КСГ медицинской помощи, оказанной в стационарных условиях (USL_OK=1, 2) стоимость случая </w:t>
      </w:r>
      <w:r w:rsidR="00F94299">
        <w:t xml:space="preserve"> рассчитывается в соответствии </w:t>
      </w:r>
      <w:r w:rsidR="00F94299" w:rsidRPr="00BF4018">
        <w:t>с Методическими рекомендациями</w:t>
      </w:r>
      <w:r w:rsidR="00C23A15">
        <w:t>, алгоритм</w:t>
      </w:r>
      <w:r w:rsidR="005A1566">
        <w:t>ом</w:t>
      </w:r>
      <w:r w:rsidR="00C23A15">
        <w:t xml:space="preserve"> определения КСГ, описанн</w:t>
      </w:r>
      <w:r w:rsidR="005A1566">
        <w:t>ым</w:t>
      </w:r>
      <w:r w:rsidR="00C23A15">
        <w:t xml:space="preserve"> в  разделе 8 </w:t>
      </w:r>
      <w:r w:rsidR="00C23A15" w:rsidRPr="000F7738">
        <w:t>Сведения о КСГ/КПГ (элемент KSG_KPG)</w:t>
      </w:r>
      <w:r w:rsidR="00C23A15">
        <w:t>, и</w:t>
      </w:r>
      <w:r w:rsidR="00A81174" w:rsidRPr="007E45AE">
        <w:t xml:space="preserve"> </w:t>
      </w:r>
      <w:r w:rsidR="00F94299">
        <w:t xml:space="preserve">с учетом </w:t>
      </w:r>
      <w:r w:rsidR="00A81174" w:rsidRPr="007E45AE">
        <w:t xml:space="preserve">действующего Тарифного соглашения. </w:t>
      </w:r>
    </w:p>
    <w:p w:rsidR="00C4502E" w:rsidRPr="007E45AE" w:rsidRDefault="000B35A2" w:rsidP="00D669E2">
      <w:pPr>
        <w:jc w:val="both"/>
      </w:pPr>
      <w:r w:rsidRPr="007E45AE">
        <w:t>Е</w:t>
      </w:r>
      <w:r w:rsidR="00C4502E" w:rsidRPr="007E45AE">
        <w:t>сли какой-либо коэффициент (</w:t>
      </w:r>
      <w:r w:rsidR="00C4502E" w:rsidRPr="007E45AE">
        <w:rPr>
          <w:lang w:val="en-US"/>
        </w:rPr>
        <w:t>KOEF</w:t>
      </w:r>
      <w:r w:rsidR="00C4502E" w:rsidRPr="007E45AE">
        <w:t>_</w:t>
      </w:r>
      <w:r w:rsidR="00C4502E" w:rsidRPr="007E45AE">
        <w:rPr>
          <w:lang w:val="en-US"/>
        </w:rPr>
        <w:t>D</w:t>
      </w:r>
      <w:r w:rsidR="00C4502E" w:rsidRPr="007E45AE">
        <w:t xml:space="preserve">, </w:t>
      </w:r>
      <w:r w:rsidR="00C4502E" w:rsidRPr="007E45AE">
        <w:rPr>
          <w:lang w:val="en-US"/>
        </w:rPr>
        <w:t>KOEF</w:t>
      </w:r>
      <w:r w:rsidR="00C4502E" w:rsidRPr="007E45AE">
        <w:t>_</w:t>
      </w:r>
      <w:r w:rsidR="00C4502E" w:rsidRPr="007E45AE">
        <w:rPr>
          <w:lang w:val="en-US"/>
        </w:rPr>
        <w:t>UP</w:t>
      </w:r>
      <w:r w:rsidR="00C4502E" w:rsidRPr="007E45AE">
        <w:t xml:space="preserve">, </w:t>
      </w:r>
      <w:r w:rsidR="00C4502E" w:rsidRPr="007E45AE">
        <w:rPr>
          <w:lang w:val="en-US"/>
        </w:rPr>
        <w:t>KOEF</w:t>
      </w:r>
      <w:r w:rsidR="00C4502E" w:rsidRPr="007E45AE">
        <w:t>_</w:t>
      </w:r>
      <w:r w:rsidR="00C4502E" w:rsidRPr="007E45AE">
        <w:rPr>
          <w:lang w:val="en-US"/>
        </w:rPr>
        <w:t>U</w:t>
      </w:r>
      <w:r w:rsidR="00C4502E" w:rsidRPr="007E45AE">
        <w:t xml:space="preserve">) не применяется и/или не установлен действующим Тарифным соглашением, то </w:t>
      </w:r>
      <w:r w:rsidR="002723F4" w:rsidRPr="007E45AE">
        <w:t xml:space="preserve">для корректного вычисления по формулам </w:t>
      </w:r>
      <w:r w:rsidR="00C4502E" w:rsidRPr="007E45AE">
        <w:t>его значение принимается равным 1</w:t>
      </w:r>
      <w:r w:rsidR="002723F4" w:rsidRPr="002723F4">
        <w:t>/</w:t>
      </w:r>
      <w:r w:rsidR="00C4502E" w:rsidRPr="007E45AE">
        <w:t>.</w:t>
      </w:r>
    </w:p>
    <w:p w:rsidR="00C4502E" w:rsidRPr="007E45AE" w:rsidRDefault="008110AA" w:rsidP="00D669E2">
      <w:pPr>
        <w:spacing w:before="240"/>
        <w:jc w:val="both"/>
      </w:pPr>
      <w:r w:rsidRPr="007E45AE">
        <w:t>- н</w:t>
      </w:r>
      <w:r w:rsidR="00C4502E" w:rsidRPr="007E45AE">
        <w:t xml:space="preserve">а записях по услугам диализа (в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 xml:space="preserve">=2,4) – сумма оплаты услуг диализа по основному тарифу (без учета доставки </w:t>
      </w:r>
      <w:proofErr w:type="spellStart"/>
      <w:r w:rsidR="00C4502E" w:rsidRPr="007E45AE">
        <w:t>диализных</w:t>
      </w:r>
      <w:proofErr w:type="spellEnd"/>
      <w:r w:rsidR="00C4502E" w:rsidRPr="007E45AE">
        <w:t xml:space="preserve"> больных):</w:t>
      </w:r>
    </w:p>
    <w:p w:rsidR="00C4502E" w:rsidRPr="007E45AE" w:rsidRDefault="00C4502E" w:rsidP="008E038D">
      <w:pPr>
        <w:jc w:val="center"/>
        <w:outlineLvl w:val="0"/>
        <w:rPr>
          <w:lang w:val="en-US"/>
        </w:rPr>
      </w:pPr>
      <w:r w:rsidRPr="007E45AE">
        <w:rPr>
          <w:lang w:val="en-US"/>
        </w:rPr>
        <w:t>SUMV_USL = TARIF</w:t>
      </w:r>
      <w:r w:rsidRPr="007E45AE">
        <w:rPr>
          <w:vertAlign w:val="subscript"/>
          <w:lang w:val="en-US"/>
        </w:rPr>
        <w:t xml:space="preserve"> </w:t>
      </w:r>
      <w:r w:rsidRPr="007E45AE">
        <w:rPr>
          <w:lang w:val="en-US"/>
        </w:rPr>
        <w:t>*</w:t>
      </w:r>
      <w:r w:rsidR="005D6F0A" w:rsidRPr="007E45AE">
        <w:rPr>
          <w:lang w:val="en-US"/>
        </w:rPr>
        <w:t>ED_COL</w:t>
      </w:r>
      <w:r w:rsidRPr="007E45AE">
        <w:rPr>
          <w:lang w:val="en-US"/>
        </w:rPr>
        <w:t>.</w:t>
      </w:r>
    </w:p>
    <w:p w:rsidR="00256F7D" w:rsidRPr="007E45AE" w:rsidRDefault="00436872" w:rsidP="00D669E2">
      <w:pPr>
        <w:ind w:firstLine="426"/>
        <w:jc w:val="both"/>
      </w:pPr>
      <w:r w:rsidRPr="007E45AE">
        <w:t>б</w:t>
      </w:r>
      <w:r w:rsidR="00C4502E" w:rsidRPr="007E45AE">
        <w:t xml:space="preserve">) </w:t>
      </w:r>
      <w:r w:rsidRPr="007E45AE">
        <w:t>П</w:t>
      </w:r>
      <w:r w:rsidR="00C4502E" w:rsidRPr="007E45AE">
        <w:t>ри оплате медицинской помощи не по КСГ (кроме услуг диализа в рамках случая лечения с проведением диализа в поликлинике</w:t>
      </w:r>
      <w:r w:rsidR="004308B9" w:rsidRPr="007E45AE">
        <w:t xml:space="preserve"> или дневном стационаре</w:t>
      </w:r>
      <w:r w:rsidR="00CC0AF1" w:rsidRPr="007E45AE">
        <w:t>, обращений</w:t>
      </w:r>
      <w:r w:rsidR="00C4502E" w:rsidRPr="007E45AE">
        <w:t xml:space="preserve">) – сумма оплаты </w:t>
      </w:r>
      <w:r w:rsidR="00A374ED">
        <w:t xml:space="preserve">по установленному в Тарифном соглашении </w:t>
      </w:r>
      <w:r w:rsidR="00C4502E" w:rsidRPr="007E45AE">
        <w:t>тариф</w:t>
      </w:r>
      <w:r w:rsidR="00A374ED">
        <w:t>у</w:t>
      </w:r>
      <w:r w:rsidR="00C4502E" w:rsidRPr="007E45AE">
        <w:t xml:space="preserve">. </w:t>
      </w:r>
    </w:p>
    <w:p w:rsidR="00C4502E" w:rsidRPr="007E45AE" w:rsidRDefault="00436872" w:rsidP="00D669E2">
      <w:pPr>
        <w:ind w:firstLine="426"/>
        <w:jc w:val="both"/>
      </w:pPr>
      <w:r w:rsidRPr="007E45AE">
        <w:t>в</w:t>
      </w:r>
      <w:r w:rsidR="00C4502E" w:rsidRPr="007E45AE">
        <w:t xml:space="preserve">) На записях по услугам диализа в рамках случая лечения с проведением диализа амбулаторно </w:t>
      </w:r>
      <w:r w:rsidR="004308B9" w:rsidRPr="007E45AE">
        <w:t xml:space="preserve">или в дневном стационаре </w:t>
      </w:r>
      <w:r w:rsidR="00C4502E" w:rsidRPr="007E45AE">
        <w:t xml:space="preserve">(в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=1</w:t>
      </w:r>
      <w:r w:rsidR="004308B9" w:rsidRPr="007E45AE">
        <w:t>,2,4</w:t>
      </w:r>
      <w:r w:rsidR="00C4502E" w:rsidRPr="007E45AE">
        <w:t xml:space="preserve">) – сумма оплаты услуг диализа по основному тарифу (без учета доставки </w:t>
      </w:r>
      <w:proofErr w:type="spellStart"/>
      <w:r w:rsidR="00C4502E" w:rsidRPr="007E45AE">
        <w:t>диализных</w:t>
      </w:r>
      <w:proofErr w:type="spellEnd"/>
      <w:r w:rsidR="00C4502E" w:rsidRPr="007E45AE">
        <w:t xml:space="preserve"> больных):</w:t>
      </w:r>
    </w:p>
    <w:p w:rsidR="00CC0AF1" w:rsidRPr="007E45AE" w:rsidRDefault="00C4502E" w:rsidP="008E038D">
      <w:pPr>
        <w:jc w:val="center"/>
        <w:outlineLvl w:val="0"/>
        <w:rPr>
          <w:lang w:val="en-US"/>
        </w:rPr>
      </w:pPr>
      <w:r w:rsidRPr="007E45AE">
        <w:rPr>
          <w:lang w:val="en-US"/>
        </w:rPr>
        <w:t>SUMV_USL = TARIF</w:t>
      </w:r>
      <w:r w:rsidRPr="007E45AE">
        <w:rPr>
          <w:vertAlign w:val="subscript"/>
          <w:lang w:val="en-US"/>
        </w:rPr>
        <w:t xml:space="preserve"> </w:t>
      </w:r>
      <w:r w:rsidRPr="007E45AE">
        <w:rPr>
          <w:lang w:val="en-US"/>
        </w:rPr>
        <w:t>*</w:t>
      </w:r>
      <w:r w:rsidR="00810755" w:rsidRPr="007E45AE">
        <w:rPr>
          <w:lang w:val="en-US"/>
        </w:rPr>
        <w:t>ED_COL</w:t>
      </w:r>
      <w:r w:rsidRPr="007E45AE">
        <w:rPr>
          <w:lang w:val="en-US"/>
        </w:rPr>
        <w:t>.</w:t>
      </w:r>
    </w:p>
    <w:p w:rsidR="00EA1998" w:rsidRPr="007E45AE" w:rsidRDefault="00436872" w:rsidP="00D669E2">
      <w:pPr>
        <w:ind w:firstLine="360"/>
        <w:jc w:val="both"/>
        <w:outlineLvl w:val="0"/>
      </w:pPr>
      <w:r w:rsidRPr="007E45AE">
        <w:t>г</w:t>
      </w:r>
      <w:r w:rsidR="00CC0AF1" w:rsidRPr="007E45AE">
        <w:t xml:space="preserve">) На записях по обращениям (поле </w:t>
      </w:r>
      <w:r w:rsidR="00CC0AF1" w:rsidRPr="007E45AE">
        <w:rPr>
          <w:lang w:val="en-US"/>
        </w:rPr>
        <w:t>OBR</w:t>
      </w:r>
      <w:r w:rsidR="00CC0AF1" w:rsidRPr="007E45AE">
        <w:t>_</w:t>
      </w:r>
      <w:r w:rsidR="00CC0AF1" w:rsidRPr="007E45AE">
        <w:rPr>
          <w:lang w:val="en-US"/>
        </w:rPr>
        <w:t>VIS</w:t>
      </w:r>
      <w:r w:rsidR="00CC0AF1" w:rsidRPr="007E45AE">
        <w:t>=1):</w:t>
      </w:r>
    </w:p>
    <w:p w:rsidR="00CC0AF1" w:rsidRPr="007E45AE" w:rsidRDefault="002F68D0" w:rsidP="00D669E2">
      <w:pPr>
        <w:ind w:firstLine="426"/>
        <w:jc w:val="both"/>
        <w:outlineLvl w:val="0"/>
      </w:pPr>
      <w:r w:rsidRPr="007E45AE">
        <w:t>- в</w:t>
      </w:r>
      <w:r w:rsidR="00CC0AF1" w:rsidRPr="007E45AE">
        <w:t xml:space="preserve"> поликлинике и на дому (</w:t>
      </w:r>
      <w:r w:rsidR="00D70508" w:rsidRPr="007E45AE">
        <w:rPr>
          <w:lang w:val="en-US"/>
        </w:rPr>
        <w:t>PLACE</w:t>
      </w:r>
      <w:r w:rsidR="00CC0AF1" w:rsidRPr="007E45AE">
        <w:t>=</w:t>
      </w:r>
      <w:r w:rsidR="00A31904" w:rsidRPr="007E45AE">
        <w:t>{</w:t>
      </w:r>
      <w:r w:rsidR="00CC0AF1" w:rsidRPr="007E45AE">
        <w:t>1,</w:t>
      </w:r>
      <w:r w:rsidR="00A31904" w:rsidRPr="007E45AE">
        <w:t xml:space="preserve"> </w:t>
      </w:r>
      <w:r w:rsidR="00CC0AF1" w:rsidRPr="007E45AE">
        <w:t>2</w:t>
      </w:r>
      <w:r w:rsidR="00A31904" w:rsidRPr="007E45AE">
        <w:t>}</w:t>
      </w:r>
      <w:r w:rsidR="00CC0AF1" w:rsidRPr="007E45AE">
        <w:t xml:space="preserve">): </w:t>
      </w:r>
      <w:r w:rsidR="00191CEE" w:rsidRPr="007E45AE">
        <w:rPr>
          <w:lang w:val="en-US"/>
        </w:rPr>
        <w:t>SUMV</w:t>
      </w:r>
      <w:r w:rsidR="000E7E54" w:rsidRPr="007E45AE">
        <w:t>_</w:t>
      </w:r>
      <w:r w:rsidR="00191CEE" w:rsidRPr="007E45AE">
        <w:rPr>
          <w:lang w:val="en-US"/>
        </w:rPr>
        <w:t>USL</w:t>
      </w:r>
      <w:r w:rsidR="000E7E54" w:rsidRPr="007E45AE">
        <w:t xml:space="preserve"> = </w:t>
      </w:r>
      <w:r w:rsidR="00191CEE" w:rsidRPr="007E45AE">
        <w:rPr>
          <w:lang w:val="en-US"/>
        </w:rPr>
        <w:t>TARIF</w:t>
      </w:r>
      <w:r w:rsidR="000E7E54" w:rsidRPr="007E45AE">
        <w:t>.</w:t>
      </w:r>
    </w:p>
    <w:p w:rsidR="00C4502E" w:rsidRPr="007E45AE" w:rsidRDefault="002F68D0" w:rsidP="00D669E2">
      <w:pPr>
        <w:ind w:firstLine="426"/>
        <w:jc w:val="both"/>
        <w:outlineLvl w:val="0"/>
      </w:pPr>
      <w:r w:rsidRPr="007E45AE">
        <w:t>- с</w:t>
      </w:r>
      <w:r w:rsidR="00CC0AF1" w:rsidRPr="007E45AE">
        <w:t>томатология</w:t>
      </w:r>
      <w:r w:rsidR="000E7E54" w:rsidRPr="007E45AE">
        <w:t xml:space="preserve"> </w:t>
      </w:r>
      <w:r w:rsidR="00CC0AF1" w:rsidRPr="007E45AE">
        <w:t>по</w:t>
      </w:r>
      <w:r w:rsidR="000E7E54" w:rsidRPr="007E45AE">
        <w:t xml:space="preserve"> </w:t>
      </w:r>
      <w:r w:rsidR="00CC0AF1" w:rsidRPr="007E45AE">
        <w:t>УЕТ</w:t>
      </w:r>
      <w:r w:rsidR="000E7E54" w:rsidRPr="007E45AE">
        <w:t xml:space="preserve"> (</w:t>
      </w:r>
      <w:r w:rsidR="00CC0AF1" w:rsidRPr="007E45AE">
        <w:rPr>
          <w:lang w:val="en-US"/>
        </w:rPr>
        <w:t>PLACE</w:t>
      </w:r>
      <w:r w:rsidR="000E7E54" w:rsidRPr="007E45AE">
        <w:t xml:space="preserve">=7): </w:t>
      </w:r>
      <w:r w:rsidR="00EA1998" w:rsidRPr="007E45AE">
        <w:rPr>
          <w:lang w:val="en-US"/>
        </w:rPr>
        <w:t>SUMV</w:t>
      </w:r>
      <w:r w:rsidR="00C4514C" w:rsidRPr="007E45AE">
        <w:t>_</w:t>
      </w:r>
      <w:r w:rsidR="00EA1998" w:rsidRPr="007E45AE">
        <w:rPr>
          <w:lang w:val="en-US"/>
        </w:rPr>
        <w:t>USL</w:t>
      </w:r>
      <w:r w:rsidR="00C4514C" w:rsidRPr="007E45AE">
        <w:t xml:space="preserve"> = </w:t>
      </w:r>
      <w:r w:rsidR="00EA1998" w:rsidRPr="007E45AE">
        <w:rPr>
          <w:lang w:val="en-US"/>
        </w:rPr>
        <w:t>TARIF</w:t>
      </w:r>
      <w:r w:rsidR="00C4514C" w:rsidRPr="007E45AE">
        <w:rPr>
          <w:vertAlign w:val="subscript"/>
        </w:rPr>
        <w:t xml:space="preserve"> </w:t>
      </w:r>
      <w:r w:rsidR="00C4514C" w:rsidRPr="007E45AE">
        <w:t>*</w:t>
      </w:r>
      <w:r w:rsidR="00140868" w:rsidRPr="007E45AE">
        <w:t xml:space="preserve"> </w:t>
      </w:r>
      <w:r w:rsidR="00140868" w:rsidRPr="007E45AE">
        <w:rPr>
          <w:lang w:val="en-US"/>
        </w:rPr>
        <w:t>ED</w:t>
      </w:r>
      <w:r w:rsidR="00140868" w:rsidRPr="007E45AE">
        <w:t>_</w:t>
      </w:r>
      <w:r w:rsidR="00140868" w:rsidRPr="007E45AE">
        <w:rPr>
          <w:lang w:val="en-US"/>
        </w:rPr>
        <w:t>COL</w:t>
      </w:r>
      <w:r w:rsidR="00C4514C" w:rsidRPr="007E45AE">
        <w:t>.</w:t>
      </w:r>
    </w:p>
    <w:p w:rsidR="00722239" w:rsidRPr="007E45AE" w:rsidRDefault="00722239" w:rsidP="00D669E2">
      <w:pPr>
        <w:ind w:firstLine="426"/>
        <w:jc w:val="both"/>
        <w:outlineLvl w:val="0"/>
      </w:pPr>
      <w:r w:rsidRPr="007E45AE">
        <w:t>- стоматология по зубопротезированию (</w:t>
      </w:r>
      <w:r w:rsidRPr="007E45AE">
        <w:rPr>
          <w:lang w:val="en-US"/>
        </w:rPr>
        <w:t>OVER</w:t>
      </w:r>
      <w:r w:rsidRPr="007E45AE">
        <w:t>_</w:t>
      </w:r>
      <w:r w:rsidRPr="007E45AE">
        <w:rPr>
          <w:lang w:val="en-US"/>
        </w:rPr>
        <w:t>BASE</w:t>
      </w:r>
      <w:r w:rsidRPr="007E45AE">
        <w:t xml:space="preserve">=8): </w:t>
      </w:r>
      <w:r w:rsidRPr="007E45AE">
        <w:rPr>
          <w:lang w:val="en-US"/>
        </w:rPr>
        <w:t>SUMV</w:t>
      </w:r>
      <w:r w:rsidRPr="007E45AE">
        <w:t>_</w:t>
      </w:r>
      <w:r w:rsidRPr="007E45AE">
        <w:rPr>
          <w:lang w:val="en-US"/>
        </w:rPr>
        <w:t>USL</w:t>
      </w:r>
      <w:r w:rsidRPr="007E45AE">
        <w:t xml:space="preserve"> = </w:t>
      </w:r>
      <w:r w:rsidRPr="007E45AE">
        <w:rPr>
          <w:lang w:val="en-US"/>
        </w:rPr>
        <w:t>TARIF</w:t>
      </w:r>
      <w:r w:rsidR="00010B54" w:rsidRPr="007E45AE">
        <w:t>*</w:t>
      </w:r>
      <w:r w:rsidR="00140868" w:rsidRPr="007E45AE">
        <w:t xml:space="preserve"> </w:t>
      </w:r>
      <w:r w:rsidR="00140868" w:rsidRPr="007E45AE">
        <w:rPr>
          <w:lang w:val="en-US"/>
        </w:rPr>
        <w:t>ED</w:t>
      </w:r>
      <w:r w:rsidR="00140868" w:rsidRPr="007E45AE">
        <w:t>_</w:t>
      </w:r>
      <w:r w:rsidR="00140868" w:rsidRPr="007E45AE">
        <w:rPr>
          <w:lang w:val="en-US"/>
        </w:rPr>
        <w:t>COL</w:t>
      </w:r>
    </w:p>
    <w:p w:rsidR="00C4502E" w:rsidRPr="007E45AE" w:rsidRDefault="00263281" w:rsidP="008E038D">
      <w:pPr>
        <w:autoSpaceDE w:val="0"/>
        <w:autoSpaceDN w:val="0"/>
        <w:adjustRightInd w:val="0"/>
        <w:spacing w:before="240"/>
        <w:jc w:val="both"/>
        <w:outlineLvl w:val="0"/>
      </w:pPr>
      <w:r w:rsidRPr="007E45AE">
        <w:t>2</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r w:rsidR="00473EAF" w:rsidRPr="007E45AE">
        <w:rPr>
          <w:lang w:val="en-US"/>
        </w:rPr>
        <w:t>TD</w:t>
      </w:r>
      <w:r w:rsidR="00B765C9"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 на доставку </w:t>
      </w:r>
      <w:proofErr w:type="spellStart"/>
      <w:r w:rsidR="00C4502E" w:rsidRPr="007E45AE">
        <w:t>диализных</w:t>
      </w:r>
      <w:proofErr w:type="spellEnd"/>
      <w:r w:rsidR="00C4502E" w:rsidRPr="007E45AE">
        <w:t xml:space="preserve"> больных</w:t>
      </w:r>
      <w:r w:rsidR="00D70508" w:rsidRPr="007E45AE">
        <w:t>:</w:t>
      </w:r>
    </w:p>
    <w:p w:rsidR="00C4502E" w:rsidRPr="007E45AE" w:rsidRDefault="00C4502E" w:rsidP="008E038D">
      <w:pPr>
        <w:jc w:val="center"/>
        <w:outlineLvl w:val="0"/>
      </w:pPr>
      <w:r w:rsidRPr="007E45AE">
        <w:rPr>
          <w:lang w:val="en-US"/>
        </w:rPr>
        <w:t>SUMV</w:t>
      </w:r>
      <w:r w:rsidR="009F377B" w:rsidRPr="007E45AE">
        <w:t>_</w:t>
      </w:r>
      <w:r w:rsidRPr="007E45AE">
        <w:rPr>
          <w:lang w:val="en-US"/>
        </w:rPr>
        <w:t>USL</w:t>
      </w:r>
      <w:r w:rsidR="009F377B" w:rsidRPr="007E45AE">
        <w:t xml:space="preserve"> = </w:t>
      </w:r>
      <w:r w:rsidRPr="007E45AE">
        <w:rPr>
          <w:lang w:val="en-US"/>
        </w:rPr>
        <w:t>TARIF</w:t>
      </w:r>
      <w:r w:rsidR="009F377B" w:rsidRPr="007E45AE">
        <w:rPr>
          <w:vertAlign w:val="subscript"/>
        </w:rPr>
        <w:t xml:space="preserve"> </w:t>
      </w:r>
      <w:r w:rsidR="009F377B" w:rsidRPr="007E45AE">
        <w:t>*</w:t>
      </w:r>
      <w:r w:rsidR="005D6F0A" w:rsidRPr="007E45AE">
        <w:rPr>
          <w:lang w:val="en-US"/>
        </w:rPr>
        <w:t>ED</w:t>
      </w:r>
      <w:r w:rsidR="009F377B" w:rsidRPr="007E45AE">
        <w:t>_</w:t>
      </w:r>
      <w:r w:rsidR="005D6F0A" w:rsidRPr="007E45AE">
        <w:rPr>
          <w:lang w:val="en-US"/>
        </w:rPr>
        <w:t>COL</w:t>
      </w:r>
    </w:p>
    <w:p w:rsidR="00B57BB7" w:rsidRPr="00BF4018" w:rsidRDefault="00263281" w:rsidP="008E038D">
      <w:pPr>
        <w:autoSpaceDE w:val="0"/>
        <w:autoSpaceDN w:val="0"/>
        <w:adjustRightInd w:val="0"/>
        <w:spacing w:before="240"/>
        <w:jc w:val="both"/>
        <w:outlineLvl w:val="0"/>
      </w:pPr>
      <w:r w:rsidRPr="007E45AE">
        <w:t>3</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proofErr w:type="spellStart"/>
      <w:r w:rsidR="00473EAF" w:rsidRPr="007E45AE">
        <w:rPr>
          <w:lang w:val="en-US"/>
        </w:rPr>
        <w:t>Tx</w:t>
      </w:r>
      <w:proofErr w:type="spellEnd"/>
      <w:r w:rsidR="00D70508" w:rsidRPr="007E45AE">
        <w:t xml:space="preserve">, где </w:t>
      </w:r>
      <w:proofErr w:type="spellStart"/>
      <w:r w:rsidR="00D70508" w:rsidRPr="007E45AE">
        <w:t>x</w:t>
      </w:r>
      <w:proofErr w:type="spellEnd"/>
      <w:r w:rsidR="00D70508" w:rsidRPr="007E45AE">
        <w:t xml:space="preserve"> – код типа дополнительного тарифа (TAR_TYP)</w:t>
      </w:r>
      <w:r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w:t>
      </w:r>
      <w:proofErr w:type="gramStart"/>
      <w:r w:rsidR="00C4502E" w:rsidRPr="007E45AE">
        <w:t xml:space="preserve"> .</w:t>
      </w:r>
      <w:proofErr w:type="gramEnd"/>
    </w:p>
    <w:p w:rsidR="00B35D30" w:rsidRPr="00530F9D" w:rsidRDefault="00D2731F" w:rsidP="00EB154E">
      <w:pPr>
        <w:pStyle w:val="af0"/>
        <w:numPr>
          <w:ilvl w:val="0"/>
          <w:numId w:val="26"/>
        </w:numPr>
        <w:ind w:left="0" w:firstLine="360"/>
        <w:jc w:val="both"/>
      </w:pPr>
      <w:r w:rsidRPr="00530F9D">
        <w:t xml:space="preserve">Поле </w:t>
      </w:r>
      <w:r w:rsidRPr="00530F9D">
        <w:rPr>
          <w:lang w:val="en-US"/>
        </w:rPr>
        <w:t>CODE</w:t>
      </w:r>
      <w:r w:rsidRPr="00530F9D">
        <w:t>_</w:t>
      </w:r>
      <w:r w:rsidRPr="00530F9D">
        <w:rPr>
          <w:lang w:val="en-US"/>
        </w:rPr>
        <w:t>MD</w:t>
      </w:r>
      <w:r w:rsidRPr="00530F9D">
        <w:t xml:space="preserve"> </w:t>
      </w:r>
      <w:r w:rsidR="004266B2" w:rsidRPr="00530F9D">
        <w:t>является усло</w:t>
      </w:r>
      <w:r w:rsidR="006B6B5A" w:rsidRPr="00530F9D">
        <w:t>вно-обязательным для заполнения</w:t>
      </w:r>
      <w:r w:rsidR="002651A4" w:rsidRPr="00530F9D">
        <w:t xml:space="preserve"> </w:t>
      </w:r>
      <w:r w:rsidR="00CB734D" w:rsidRPr="00530F9D">
        <w:t xml:space="preserve">в файлах по оказанной ВМП и </w:t>
      </w:r>
      <w:r w:rsidR="002651A4" w:rsidRPr="00530F9D">
        <w:t>в файлах по оказанной медицинской помощи при подозрении и ЗНО</w:t>
      </w:r>
      <w:r w:rsidRPr="00530F9D">
        <w:t xml:space="preserve">. </w:t>
      </w:r>
      <w:r w:rsidR="004E0A43" w:rsidRPr="00530F9D">
        <w:t xml:space="preserve">Необходимо </w:t>
      </w:r>
      <w:r w:rsidRPr="00530F9D">
        <w:lastRenderedPageBreak/>
        <w:t>указывать СНИЛС медработника (без разделителей) с префиксом ‘</w:t>
      </w:r>
      <w:r w:rsidRPr="00530F9D">
        <w:rPr>
          <w:lang w:val="en-US"/>
        </w:rPr>
        <w:t>s</w:t>
      </w:r>
      <w:r w:rsidRPr="00530F9D">
        <w:t xml:space="preserve">’ (в нижнем регистре): </w:t>
      </w:r>
      <w:proofErr w:type="spellStart"/>
      <w:r w:rsidRPr="00530F9D">
        <w:rPr>
          <w:lang w:val="en-US"/>
        </w:rPr>
        <w:t>sXXXXXXXXXXX</w:t>
      </w:r>
      <w:proofErr w:type="spellEnd"/>
      <w:r w:rsidRPr="00530F9D">
        <w:t>.</w:t>
      </w:r>
    </w:p>
    <w:p w:rsidR="00D2731F" w:rsidRPr="00530F9D" w:rsidRDefault="004703A7" w:rsidP="00530F9D">
      <w:pPr>
        <w:ind w:firstLine="709"/>
        <w:jc w:val="both"/>
      </w:pPr>
      <w:r w:rsidRPr="00530F9D">
        <w:t>При оказании медицинской помощи в амбулаторных условиях (</w:t>
      </w:r>
      <w:r w:rsidRPr="00530F9D">
        <w:rPr>
          <w:lang w:val="en-US"/>
        </w:rPr>
        <w:t>USL</w:t>
      </w:r>
      <w:r w:rsidRPr="00530F9D">
        <w:t>_</w:t>
      </w:r>
      <w:r w:rsidRPr="00530F9D">
        <w:rPr>
          <w:lang w:val="en-US"/>
        </w:rPr>
        <w:t>OK</w:t>
      </w:r>
      <w:r w:rsidRPr="00530F9D">
        <w:t>=3) д</w:t>
      </w:r>
      <w:r w:rsidR="00D2731F" w:rsidRPr="00530F9D">
        <w:t xml:space="preserve">ля </w:t>
      </w:r>
      <w:r w:rsidRPr="00530F9D">
        <w:t xml:space="preserve">записей по </w:t>
      </w:r>
      <w:r w:rsidR="00D2731F" w:rsidRPr="00530F9D">
        <w:t>обращени</w:t>
      </w:r>
      <w:r w:rsidRPr="00530F9D">
        <w:t>ям</w:t>
      </w:r>
      <w:r w:rsidR="00D2731F" w:rsidRPr="00530F9D">
        <w:t xml:space="preserve">: </w:t>
      </w:r>
      <w:r w:rsidR="00A83D3B" w:rsidRPr="00530F9D">
        <w:t xml:space="preserve">у последнего </w:t>
      </w:r>
      <w:r w:rsidR="00D2731F" w:rsidRPr="00530F9D">
        <w:t>посещени</w:t>
      </w:r>
      <w:r w:rsidR="00A83D3B" w:rsidRPr="00530F9D">
        <w:t>я</w:t>
      </w:r>
      <w:r w:rsidR="00D2731F" w:rsidRPr="00530F9D">
        <w:t xml:space="preserve"> в рамках обращения значение поля </w:t>
      </w:r>
      <w:r w:rsidR="00D2731F" w:rsidRPr="00530F9D">
        <w:rPr>
          <w:lang w:val="en-US"/>
        </w:rPr>
        <w:t>CODE</w:t>
      </w:r>
      <w:r w:rsidR="00D2731F" w:rsidRPr="00530F9D">
        <w:t>_</w:t>
      </w:r>
      <w:r w:rsidR="00D2731F" w:rsidRPr="00530F9D">
        <w:rPr>
          <w:lang w:val="en-US"/>
        </w:rPr>
        <w:t>MD</w:t>
      </w:r>
      <w:r w:rsidR="00D2731F" w:rsidRPr="00530F9D">
        <w:t xml:space="preserve"> </w:t>
      </w:r>
      <w:r w:rsidR="00A83D3B" w:rsidRPr="00530F9D">
        <w:t xml:space="preserve">должно быть </w:t>
      </w:r>
      <w:r w:rsidR="00D2731F" w:rsidRPr="00530F9D">
        <w:t xml:space="preserve">равно значению поля </w:t>
      </w:r>
      <w:r w:rsidR="00D2731F" w:rsidRPr="00530F9D">
        <w:rPr>
          <w:lang w:val="en-US"/>
        </w:rPr>
        <w:t>CODE</w:t>
      </w:r>
      <w:r w:rsidR="00D2731F" w:rsidRPr="00530F9D">
        <w:t>_</w:t>
      </w:r>
      <w:r w:rsidR="00D2731F" w:rsidRPr="00530F9D">
        <w:rPr>
          <w:lang w:val="en-US"/>
        </w:rPr>
        <w:t>MD</w:t>
      </w:r>
      <w:r w:rsidR="00D2731F" w:rsidRPr="00530F9D">
        <w:t xml:space="preserve"> обращения.</w:t>
      </w:r>
    </w:p>
    <w:p w:rsidR="00D2731F" w:rsidRPr="00530F9D" w:rsidRDefault="00D2731F" w:rsidP="00530F9D">
      <w:pPr>
        <w:ind w:firstLine="709"/>
        <w:jc w:val="both"/>
      </w:pPr>
      <w:proofErr w:type="gramStart"/>
      <w:r w:rsidRPr="00530F9D">
        <w:t>В поликлинике для записи по случаю лечения с проведением диализа амбулаторно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отсутствует элемент {</w:t>
      </w:r>
      <w:r w:rsidRPr="00530F9D">
        <w:rPr>
          <w:lang w:val="en-US"/>
        </w:rPr>
        <w:t>DETAIL</w:t>
      </w:r>
      <w:r w:rsidRPr="00530F9D">
        <w:t xml:space="preserve">=3}, </w:t>
      </w:r>
      <w:r w:rsidRPr="00530F9D">
        <w:rPr>
          <w:lang w:val="en-US"/>
        </w:rPr>
        <w:t>FUNICUM</w:t>
      </w:r>
      <w:r w:rsidRPr="00530F9D">
        <w:t>=1): среди записей по услугам диализа в рамках этого случая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содержится элемент {</w:t>
      </w:r>
      <w:r w:rsidRPr="00530F9D">
        <w:rPr>
          <w:lang w:val="en-US"/>
        </w:rPr>
        <w:t>DETAIL</w:t>
      </w:r>
      <w:r w:rsidRPr="00530F9D">
        <w:t xml:space="preserve">=3}, </w:t>
      </w:r>
      <w:r w:rsidRPr="00530F9D">
        <w:rPr>
          <w:lang w:val="en-US"/>
        </w:rPr>
        <w:t>FUNICUM</w:t>
      </w:r>
      <w:r w:rsidRPr="00530F9D">
        <w:t>=1) должна быть хотя бы</w:t>
      </w:r>
      <w:proofErr w:type="gramEnd"/>
      <w:r w:rsidRPr="00530F9D">
        <w:t xml:space="preserve"> одна запись, у которой значение поля </w:t>
      </w:r>
      <w:r w:rsidRPr="00530F9D">
        <w:rPr>
          <w:lang w:val="en-US"/>
        </w:rPr>
        <w:t>CODE</w:t>
      </w:r>
      <w:r w:rsidRPr="00530F9D">
        <w:t>_</w:t>
      </w:r>
      <w:r w:rsidRPr="00530F9D">
        <w:rPr>
          <w:lang w:val="en-US"/>
        </w:rPr>
        <w:t>MD</w:t>
      </w:r>
      <w:r w:rsidRPr="00530F9D">
        <w:t xml:space="preserve"> равно значению поля </w:t>
      </w:r>
      <w:r w:rsidRPr="00530F9D">
        <w:rPr>
          <w:lang w:val="en-US"/>
        </w:rPr>
        <w:t>CODE</w:t>
      </w:r>
      <w:r w:rsidRPr="00530F9D">
        <w:t>_</w:t>
      </w:r>
      <w:r w:rsidRPr="00530F9D">
        <w:rPr>
          <w:lang w:val="en-US"/>
        </w:rPr>
        <w:t>MD</w:t>
      </w:r>
      <w:r w:rsidRPr="00530F9D">
        <w:t xml:space="preserve"> записи случая.</w:t>
      </w:r>
    </w:p>
    <w:p w:rsidR="00D2731F" w:rsidRPr="00530F9D" w:rsidRDefault="00C758D8" w:rsidP="00530F9D">
      <w:pPr>
        <w:ind w:firstLine="709"/>
        <w:jc w:val="both"/>
      </w:pPr>
      <w:proofErr w:type="gramStart"/>
      <w:r w:rsidRPr="00530F9D">
        <w:t>При оказании медицинской помощи в условиях дневного стационара (</w:t>
      </w:r>
      <w:r w:rsidRPr="00530F9D">
        <w:rPr>
          <w:lang w:val="en-US"/>
        </w:rPr>
        <w:t>USL</w:t>
      </w:r>
      <w:r w:rsidRPr="00530F9D">
        <w:t>_</w:t>
      </w:r>
      <w:r w:rsidRPr="00530F9D">
        <w:rPr>
          <w:lang w:val="en-US"/>
        </w:rPr>
        <w:t>OK</w:t>
      </w:r>
      <w:r w:rsidRPr="00530F9D">
        <w:t xml:space="preserve">=2) </w:t>
      </w:r>
      <w:r w:rsidR="00823006" w:rsidRPr="00530F9D">
        <w:t>для записи койки по случаю лечения с проведением диализа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отсутствует элемент {</w:t>
      </w:r>
      <w:r w:rsidR="00823006" w:rsidRPr="00530F9D">
        <w:rPr>
          <w:lang w:val="en-US"/>
        </w:rPr>
        <w:t>DETAIL</w:t>
      </w:r>
      <w:r w:rsidR="00823006" w:rsidRPr="00530F9D">
        <w:t xml:space="preserve">=3}, </w:t>
      </w:r>
      <w:r w:rsidR="00823006" w:rsidRPr="00530F9D">
        <w:rPr>
          <w:lang w:val="en-US"/>
        </w:rPr>
        <w:t>FUNICUM</w:t>
      </w:r>
      <w:r w:rsidR="00823006" w:rsidRPr="00530F9D">
        <w:t>=2,4): среди записей по услугам диализа в рамках этого случая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содержится</w:t>
      </w:r>
      <w:proofErr w:type="gramEnd"/>
      <w:r w:rsidR="00823006" w:rsidRPr="00530F9D">
        <w:t xml:space="preserve"> элемент {</w:t>
      </w:r>
      <w:r w:rsidR="00823006" w:rsidRPr="00530F9D">
        <w:rPr>
          <w:lang w:val="en-US"/>
        </w:rPr>
        <w:t>DETAIL</w:t>
      </w:r>
      <w:r w:rsidR="00823006" w:rsidRPr="00530F9D">
        <w:t xml:space="preserve">=3}, FUNICUM=2,4) должна быть хотя бы одна запись, у которой значение поля </w:t>
      </w:r>
      <w:r w:rsidR="00823006" w:rsidRPr="00530F9D">
        <w:rPr>
          <w:lang w:val="en-US"/>
        </w:rPr>
        <w:t>CODE</w:t>
      </w:r>
      <w:r w:rsidR="00823006" w:rsidRPr="00530F9D">
        <w:t>_</w:t>
      </w:r>
      <w:r w:rsidR="00823006" w:rsidRPr="00530F9D">
        <w:rPr>
          <w:lang w:val="en-US"/>
        </w:rPr>
        <w:t>MD</w:t>
      </w:r>
      <w:r w:rsidR="00823006" w:rsidRPr="00530F9D">
        <w:t xml:space="preserve"> равно значению поля </w:t>
      </w:r>
      <w:r w:rsidR="00823006" w:rsidRPr="00530F9D">
        <w:rPr>
          <w:lang w:val="en-US"/>
        </w:rPr>
        <w:t>CODE</w:t>
      </w:r>
      <w:r w:rsidR="00823006" w:rsidRPr="00530F9D">
        <w:t>_</w:t>
      </w:r>
      <w:r w:rsidR="00823006" w:rsidRPr="00530F9D">
        <w:rPr>
          <w:lang w:val="en-US"/>
        </w:rPr>
        <w:t>MD</w:t>
      </w:r>
      <w:r w:rsidR="00823006" w:rsidRPr="00530F9D">
        <w:t xml:space="preserve"> записи койки по случаю.</w:t>
      </w:r>
    </w:p>
    <w:p w:rsidR="00D2731F" w:rsidRPr="00C22191" w:rsidRDefault="00EA7769" w:rsidP="00EB154E">
      <w:pPr>
        <w:pStyle w:val="af0"/>
        <w:numPr>
          <w:ilvl w:val="0"/>
          <w:numId w:val="27"/>
        </w:numPr>
        <w:ind w:left="0" w:firstLine="360"/>
        <w:jc w:val="both"/>
      </w:pPr>
      <w:r w:rsidRPr="00C22191">
        <w:t xml:space="preserve">Поле </w:t>
      </w:r>
      <w:r w:rsidRPr="00C22191">
        <w:rPr>
          <w:lang w:val="en-US"/>
        </w:rPr>
        <w:t>NPL</w:t>
      </w:r>
      <w:r w:rsidRPr="00C22191">
        <w:t xml:space="preserve"> является условно-обязательным для заполнения для основного файла по оказанной медицинской помощи</w:t>
      </w:r>
      <w:r w:rsidR="004C4C89" w:rsidRPr="00C22191">
        <w:t xml:space="preserve"> и файла по оказанной медицинской помощи при подозрении и ЗНО</w:t>
      </w:r>
      <w:r w:rsidRPr="00C22191">
        <w:t>. Указывается причина, по которой услуга не оказана или оказана не в полном объеме:</w:t>
      </w:r>
    </w:p>
    <w:p w:rsidR="00EA7769" w:rsidRPr="00C22191" w:rsidRDefault="00EA7769" w:rsidP="00D669E2">
      <w:pPr>
        <w:ind w:firstLine="709"/>
        <w:jc w:val="both"/>
      </w:pPr>
      <w:r w:rsidRPr="00C22191">
        <w:t>1 – документированный отказ больного,</w:t>
      </w:r>
    </w:p>
    <w:p w:rsidR="00EA7769" w:rsidRPr="00C22191" w:rsidRDefault="00EA7769" w:rsidP="00D669E2">
      <w:pPr>
        <w:ind w:firstLine="709"/>
        <w:jc w:val="both"/>
      </w:pPr>
      <w:r w:rsidRPr="00C22191">
        <w:t>2 – медицинские противопоказания,</w:t>
      </w:r>
    </w:p>
    <w:p w:rsidR="00EA7769" w:rsidRPr="00C22191" w:rsidRDefault="00EA7769" w:rsidP="00D669E2">
      <w:pPr>
        <w:ind w:firstLine="709"/>
        <w:jc w:val="both"/>
      </w:pPr>
      <w:r w:rsidRPr="00C22191">
        <w:t xml:space="preserve">3 – прочие причины (умер, </w:t>
      </w:r>
      <w:proofErr w:type="gramStart"/>
      <w:r w:rsidRPr="00C22191">
        <w:t>переведен</w:t>
      </w:r>
      <w:proofErr w:type="gramEnd"/>
      <w:r w:rsidRPr="00C22191">
        <w:t xml:space="preserve"> в другое отделение и пр.),</w:t>
      </w:r>
    </w:p>
    <w:p w:rsidR="00EA7769" w:rsidRPr="00C22191" w:rsidRDefault="00EA7769" w:rsidP="00D669E2">
      <w:pPr>
        <w:ind w:firstLine="709"/>
        <w:jc w:val="both"/>
      </w:pPr>
      <w:r w:rsidRPr="00C22191">
        <w:t>4 – ранее проведенные услуги в пределах установленных сроков.</w:t>
      </w:r>
    </w:p>
    <w:p w:rsidR="00EA7769" w:rsidRPr="00C22191" w:rsidRDefault="00EA7769" w:rsidP="00D669E2">
      <w:pPr>
        <w:ind w:firstLine="709"/>
        <w:jc w:val="both"/>
      </w:pPr>
      <w:r w:rsidRPr="00C22191">
        <w:t xml:space="preserve">На выписной койке </w:t>
      </w:r>
      <w:proofErr w:type="gramStart"/>
      <w:r w:rsidRPr="00C22191">
        <w:t>круглосуточного</w:t>
      </w:r>
      <w:proofErr w:type="gramEnd"/>
      <w:r w:rsidRPr="00C22191">
        <w:t xml:space="preserve"> (</w:t>
      </w:r>
      <w:r w:rsidR="002D5C95" w:rsidRPr="00C22191">
        <w:rPr>
          <w:lang w:val="en-US"/>
        </w:rPr>
        <w:t>USL</w:t>
      </w:r>
      <w:r w:rsidR="002D5C95" w:rsidRPr="00C22191">
        <w:t>_</w:t>
      </w:r>
      <w:r w:rsidR="002D5C95" w:rsidRPr="00C22191">
        <w:rPr>
          <w:lang w:val="en-US"/>
        </w:rPr>
        <w:t>OK</w:t>
      </w:r>
      <w:r w:rsidR="002D5C95" w:rsidRPr="00C22191">
        <w:t>=1</w:t>
      </w:r>
      <w:r w:rsidRPr="00C22191">
        <w:t>) и дневных стационаров (</w:t>
      </w:r>
      <w:r w:rsidR="002D5C95" w:rsidRPr="00C22191">
        <w:rPr>
          <w:lang w:val="en-US"/>
        </w:rPr>
        <w:t>USL</w:t>
      </w:r>
      <w:r w:rsidR="002D5C95" w:rsidRPr="00C22191">
        <w:t>_</w:t>
      </w:r>
      <w:r w:rsidR="002D5C95" w:rsidRPr="00C22191">
        <w:rPr>
          <w:lang w:val="en-US"/>
        </w:rPr>
        <w:t>OK</w:t>
      </w:r>
      <w:r w:rsidR="002D5C95" w:rsidRPr="00C22191">
        <w:t>=2</w:t>
      </w:r>
      <w:r w:rsidRPr="00C22191">
        <w:t>):</w:t>
      </w:r>
    </w:p>
    <w:p w:rsidR="00EA7769" w:rsidRPr="00C22191" w:rsidRDefault="00EA7769" w:rsidP="00D669E2">
      <w:pPr>
        <w:ind w:firstLine="709"/>
        <w:jc w:val="both"/>
      </w:pPr>
      <w:r w:rsidRPr="00C22191">
        <w:t>- принимает значение «1» тогда и только тогда, когда указан код прерывания «отказ больного» (</w:t>
      </w:r>
      <w:r w:rsidRPr="00C22191">
        <w:rPr>
          <w:lang w:val="en-US"/>
        </w:rPr>
        <w:t>COD</w:t>
      </w:r>
      <w:r w:rsidRPr="00C22191">
        <w:t>_</w:t>
      </w:r>
      <w:r w:rsidRPr="00C22191">
        <w:rPr>
          <w:lang w:val="en-US"/>
        </w:rPr>
        <w:t>PRER</w:t>
      </w:r>
      <w:r w:rsidRPr="00C22191">
        <w:t>=1);</w:t>
      </w:r>
    </w:p>
    <w:p w:rsidR="00EA7769" w:rsidRPr="00C22191" w:rsidRDefault="00EA7769" w:rsidP="00D669E2">
      <w:pPr>
        <w:ind w:firstLine="709"/>
        <w:jc w:val="both"/>
      </w:pPr>
      <w:r w:rsidRPr="00C22191">
        <w:t>- если результат госпитализации «Умер» (</w:t>
      </w:r>
      <w:r w:rsidRPr="00C22191">
        <w:rPr>
          <w:lang w:val="en-US"/>
        </w:rPr>
        <w:t>RSLT</w:t>
      </w:r>
      <w:r w:rsidRPr="00C22191">
        <w:t>=105,205), «Перевод в другое ЛПУ» (</w:t>
      </w:r>
      <w:r w:rsidRPr="00C22191">
        <w:rPr>
          <w:lang w:val="en-US"/>
        </w:rPr>
        <w:t>RSLT</w:t>
      </w:r>
      <w:r w:rsidRPr="00C22191">
        <w:t>=102,202), «Перевод из КС в ДС, или из ДС в КС» (</w:t>
      </w:r>
      <w:r w:rsidRPr="00C22191">
        <w:rPr>
          <w:lang w:val="en-US"/>
        </w:rPr>
        <w:t>RSLT</w:t>
      </w:r>
      <w:r w:rsidRPr="00C22191">
        <w:t>=103,203), или указан код прерывания</w:t>
      </w:r>
      <w:r w:rsidR="00917094" w:rsidRPr="00C22191">
        <w:t>, кроме «1» (</w:t>
      </w:r>
      <w:r w:rsidR="00917094" w:rsidRPr="00C22191">
        <w:rPr>
          <w:lang w:val="en-US"/>
        </w:rPr>
        <w:t>COD</w:t>
      </w:r>
      <w:r w:rsidR="00917094" w:rsidRPr="00C22191">
        <w:t>_</w:t>
      </w:r>
      <w:r w:rsidR="00917094" w:rsidRPr="00C22191">
        <w:rPr>
          <w:lang w:val="en-US"/>
        </w:rPr>
        <w:t>PRER</w:t>
      </w:r>
      <w:r w:rsidR="00917094" w:rsidRPr="00C22191">
        <w:t>≠{0,1})</w:t>
      </w:r>
      <w:r w:rsidRPr="00C22191">
        <w:t xml:space="preserve">, то в поле </w:t>
      </w:r>
      <w:r w:rsidRPr="00C22191">
        <w:rPr>
          <w:lang w:val="en-US"/>
        </w:rPr>
        <w:t>NPL</w:t>
      </w:r>
      <w:r w:rsidRPr="00C22191">
        <w:t xml:space="preserve"> д</w:t>
      </w:r>
      <w:r w:rsidR="00BD7245" w:rsidRPr="00C22191">
        <w:t>олжно быть указано значение «3»</w:t>
      </w:r>
      <w:r w:rsidRPr="00C22191">
        <w:t>.</w:t>
      </w:r>
    </w:p>
    <w:p w:rsidR="00EA7769" w:rsidRPr="00C22191" w:rsidRDefault="00CC4F4B" w:rsidP="00D669E2">
      <w:pPr>
        <w:ind w:firstLine="709"/>
        <w:jc w:val="both"/>
      </w:pPr>
      <w:r w:rsidRPr="00C22191">
        <w:t>При оказании</w:t>
      </w:r>
      <w:r w:rsidR="00EA7769" w:rsidRPr="00C22191">
        <w:t xml:space="preserve"> </w:t>
      </w:r>
      <w:proofErr w:type="spellStart"/>
      <w:r w:rsidR="00EA7769" w:rsidRPr="00C22191">
        <w:t>параклини</w:t>
      </w:r>
      <w:r w:rsidRPr="00C22191">
        <w:t>ческих</w:t>
      </w:r>
      <w:proofErr w:type="spellEnd"/>
      <w:r w:rsidR="00EA7769" w:rsidRPr="00C22191">
        <w:t xml:space="preserve"> </w:t>
      </w:r>
      <w:r w:rsidRPr="00C22191">
        <w:t xml:space="preserve">услуг </w:t>
      </w:r>
      <w:r w:rsidR="00765144" w:rsidRPr="00C22191">
        <w:t>(</w:t>
      </w:r>
      <w:r w:rsidR="00765144" w:rsidRPr="00C22191">
        <w:rPr>
          <w:lang w:val="en-US"/>
        </w:rPr>
        <w:t>PLACE</w:t>
      </w:r>
      <w:r w:rsidR="00765144" w:rsidRPr="00C22191">
        <w:t xml:space="preserve">=10) </w:t>
      </w:r>
      <w:r w:rsidR="00EA7769" w:rsidRPr="00C22191">
        <w:t>должно принимать значение «0».</w:t>
      </w:r>
    </w:p>
    <w:p w:rsidR="00EA7769" w:rsidRDefault="00F71BB5" w:rsidP="00D669E2">
      <w:pPr>
        <w:ind w:firstLine="709"/>
        <w:jc w:val="both"/>
      </w:pPr>
      <w:proofErr w:type="gramStart"/>
      <w:r w:rsidRPr="00C22191">
        <w:t>Н</w:t>
      </w:r>
      <w:r w:rsidR="00EA7769" w:rsidRPr="00C22191">
        <w:t>а записях по случаю лечения с проведением диализа амбулаторно</w:t>
      </w:r>
      <w:r w:rsidR="00AE1A22" w:rsidRPr="00C22191">
        <w:t xml:space="preserve"> или в дневном стационаре</w:t>
      </w:r>
      <w:r w:rsidR="00EA7769" w:rsidRPr="00C22191">
        <w:t xml:space="preserve">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отсутствует элемент {</w:t>
      </w:r>
      <w:r w:rsidR="00EA7769" w:rsidRPr="00C22191">
        <w:rPr>
          <w:lang w:val="en-US"/>
        </w:rPr>
        <w:t>DETAIL</w:t>
      </w:r>
      <w:r w:rsidR="00EA7769" w:rsidRPr="00C22191">
        <w:t xml:space="preserve">=3}, </w:t>
      </w:r>
      <w:r w:rsidR="00EA7769" w:rsidRPr="00C22191">
        <w:rPr>
          <w:lang w:val="en-US"/>
        </w:rPr>
        <w:t>FUNICUM</w:t>
      </w:r>
      <w:r w:rsidR="00EA7769" w:rsidRPr="00C22191">
        <w:t>=1</w:t>
      </w:r>
      <w:r w:rsidR="00AE1A22" w:rsidRPr="00C22191">
        <w:t>,2,4</w:t>
      </w:r>
      <w:r w:rsidR="00EA7769" w:rsidRPr="00C22191">
        <w:t>), по услугам диализа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содержится элемент {</w:t>
      </w:r>
      <w:r w:rsidR="00EA7769" w:rsidRPr="00C22191">
        <w:rPr>
          <w:lang w:val="en-US"/>
        </w:rPr>
        <w:t>DETAIL</w:t>
      </w:r>
      <w:r w:rsidR="00EA7769" w:rsidRPr="00C22191">
        <w:t xml:space="preserve">=3}, </w:t>
      </w:r>
      <w:r w:rsidR="00EA7769" w:rsidRPr="00C22191">
        <w:rPr>
          <w:lang w:val="en-US"/>
        </w:rPr>
        <w:t>FUNICUM</w:t>
      </w:r>
      <w:r w:rsidR="00EA7769" w:rsidRPr="00C22191">
        <w:t>=1,2,4) должно принимать значение «0».</w:t>
      </w:r>
      <w:proofErr w:type="gramEnd"/>
    </w:p>
    <w:p w:rsidR="00C22191" w:rsidRDefault="00C22191" w:rsidP="00D669E2">
      <w:pPr>
        <w:ind w:firstLine="709"/>
        <w:jc w:val="both"/>
      </w:pPr>
    </w:p>
    <w:p w:rsidR="00F943EC" w:rsidRPr="00C22191" w:rsidRDefault="0095718F" w:rsidP="0095718F">
      <w:pPr>
        <w:pStyle w:val="a"/>
        <w:numPr>
          <w:ilvl w:val="0"/>
          <w:numId w:val="46"/>
        </w:numPr>
      </w:pPr>
      <w:r w:rsidRPr="0095718F">
        <w:t xml:space="preserve"> </w:t>
      </w:r>
      <w:r w:rsidR="00C24BB5" w:rsidRPr="00C22191">
        <w:t xml:space="preserve">Сведения о санкциях (элемент </w:t>
      </w:r>
      <w:r w:rsidR="00C24BB5" w:rsidRPr="00C22191">
        <w:rPr>
          <w:lang w:val="en-US"/>
        </w:rPr>
        <w:t>SANK</w:t>
      </w:r>
      <w:r w:rsidR="00C24BB5" w:rsidRPr="00C22191">
        <w:t>)</w:t>
      </w:r>
    </w:p>
    <w:p w:rsidR="00A9516A" w:rsidRPr="00C22191" w:rsidRDefault="0051759F" w:rsidP="00C22191">
      <w:pPr>
        <w:ind w:firstLine="284"/>
        <w:jc w:val="both"/>
      </w:pPr>
      <w:r w:rsidRPr="00C22191">
        <w:t xml:space="preserve">Поле </w:t>
      </w:r>
      <w:r w:rsidRPr="00C22191">
        <w:rPr>
          <w:rFonts w:eastAsia="Calibri"/>
          <w:lang w:val="en-US"/>
        </w:rPr>
        <w:t>NUM</w:t>
      </w:r>
      <w:r w:rsidRPr="00C22191">
        <w:t>_</w:t>
      </w:r>
      <w:r w:rsidRPr="00C22191">
        <w:rPr>
          <w:lang w:val="en-US"/>
        </w:rPr>
        <w:t>ACT</w:t>
      </w:r>
      <w:r w:rsidRPr="00C22191">
        <w:t xml:space="preserve"> обязательно для заполнения. Указывается номер акта МЭК, МЭЭ или ЭКМП. </w:t>
      </w:r>
      <w:r w:rsidR="00FA1CFA" w:rsidRPr="00C22191">
        <w:t>Принимает одинаковое значение по всем записям санкций, примененным в рамках данного законченного случая</w:t>
      </w:r>
      <w:r w:rsidR="002723F4" w:rsidRPr="002723F4">
        <w:t xml:space="preserve"> </w:t>
      </w:r>
      <w:r w:rsidR="00D80921" w:rsidRPr="00D0240F">
        <w:t>(</w:t>
      </w:r>
      <w:r w:rsidR="00D80921" w:rsidRPr="00D0240F">
        <w:rPr>
          <w:lang w:val="en-US"/>
        </w:rPr>
        <w:t>Z</w:t>
      </w:r>
      <w:r w:rsidR="00D80921" w:rsidRPr="00D0240F">
        <w:t>_</w:t>
      </w:r>
      <w:r w:rsidR="00D80921" w:rsidRPr="00D0240F">
        <w:rPr>
          <w:lang w:val="en-US"/>
        </w:rPr>
        <w:t>SL</w:t>
      </w:r>
      <w:r w:rsidR="00D80921" w:rsidRPr="00D0240F">
        <w:t>).</w:t>
      </w:r>
    </w:p>
    <w:p w:rsidR="00C95C94" w:rsidRPr="00C22191" w:rsidRDefault="00A9516A" w:rsidP="00D669E2">
      <w:pPr>
        <w:ind w:firstLine="284"/>
        <w:jc w:val="both"/>
      </w:pPr>
      <w:r w:rsidRPr="00C22191">
        <w:t xml:space="preserve">Для МЭК (S_TIP=1) номер </w:t>
      </w:r>
      <w:r w:rsidR="00C95C94" w:rsidRPr="00C22191">
        <w:t>акта формируется по следующему принципу:</w:t>
      </w:r>
    </w:p>
    <w:p w:rsidR="00C95C94" w:rsidRPr="00C22191" w:rsidRDefault="00692C41" w:rsidP="008E038D">
      <w:pPr>
        <w:ind w:firstLine="284"/>
        <w:jc w:val="both"/>
        <w:outlineLvl w:val="0"/>
      </w:pPr>
      <w:r w:rsidRPr="00C22191">
        <w:rPr>
          <w:lang w:val="en-US"/>
        </w:rPr>
        <w:t>MO</w:t>
      </w:r>
      <w:proofErr w:type="spellStart"/>
      <w:r w:rsidRPr="00C22191">
        <w:t>i</w:t>
      </w:r>
      <w:proofErr w:type="spellEnd"/>
      <w:r w:rsidRPr="00C22191">
        <w:rPr>
          <w:lang w:val="en-US"/>
        </w:rPr>
        <w:t>SMO</w:t>
      </w:r>
      <w:proofErr w:type="spellStart"/>
      <w:r w:rsidRPr="00C22191">
        <w:t>i</w:t>
      </w:r>
      <w:proofErr w:type="spellEnd"/>
      <w:r w:rsidRPr="00C22191">
        <w:t xml:space="preserve"> </w:t>
      </w:r>
      <w:r w:rsidR="00C95C94" w:rsidRPr="00C22191">
        <w:t>YYMM</w:t>
      </w:r>
      <w:r w:rsidR="00C95C94" w:rsidRPr="00C22191">
        <w:rPr>
          <w:lang w:val="en-US"/>
        </w:rPr>
        <w:t>F</w:t>
      </w:r>
      <w:r w:rsidR="00B92D7D" w:rsidRPr="00C22191">
        <w:t>, где</w:t>
      </w:r>
    </w:p>
    <w:p w:rsidR="00692C41" w:rsidRPr="00C22191" w:rsidRDefault="00692C41" w:rsidP="00D669E2">
      <w:pPr>
        <w:ind w:firstLine="284"/>
        <w:jc w:val="both"/>
      </w:pPr>
      <w:r w:rsidRPr="00C22191">
        <w:rPr>
          <w:lang w:val="en-US"/>
        </w:rPr>
        <w:t>MO</w:t>
      </w:r>
      <w:proofErr w:type="spellStart"/>
      <w:r w:rsidRPr="00C22191">
        <w:t>i</w:t>
      </w:r>
      <w:proofErr w:type="spellEnd"/>
      <w:r w:rsidRPr="00C22191">
        <w:t xml:space="preserve"> – реестровый номер МО (по справочнику </w:t>
      </w:r>
      <w:r w:rsidRPr="00C22191">
        <w:rPr>
          <w:lang w:val="en-US"/>
        </w:rPr>
        <w:t>LPU</w:t>
      </w:r>
      <w:r w:rsidRPr="00C22191">
        <w:t>.</w:t>
      </w:r>
      <w:r w:rsidRPr="00C22191">
        <w:rPr>
          <w:lang w:val="en-US"/>
        </w:rPr>
        <w:t>dbf</w:t>
      </w:r>
      <w:r w:rsidRPr="00C22191">
        <w:t xml:space="preserve"> – 3 символа);</w:t>
      </w:r>
    </w:p>
    <w:p w:rsidR="00692C41" w:rsidRPr="00C22191" w:rsidRDefault="00692C41" w:rsidP="00D669E2">
      <w:pPr>
        <w:ind w:firstLine="284"/>
        <w:jc w:val="both"/>
      </w:pPr>
      <w:r w:rsidRPr="00C22191">
        <w:rPr>
          <w:lang w:val="en-US"/>
        </w:rPr>
        <w:t>SMO</w:t>
      </w:r>
      <w:proofErr w:type="spellStart"/>
      <w:r w:rsidRPr="00C22191">
        <w:t>i</w:t>
      </w:r>
      <w:proofErr w:type="spellEnd"/>
      <w:r w:rsidRPr="00C22191">
        <w:t xml:space="preserve"> – реестровый номер СМО (по справочнику </w:t>
      </w:r>
      <w:r w:rsidRPr="00C22191">
        <w:rPr>
          <w:lang w:val="en-US"/>
        </w:rPr>
        <w:t>SMO</w:t>
      </w:r>
      <w:r w:rsidRPr="00C22191">
        <w:t>.</w:t>
      </w:r>
      <w:r w:rsidRPr="00C22191">
        <w:rPr>
          <w:lang w:val="en-US"/>
        </w:rPr>
        <w:t>dbf</w:t>
      </w:r>
      <w:r w:rsidRPr="00C22191">
        <w:t xml:space="preserve"> – 2 символа);</w:t>
      </w:r>
    </w:p>
    <w:p w:rsidR="00B92D7D" w:rsidRPr="00C22191" w:rsidRDefault="00B92D7D" w:rsidP="00D669E2">
      <w:pPr>
        <w:ind w:firstLine="284"/>
      </w:pPr>
      <w:r w:rsidRPr="00C22191">
        <w:t>YY – две последние цифры порядкового номера года отчетного периода;</w:t>
      </w:r>
    </w:p>
    <w:p w:rsidR="00C95C94" w:rsidRPr="00C22191" w:rsidRDefault="00B92D7D" w:rsidP="00D669E2">
      <w:pPr>
        <w:ind w:firstLine="284"/>
        <w:jc w:val="both"/>
      </w:pPr>
      <w:r w:rsidRPr="00C22191">
        <w:t>MM – порядковый номер месяца отчетного периода</w:t>
      </w:r>
      <w:r w:rsidR="00C95C94" w:rsidRPr="00C22191">
        <w:t>;</w:t>
      </w:r>
    </w:p>
    <w:p w:rsidR="00C95C94" w:rsidRPr="00C22191" w:rsidRDefault="00B92D7D" w:rsidP="00D669E2">
      <w:pPr>
        <w:ind w:firstLine="284"/>
        <w:jc w:val="both"/>
      </w:pPr>
      <w:r w:rsidRPr="00C22191">
        <w:rPr>
          <w:lang w:val="en-US"/>
        </w:rPr>
        <w:lastRenderedPageBreak/>
        <w:t>F</w:t>
      </w:r>
      <w:r w:rsidRPr="00C22191">
        <w:t xml:space="preserve"> – </w:t>
      </w:r>
      <w:proofErr w:type="gramStart"/>
      <w:r w:rsidRPr="00C22191">
        <w:t>п</w:t>
      </w:r>
      <w:r w:rsidR="00C95C94" w:rsidRPr="00C22191">
        <w:t>орядковый</w:t>
      </w:r>
      <w:proofErr w:type="gramEnd"/>
      <w:r w:rsidR="00C95C94" w:rsidRPr="00C22191">
        <w:t xml:space="preserve"> номер</w:t>
      </w:r>
      <w:r w:rsidR="00494FF0" w:rsidRPr="00C22191">
        <w:t xml:space="preserve"> акта. Присваивается в порядке возрастания, начиная со значения «01», увеличиваясь на единицу для каждого следующего акта в данном отчетном периоде.</w:t>
      </w:r>
    </w:p>
    <w:p w:rsidR="00C67CEF" w:rsidRPr="00C22191" w:rsidRDefault="0051759F" w:rsidP="00D669E2">
      <w:pPr>
        <w:ind w:firstLine="284"/>
        <w:jc w:val="both"/>
      </w:pPr>
      <w:r w:rsidRPr="00C22191">
        <w:t xml:space="preserve">Для ФЛК (S_TIP=0) </w:t>
      </w:r>
      <w:r w:rsidR="00A9516A" w:rsidRPr="00C22191">
        <w:t xml:space="preserve">– </w:t>
      </w:r>
      <w:r w:rsidRPr="00C22191">
        <w:t xml:space="preserve">указывается значение </w:t>
      </w:r>
      <w:r w:rsidR="00A9516A" w:rsidRPr="00C22191">
        <w:t>«</w:t>
      </w:r>
      <w:r w:rsidRPr="00C22191">
        <w:t>0</w:t>
      </w:r>
      <w:r w:rsidR="00A9516A" w:rsidRPr="00C22191">
        <w:t>»</w:t>
      </w:r>
      <w:r w:rsidRPr="00C22191">
        <w:t>.</w:t>
      </w:r>
    </w:p>
    <w:p w:rsidR="00F3368D" w:rsidRPr="00BF4018" w:rsidRDefault="00F3368D" w:rsidP="00D669E2">
      <w:pPr>
        <w:tabs>
          <w:tab w:val="num" w:pos="1701"/>
        </w:tabs>
        <w:ind w:firstLine="426"/>
        <w:jc w:val="both"/>
      </w:pPr>
    </w:p>
    <w:p w:rsidR="00F3368D" w:rsidRPr="006D4658" w:rsidRDefault="0095718F" w:rsidP="0095718F">
      <w:pPr>
        <w:pStyle w:val="a"/>
        <w:numPr>
          <w:ilvl w:val="0"/>
          <w:numId w:val="46"/>
        </w:numPr>
      </w:pPr>
      <w:r w:rsidRPr="00E244F8">
        <w:t xml:space="preserve"> </w:t>
      </w:r>
      <w:r w:rsidR="00F3368D" w:rsidRPr="006D4658">
        <w:t xml:space="preserve">Персональные данные пациента (элемент </w:t>
      </w:r>
      <w:r w:rsidR="00F3368D" w:rsidRPr="006D4658">
        <w:rPr>
          <w:lang w:val="en-US"/>
        </w:rPr>
        <w:t>PERS</w:t>
      </w:r>
      <w:r w:rsidR="00F3368D" w:rsidRPr="006D4658">
        <w:t>)</w:t>
      </w:r>
    </w:p>
    <w:p w:rsidR="00F3368D" w:rsidRPr="00BF4018" w:rsidRDefault="00F3368D" w:rsidP="00EB154E">
      <w:pPr>
        <w:pStyle w:val="af0"/>
        <w:numPr>
          <w:ilvl w:val="0"/>
          <w:numId w:val="28"/>
        </w:numPr>
        <w:ind w:left="0" w:firstLine="360"/>
        <w:jc w:val="both"/>
      </w:pPr>
      <w:r w:rsidRPr="00BF4018">
        <w:t xml:space="preserve">Поле FAM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«2», и реквизит не указывается. </w:t>
      </w:r>
    </w:p>
    <w:p w:rsidR="00F3368D" w:rsidRPr="00BF4018" w:rsidRDefault="00F3368D" w:rsidP="00D669E2">
      <w:pPr>
        <w:ind w:firstLine="360"/>
        <w:jc w:val="both"/>
      </w:pPr>
      <w:r w:rsidRPr="00BF4018">
        <w:t xml:space="preserve">Для детей до государственной регистрации реквизит не указывается. В этом случае значение поля NOVOR должно быть отлично от нуля. </w:t>
      </w:r>
    </w:p>
    <w:p w:rsidR="006D4658" w:rsidRDefault="00F3368D" w:rsidP="006D4658">
      <w:pPr>
        <w:tabs>
          <w:tab w:val="num" w:pos="0"/>
        </w:tabs>
        <w:ind w:firstLine="360"/>
        <w:jc w:val="both"/>
      </w:pPr>
      <w:r w:rsidRPr="00BF4018">
        <w:t xml:space="preserve">В полях </w:t>
      </w:r>
      <w:r w:rsidRPr="00BF4018">
        <w:rPr>
          <w:lang w:val="en-US"/>
        </w:rPr>
        <w:t>FAM</w:t>
      </w:r>
      <w:r w:rsidRPr="00BF4018">
        <w:t xml:space="preserve">, </w:t>
      </w:r>
      <w:r w:rsidRPr="00BF4018">
        <w:rPr>
          <w:lang w:val="en-US"/>
        </w:rPr>
        <w:t>IM</w:t>
      </w:r>
      <w:r w:rsidRPr="00BF4018">
        <w:t xml:space="preserve">, </w:t>
      </w:r>
      <w:r w:rsidRPr="00BF4018">
        <w:rPr>
          <w:lang w:val="en-US"/>
        </w:rPr>
        <w:t>OT</w:t>
      </w:r>
      <w:r w:rsidRPr="00BF4018">
        <w:t xml:space="preserve">, </w:t>
      </w:r>
      <w:r w:rsidRPr="00BF4018">
        <w:rPr>
          <w:lang w:val="en-US"/>
        </w:rPr>
        <w:t>FAM</w:t>
      </w:r>
      <w:r w:rsidRPr="00BF4018">
        <w:t>_</w:t>
      </w:r>
      <w:r w:rsidRPr="00BF4018">
        <w:rPr>
          <w:lang w:val="en-US"/>
        </w:rPr>
        <w:t>P</w:t>
      </w:r>
      <w:r w:rsidRPr="00BF4018">
        <w:t xml:space="preserve">, </w:t>
      </w:r>
      <w:r w:rsidRPr="00BF4018">
        <w:rPr>
          <w:lang w:val="en-US"/>
        </w:rPr>
        <w:t>IM</w:t>
      </w:r>
      <w:r w:rsidRPr="00BF4018">
        <w:t>_</w:t>
      </w:r>
      <w:r w:rsidRPr="00BF4018">
        <w:rPr>
          <w:lang w:val="en-US"/>
        </w:rPr>
        <w:t>P</w:t>
      </w:r>
      <w:r w:rsidRPr="00BF4018">
        <w:t xml:space="preserve">, </w:t>
      </w:r>
      <w:r w:rsidRPr="00BF4018">
        <w:rPr>
          <w:lang w:val="en-US"/>
        </w:rPr>
        <w:t>OT</w:t>
      </w:r>
      <w:r w:rsidRPr="00BF4018">
        <w:t>_</w:t>
      </w:r>
      <w:r w:rsidRPr="00BF4018">
        <w:rPr>
          <w:lang w:val="en-US"/>
        </w:rPr>
        <w:t>P</w:t>
      </w:r>
      <w:r w:rsidR="00250BEE">
        <w:t xml:space="preserve"> допускается использовать </w:t>
      </w:r>
      <w:r w:rsidRPr="00BF4018">
        <w:t xml:space="preserve">русские буквы, пробел или дефис. В случае если фамилия, имя или отчество являются составными, слова должны отделяться друг от друга одним пробелом или одним дефисом. Фамилия, имя или отчество должны </w:t>
      </w:r>
      <w:r w:rsidR="00250BEE" w:rsidRPr="00BF4018">
        <w:t>состоять,</w:t>
      </w:r>
      <w:r w:rsidRPr="00BF4018">
        <w:t xml:space="preserve"> по крайней </w:t>
      </w:r>
      <w:r w:rsidR="00250BEE" w:rsidRPr="00BF4018">
        <w:t>мере,</w:t>
      </w:r>
      <w:r w:rsidRPr="00BF4018">
        <w:t xml:space="preserve"> их двух букв. У женщины отчество не должно оканчиваться на «ИЧ», у мужчин – на «НА». Фамилия у мужчин не </w:t>
      </w:r>
      <w:r w:rsidR="001F46C7">
        <w:t>должна</w:t>
      </w:r>
      <w:r w:rsidR="001F46C7" w:rsidRPr="00BF4018">
        <w:t xml:space="preserve"> </w:t>
      </w:r>
      <w:r w:rsidRPr="00BF4018">
        <w:t>оканчиваться на «КАЯ». Исключения содержатся в файле FIO_EXC.DBF.</w:t>
      </w:r>
    </w:p>
    <w:p w:rsidR="00F3368D" w:rsidRPr="00BF4018" w:rsidRDefault="00F3368D" w:rsidP="00EB154E">
      <w:pPr>
        <w:pStyle w:val="af0"/>
        <w:numPr>
          <w:ilvl w:val="0"/>
          <w:numId w:val="28"/>
        </w:numPr>
        <w:tabs>
          <w:tab w:val="num" w:pos="0"/>
        </w:tabs>
        <w:ind w:left="0" w:firstLine="349"/>
        <w:jc w:val="both"/>
      </w:pPr>
      <w:r w:rsidRPr="00BF4018">
        <w:t xml:space="preserve">Поле </w:t>
      </w:r>
      <w:r w:rsidRPr="006D4658">
        <w:rPr>
          <w:lang w:val="en-US"/>
        </w:rPr>
        <w:t>I</w:t>
      </w:r>
      <w:r w:rsidRPr="00BF4018">
        <w:t xml:space="preserve">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«3», и реквизит не указывается.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EB154E">
      <w:pPr>
        <w:pStyle w:val="af0"/>
        <w:numPr>
          <w:ilvl w:val="0"/>
          <w:numId w:val="28"/>
        </w:numPr>
        <w:ind w:left="0" w:firstLine="360"/>
        <w:jc w:val="both"/>
      </w:pPr>
      <w:r w:rsidRPr="00BF4018">
        <w:t xml:space="preserve">Поле </w:t>
      </w:r>
      <w:r w:rsidRPr="006D4658">
        <w:rPr>
          <w:lang w:val="en-US"/>
        </w:rPr>
        <w:t>OT</w:t>
      </w:r>
      <w:r w:rsidRPr="00BF4018">
        <w:t xml:space="preserve"> указывается обязательно при наличии в документе, удостоверяющем личность. В случае отсутствия реквизит не указывается и в поле DOST </w:t>
      </w:r>
      <w:r w:rsidR="009C5C8F">
        <w:t>допускается</w:t>
      </w:r>
      <w:r w:rsidRPr="00BF4018">
        <w:t xml:space="preserve"> опустить соответствующее значение.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EB154E">
      <w:pPr>
        <w:pStyle w:val="af0"/>
        <w:numPr>
          <w:ilvl w:val="0"/>
          <w:numId w:val="28"/>
        </w:numPr>
        <w:ind w:left="0" w:firstLine="360"/>
        <w:jc w:val="both"/>
      </w:pPr>
      <w:r w:rsidRPr="00BF4018">
        <w:t>Поле D</w:t>
      </w:r>
      <w:r w:rsidRPr="006D4658">
        <w:rPr>
          <w:lang w:val="en-US"/>
        </w:rPr>
        <w:t>R</w:t>
      </w:r>
      <w:r w:rsidRPr="00BF4018">
        <w:t xml:space="preserve"> обязательно для заполнения. Указывается дата рождения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Если в документе</w:t>
      </w:r>
      <w:r w:rsidR="00113371">
        <w:rPr>
          <w:lang w:eastAsia="ru-RU"/>
        </w:rPr>
        <w:t>,</w:t>
      </w:r>
      <w:r w:rsidRPr="00BF4018">
        <w:rPr>
          <w:lang w:eastAsia="ru-RU"/>
        </w:rPr>
        <w:t xml:space="preserve"> </w:t>
      </w:r>
      <w:r w:rsidR="00113371">
        <w:rPr>
          <w:lang w:eastAsia="ru-RU"/>
        </w:rPr>
        <w:t xml:space="preserve">удостоверяющем личность, </w:t>
      </w:r>
      <w:r w:rsidRPr="00BF4018">
        <w:rPr>
          <w:lang w:eastAsia="ru-RU"/>
        </w:rPr>
        <w:t xml:space="preserve">не указан день рождения, то он принимается равным «01». При этом в поле </w:t>
      </w:r>
      <w:r w:rsidRPr="00BF4018">
        <w:rPr>
          <w:lang w:val="en-US" w:eastAsia="ru-RU"/>
        </w:rPr>
        <w:t>DOST</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УДЛ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 xml:space="preserve"> должно быть указано значение «5».</w:t>
      </w:r>
    </w:p>
    <w:p w:rsidR="00F3368D" w:rsidRPr="00BF4018" w:rsidRDefault="00F3368D" w:rsidP="00D669E2">
      <w:pPr>
        <w:ind w:firstLine="426"/>
        <w:jc w:val="both"/>
      </w:pPr>
      <w:r w:rsidRPr="00BF4018">
        <w:t>Если в документе</w:t>
      </w:r>
      <w:r w:rsidR="004907BB" w:rsidRPr="004907BB">
        <w:t xml:space="preserve"> </w:t>
      </w:r>
      <w:r w:rsidR="004907BB" w:rsidRPr="00BF4018">
        <w:t xml:space="preserve">УДЛ </w:t>
      </w:r>
      <w:r w:rsidRPr="00BF4018">
        <w:t xml:space="preserve">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 xml:space="preserve"> должно быть указано значение «6», а также значение «4» или «5» соответственно.</w:t>
      </w:r>
    </w:p>
    <w:p w:rsidR="00F3368D" w:rsidRPr="00BF4018" w:rsidRDefault="00F3368D" w:rsidP="00D669E2">
      <w:pPr>
        <w:ind w:firstLine="426"/>
        <w:jc w:val="both"/>
      </w:pPr>
      <w:r w:rsidRPr="00BF4018">
        <w:t xml:space="preserve">Возраст пациента в год </w:t>
      </w:r>
      <w:r w:rsidR="00960B32">
        <w:t xml:space="preserve">начала </w:t>
      </w:r>
      <w:r w:rsidRPr="00BF4018">
        <w:t xml:space="preserve">оказания медицинской помощи </w:t>
      </w:r>
      <w:r w:rsidR="00960B32" w:rsidRPr="00960B32">
        <w:t>(поле DATE_Z_1)</w:t>
      </w:r>
      <w:r w:rsidR="00960B32">
        <w:t xml:space="preserve"> </w:t>
      </w:r>
      <w:r w:rsidRPr="00BF4018">
        <w:t xml:space="preserve">не должен превышать 130 лет. Дата рождения пациента не должна быть больше даты начала оказания медицинской помощи. Возраст работающего пациента </w:t>
      </w:r>
      <w:r w:rsidR="00960B32" w:rsidRPr="00960B32">
        <w:t xml:space="preserve">на дату начала оказания медицинской помощи </w:t>
      </w:r>
      <w:r w:rsidR="00960B32">
        <w:t xml:space="preserve">должен быть от 14 до 100 лет. </w:t>
      </w:r>
    </w:p>
    <w:p w:rsidR="00F3368D" w:rsidRPr="00BF4018" w:rsidRDefault="00F3368D" w:rsidP="00EB154E">
      <w:pPr>
        <w:pStyle w:val="af0"/>
        <w:numPr>
          <w:ilvl w:val="0"/>
          <w:numId w:val="28"/>
        </w:numPr>
        <w:ind w:left="0" w:firstLine="360"/>
        <w:jc w:val="both"/>
      </w:pPr>
      <w:r w:rsidRPr="00BF4018">
        <w:t xml:space="preserve">Поле FAM_P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Фамилия представителя пациента указывается при наличии в документе, удостоверяющем личность 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«2», и реквизит не указывается.</w:t>
      </w:r>
    </w:p>
    <w:p w:rsidR="00F3368D" w:rsidRPr="00BF4018" w:rsidRDefault="00F3368D" w:rsidP="00EB154E">
      <w:pPr>
        <w:pStyle w:val="af0"/>
        <w:numPr>
          <w:ilvl w:val="0"/>
          <w:numId w:val="28"/>
        </w:numPr>
        <w:ind w:left="0" w:firstLine="360"/>
        <w:jc w:val="both"/>
      </w:pPr>
      <w:r w:rsidRPr="00BF4018">
        <w:t xml:space="preserve">Поле </w:t>
      </w:r>
      <w:r w:rsidRPr="0002459C">
        <w:rPr>
          <w:lang w:val="en-US"/>
        </w:rPr>
        <w:t>IM</w:t>
      </w:r>
      <w:r w:rsidRPr="00BF4018">
        <w:t xml:space="preserve">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Имя представителя пациента указывается при наличии в документе, удостоверяющем личность </w:t>
      </w:r>
      <w:r w:rsidRPr="00BF4018">
        <w:lastRenderedPageBreak/>
        <w:t>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«3», и реквизит не указывается.</w:t>
      </w:r>
    </w:p>
    <w:p w:rsidR="00F3368D" w:rsidRPr="00BF4018" w:rsidRDefault="00F3368D" w:rsidP="00EB154E">
      <w:pPr>
        <w:pStyle w:val="af0"/>
        <w:numPr>
          <w:ilvl w:val="0"/>
          <w:numId w:val="28"/>
        </w:numPr>
        <w:ind w:left="0" w:firstLine="360"/>
        <w:jc w:val="both"/>
      </w:pPr>
      <w:r w:rsidRPr="00BF4018">
        <w:t xml:space="preserve">Поле </w:t>
      </w:r>
      <w:proofErr w:type="gramStart"/>
      <w:r w:rsidRPr="0002459C">
        <w:rPr>
          <w:lang w:val="en-US"/>
        </w:rPr>
        <w:t>O</w:t>
      </w:r>
      <w:proofErr w:type="gramEnd"/>
      <w:r w:rsidRPr="00BF4018">
        <w:t xml:space="preserve">Т_P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Отчество представителя пациента указывается при наличии в документе, удостоверяющем личность представителя пациента. В случае отсутствия реквизит не указывается и в поле DOST_</w:t>
      </w:r>
      <w:r w:rsidRPr="0002459C">
        <w:rPr>
          <w:lang w:val="en-US"/>
        </w:rPr>
        <w:t>P</w:t>
      </w:r>
      <w:r w:rsidRPr="00BF4018">
        <w:t xml:space="preserve"> </w:t>
      </w:r>
      <w:r w:rsidR="009C5C8F">
        <w:t>допускается</w:t>
      </w:r>
      <w:r w:rsidRPr="00BF4018">
        <w:t xml:space="preserve"> опустить соответствующее значение.</w:t>
      </w:r>
    </w:p>
    <w:p w:rsidR="00F3368D" w:rsidRPr="00BF4018" w:rsidRDefault="00F3368D" w:rsidP="00EB154E">
      <w:pPr>
        <w:pStyle w:val="af0"/>
        <w:numPr>
          <w:ilvl w:val="0"/>
          <w:numId w:val="28"/>
        </w:numPr>
        <w:ind w:left="0" w:firstLine="360"/>
        <w:jc w:val="both"/>
      </w:pPr>
      <w:r w:rsidRPr="00BF4018">
        <w:t>Поле W_P заполняется в случае оказания медицинской помощи ребенку до государственной регистрации рождения. Пол представителя пациента указывается в соответствии с кл</w:t>
      </w:r>
      <w:r w:rsidR="00BD7245">
        <w:t>ассификатором V005: 1 – мужской</w:t>
      </w:r>
      <w:r w:rsidRPr="00BF4018">
        <w:t>, 2 – женский.</w:t>
      </w:r>
    </w:p>
    <w:p w:rsidR="00F3368D" w:rsidRPr="00BF4018" w:rsidRDefault="00F3368D" w:rsidP="00EB154E">
      <w:pPr>
        <w:pStyle w:val="af0"/>
        <w:numPr>
          <w:ilvl w:val="0"/>
          <w:numId w:val="28"/>
        </w:numPr>
        <w:ind w:left="0" w:firstLine="360"/>
        <w:jc w:val="both"/>
      </w:pPr>
      <w:r w:rsidRPr="00BF4018">
        <w:t xml:space="preserve">Поле </w:t>
      </w:r>
      <w:r w:rsidRPr="0002459C">
        <w:rPr>
          <w:lang w:val="en-US"/>
        </w:rPr>
        <w:t>DR</w:t>
      </w:r>
      <w:r w:rsidRPr="00BF4018">
        <w:t>_P заполняется в случае оказания медицинской помощи ребенку до государственной регистрации рождения. Указывается дата рождения представителя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день рождения, то он принимается равным «01».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«5».</w:t>
      </w:r>
    </w:p>
    <w:p w:rsidR="00F3368D" w:rsidRPr="00BF4018" w:rsidRDefault="00F3368D" w:rsidP="00D669E2">
      <w:pPr>
        <w:tabs>
          <w:tab w:val="num" w:pos="0"/>
        </w:tabs>
        <w:ind w:firstLine="426"/>
        <w:jc w:val="both"/>
      </w:pPr>
      <w:r w:rsidRPr="00BF4018">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_</w:t>
      </w:r>
      <w:r w:rsidRPr="00BF4018">
        <w:rPr>
          <w:lang w:val="en-US"/>
        </w:rPr>
        <w:t>P</w:t>
      </w:r>
      <w:r w:rsidRPr="00BF4018">
        <w:t xml:space="preserve"> должно быть указано значение «6», а также значение «4» или «5» соответственно. </w:t>
      </w:r>
    </w:p>
    <w:p w:rsidR="00F3368D" w:rsidRPr="008E038D" w:rsidRDefault="00F3368D" w:rsidP="00D669E2">
      <w:pPr>
        <w:tabs>
          <w:tab w:val="num" w:pos="0"/>
        </w:tabs>
        <w:ind w:firstLine="426"/>
        <w:jc w:val="both"/>
      </w:pPr>
      <w:r w:rsidRPr="00BF4018">
        <w:t>Разница в возрасте у представителя и пациента не должна быть меньше 1</w:t>
      </w:r>
      <w:r w:rsidR="00D735CA" w:rsidRPr="00D735CA">
        <w:t>4</w:t>
      </w:r>
      <w:r w:rsidRPr="00BF4018">
        <w:t xml:space="preserve"> лет.</w:t>
      </w:r>
    </w:p>
    <w:p w:rsidR="002723F4" w:rsidRPr="008E038D" w:rsidRDefault="002723F4" w:rsidP="00D669E2">
      <w:pPr>
        <w:tabs>
          <w:tab w:val="num" w:pos="0"/>
        </w:tabs>
        <w:ind w:firstLine="426"/>
        <w:jc w:val="both"/>
      </w:pPr>
    </w:p>
    <w:p w:rsidR="00F3368D" w:rsidRPr="00BF4018" w:rsidRDefault="00F3368D" w:rsidP="00EB154E">
      <w:pPr>
        <w:pStyle w:val="af0"/>
        <w:numPr>
          <w:ilvl w:val="0"/>
          <w:numId w:val="28"/>
        </w:numPr>
        <w:ind w:left="0" w:firstLine="360"/>
        <w:jc w:val="both"/>
      </w:pPr>
      <w:r w:rsidRPr="00BF4018">
        <w:t xml:space="preserve">Поле </w:t>
      </w:r>
      <w:r w:rsidRPr="00E71B5E">
        <w:rPr>
          <w:lang w:val="en-US"/>
        </w:rPr>
        <w:t>DOC</w:t>
      </w:r>
      <w:r w:rsidRPr="00BF4018">
        <w:t xml:space="preserve">TYPE обязательно для заполнения в файлах персонифицированного учета застрахованных </w:t>
      </w:r>
      <w:r w:rsidR="00683E06">
        <w:t xml:space="preserve">лиц </w:t>
      </w:r>
      <w:r w:rsidRPr="00BF4018">
        <w:t xml:space="preserve">на территории других субъектов РФ. </w:t>
      </w:r>
      <w:r w:rsidR="00953630">
        <w:t>Допуска</w:t>
      </w:r>
      <w:r w:rsidR="004907BB">
        <w:t>ет</w:t>
      </w:r>
      <w:r w:rsidR="00953630">
        <w:t>ся</w:t>
      </w:r>
      <w:r w:rsidR="00953630" w:rsidRPr="00BF4018">
        <w:t xml:space="preserve"> </w:t>
      </w:r>
      <w:r w:rsidRPr="00BF4018">
        <w:t>не заполнять только при указании полиса ОМС единого образца в качестве документа, подтверждающего фа</w:t>
      </w:r>
      <w:proofErr w:type="gramStart"/>
      <w:r w:rsidRPr="00BF4018">
        <w:t>кт стр</w:t>
      </w:r>
      <w:proofErr w:type="gramEnd"/>
      <w:r w:rsidRPr="00BF4018">
        <w:t xml:space="preserve">ахования по ОМС. </w:t>
      </w:r>
      <w:proofErr w:type="gramStart"/>
      <w:r w:rsidRPr="00BF4018">
        <w:t>В полях DOCTYPE, DOCSER, DOCNUM указываются данные документа, удостоверяющем личность пациента или представителя пациента при оказании медицинской помощи ребенку до государственной регистрации рождения.</w:t>
      </w:r>
      <w:proofErr w:type="gramEnd"/>
    </w:p>
    <w:p w:rsidR="00F3368D" w:rsidRDefault="00F3368D" w:rsidP="00D669E2">
      <w:pPr>
        <w:tabs>
          <w:tab w:val="num" w:pos="0"/>
        </w:tabs>
        <w:ind w:firstLine="360"/>
        <w:jc w:val="both"/>
      </w:pPr>
      <w:r w:rsidRPr="00BF4018">
        <w:t>Тип документа, удостоверяющего личность пациента или представителя, должен соответствовать F011 «Классификатор типов документов, удостоверяющих личность».</w:t>
      </w:r>
    </w:p>
    <w:p w:rsidR="007034A5" w:rsidRPr="00577421" w:rsidRDefault="007034A5" w:rsidP="00D669E2">
      <w:pPr>
        <w:jc w:val="both"/>
      </w:pPr>
      <w:r w:rsidRPr="007034A5">
        <w:t xml:space="preserve">В файлах персонифицированного учета застрахованных лиц на территории других субъектов РФ при указании типа документа, удостоверяющего личность, </w:t>
      </w:r>
      <w:r w:rsidR="006B140D">
        <w:t xml:space="preserve">коды, которых равны </w:t>
      </w:r>
      <w:r w:rsidR="006B140D" w:rsidRPr="00D00292">
        <w:t>{1, 4-8, 14, 16, 17, 26, 29}</w:t>
      </w:r>
      <w:r w:rsidR="006B140D">
        <w:t xml:space="preserve">, </w:t>
      </w:r>
      <w:r w:rsidRPr="007034A5">
        <w:t>возраст пациента (или представителя) на дату начала законченного случая (DATE_Z_1) не должен быть меньше14 лет.</w:t>
      </w:r>
    </w:p>
    <w:p w:rsidR="002723F4" w:rsidRPr="00577421" w:rsidRDefault="002723F4" w:rsidP="00D669E2">
      <w:pPr>
        <w:jc w:val="both"/>
      </w:pPr>
    </w:p>
    <w:p w:rsidR="00F3368D" w:rsidRPr="00BF4018" w:rsidRDefault="00F3368D" w:rsidP="00EB154E">
      <w:pPr>
        <w:pStyle w:val="af0"/>
        <w:numPr>
          <w:ilvl w:val="0"/>
          <w:numId w:val="28"/>
        </w:numPr>
        <w:ind w:left="0" w:firstLine="360"/>
        <w:jc w:val="both"/>
      </w:pPr>
      <w:r w:rsidRPr="00BF4018">
        <w:t xml:space="preserve">Поле </w:t>
      </w:r>
      <w:r w:rsidRPr="00E71B5E">
        <w:rPr>
          <w:lang w:val="en-US"/>
        </w:rPr>
        <w:t>DOCSER</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w:t>
      </w:r>
      <w:proofErr w:type="gramStart"/>
      <w:r w:rsidRPr="00BF4018">
        <w:t>кт стр</w:t>
      </w:r>
      <w:proofErr w:type="gramEnd"/>
      <w:r w:rsidRPr="00BF4018">
        <w:t>ахования по ОМС. Серия документа, удостоверяющего личность, должна удовлетворять требованиям шаблона классификатора F011, соответствующего данному типу документа.</w:t>
      </w:r>
    </w:p>
    <w:p w:rsidR="00F3368D" w:rsidRPr="00BF4018" w:rsidRDefault="00F3368D" w:rsidP="00EB154E">
      <w:pPr>
        <w:pStyle w:val="af0"/>
        <w:numPr>
          <w:ilvl w:val="0"/>
          <w:numId w:val="28"/>
        </w:numPr>
        <w:ind w:left="0" w:firstLine="360"/>
        <w:jc w:val="both"/>
      </w:pPr>
      <w:r w:rsidRPr="00BF4018">
        <w:t xml:space="preserve">Поле </w:t>
      </w:r>
      <w:r w:rsidRPr="00E71B5E">
        <w:rPr>
          <w:lang w:val="en-US"/>
        </w:rPr>
        <w:t>DOCNUM</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w:t>
      </w:r>
      <w:proofErr w:type="gramStart"/>
      <w:r w:rsidRPr="00BF4018">
        <w:t>кт стр</w:t>
      </w:r>
      <w:proofErr w:type="gramEnd"/>
      <w:r w:rsidRPr="00BF4018">
        <w:t>ахования по ОМС. Номер документа, удостоверяющего личность, должен удовлетворять требованиям шаблона классификатора F011, соответствующего данному типу документа.</w:t>
      </w:r>
    </w:p>
    <w:p w:rsidR="00AD7F85" w:rsidRPr="00BF4018" w:rsidRDefault="00AD7F85" w:rsidP="00EB154E">
      <w:pPr>
        <w:pStyle w:val="af0"/>
        <w:numPr>
          <w:ilvl w:val="0"/>
          <w:numId w:val="28"/>
        </w:numPr>
        <w:ind w:left="0" w:firstLine="360"/>
        <w:jc w:val="both"/>
      </w:pPr>
      <w:r w:rsidRPr="00BF4018">
        <w:t xml:space="preserve">Поле </w:t>
      </w:r>
      <w:r w:rsidRPr="002E501D">
        <w:rPr>
          <w:rFonts w:eastAsia="Calibri"/>
        </w:rPr>
        <w:t>DOCDATE</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w:t>
      </w:r>
      <w:r>
        <w:t>ающего фа</w:t>
      </w:r>
      <w:proofErr w:type="gramStart"/>
      <w:r>
        <w:t>кт стр</w:t>
      </w:r>
      <w:proofErr w:type="gramEnd"/>
      <w:r>
        <w:t>ахования по ОМС.</w:t>
      </w:r>
    </w:p>
    <w:p w:rsidR="00AD7F85" w:rsidRPr="00BF4018" w:rsidRDefault="00AD7F85" w:rsidP="00EB154E">
      <w:pPr>
        <w:pStyle w:val="af0"/>
        <w:numPr>
          <w:ilvl w:val="0"/>
          <w:numId w:val="28"/>
        </w:numPr>
        <w:ind w:left="0" w:firstLine="349"/>
        <w:jc w:val="both"/>
      </w:pPr>
      <w:r w:rsidRPr="00BF4018">
        <w:lastRenderedPageBreak/>
        <w:t xml:space="preserve">Поле </w:t>
      </w:r>
      <w:r w:rsidRPr="002E501D">
        <w:rPr>
          <w:rFonts w:eastAsia="Calibri"/>
        </w:rPr>
        <w:t>DOCORG</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w:t>
      </w:r>
      <w:proofErr w:type="gramStart"/>
      <w:r w:rsidRPr="00BF4018">
        <w:t>кт стр</w:t>
      </w:r>
      <w:proofErr w:type="gramEnd"/>
      <w:r w:rsidRPr="00BF4018">
        <w:t>ахования по ОМС.</w:t>
      </w:r>
    </w:p>
    <w:p w:rsidR="00F3368D" w:rsidRPr="00BF4018" w:rsidRDefault="00F3368D" w:rsidP="00EB154E">
      <w:pPr>
        <w:pStyle w:val="af0"/>
        <w:numPr>
          <w:ilvl w:val="0"/>
          <w:numId w:val="28"/>
        </w:numPr>
        <w:ind w:left="0" w:firstLine="360"/>
        <w:jc w:val="both"/>
      </w:pPr>
      <w:r w:rsidRPr="00BF4018">
        <w:t>Поле SNILS является условно-обязательным для заполнения. Указывается без разделителей при наличии СНИЛС у пациента или представителя. Проводится проверка контрольной суммы СНИЛС.</w:t>
      </w:r>
    </w:p>
    <w:p w:rsidR="00F3368D" w:rsidRPr="00BF4018" w:rsidRDefault="00F3368D" w:rsidP="00EB154E">
      <w:pPr>
        <w:pStyle w:val="af0"/>
        <w:numPr>
          <w:ilvl w:val="0"/>
          <w:numId w:val="28"/>
        </w:numPr>
        <w:ind w:left="0" w:firstLine="360"/>
        <w:jc w:val="both"/>
      </w:pPr>
      <w:r w:rsidRPr="00BF4018">
        <w:t xml:space="preserve">Поле OKATOG заполняется при наличии сведений. Указывается код места жительства по ОКАТО. </w:t>
      </w:r>
      <w:r w:rsidR="00810C5F">
        <w:t>Допускается</w:t>
      </w:r>
      <w:r w:rsidR="00D87950">
        <w:t xml:space="preserve"> </w:t>
      </w:r>
      <w:r w:rsidR="005A09BC" w:rsidRPr="00BF4018">
        <w:t>заполнят</w:t>
      </w:r>
      <w:r w:rsidR="005A09BC">
        <w:t>ь</w:t>
      </w:r>
      <w:r w:rsidR="00447F11">
        <w:t xml:space="preserve"> в </w:t>
      </w:r>
      <w:r w:rsidR="00447F11" w:rsidRPr="009C69FD">
        <w:t>файл</w:t>
      </w:r>
      <w:r w:rsidR="00447F11">
        <w:t>ах</w:t>
      </w:r>
      <w:r w:rsidR="00447F11" w:rsidRPr="009C69FD">
        <w:t xml:space="preserve"> персонифицированного учета застрахованных </w:t>
      </w:r>
      <w:r w:rsidR="00447F11">
        <w:t>лиц</w:t>
      </w:r>
      <w:r w:rsidR="00447F11" w:rsidRPr="009C69FD">
        <w:t xml:space="preserve"> на территории других субъектов РФ</w:t>
      </w:r>
      <w:r w:rsidR="005C20BE" w:rsidRPr="005C20BE">
        <w:t>.</w:t>
      </w:r>
    </w:p>
    <w:p w:rsidR="00F154E1" w:rsidRPr="00594EF7" w:rsidRDefault="00F154E1" w:rsidP="00D669E2">
      <w:pPr>
        <w:jc w:val="both"/>
      </w:pPr>
    </w:p>
    <w:sectPr w:rsidR="00F154E1" w:rsidRPr="00594EF7" w:rsidSect="00B35B93">
      <w:headerReference w:type="default" r:id="rId13"/>
      <w:footerReference w:type="default" r:id="rId14"/>
      <w:pgSz w:w="11906" w:h="16838" w:code="9"/>
      <w:pgMar w:top="851" w:right="85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4F8" w:rsidRDefault="00E244F8" w:rsidP="00030E5E">
      <w:r>
        <w:separator/>
      </w:r>
    </w:p>
  </w:endnote>
  <w:endnote w:type="continuationSeparator" w:id="0">
    <w:p w:rsidR="00E244F8" w:rsidRDefault="00E244F8" w:rsidP="00030E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F8" w:rsidRDefault="00E244F8" w:rsidP="0091539A">
    <w:pPr>
      <w:pStyle w:val="a7"/>
      <w:jc w:val="center"/>
      <w:rPr>
        <w:sz w:val="14"/>
        <w:szCs w:val="14"/>
      </w:rPr>
    </w:pPr>
  </w:p>
  <w:p w:rsidR="00E244F8" w:rsidRPr="003419B9" w:rsidRDefault="00E244F8" w:rsidP="0091539A">
    <w:pPr>
      <w:pStyle w:val="a7"/>
      <w:jc w:val="center"/>
    </w:pPr>
    <w:r>
      <w:rPr>
        <w:sz w:val="14"/>
        <w:szCs w:val="14"/>
      </w:rPr>
      <w:t xml:space="preserve">Версия </w:t>
    </w:r>
    <w:r>
      <w:rPr>
        <w:sz w:val="14"/>
        <w:szCs w:val="14"/>
        <w:lang w:val="en-US"/>
      </w:rPr>
      <w:t>3</w:t>
    </w:r>
    <w:r>
      <w:rPr>
        <w:sz w:val="14"/>
        <w:szCs w:val="14"/>
      </w:rPr>
      <w:t>.</w:t>
    </w:r>
    <w:r w:rsidR="003D72D6">
      <w:rPr>
        <w:sz w:val="14"/>
        <w:szCs w:val="14"/>
      </w:rPr>
      <w:t>00</w:t>
    </w:r>
    <w:r>
      <w:rPr>
        <w:sz w:val="14"/>
        <w:szCs w:val="14"/>
      </w:rPr>
      <w:t xml:space="preserve"> от</w:t>
    </w:r>
    <w:r w:rsidR="003D72D6">
      <w:rPr>
        <w:sz w:val="14"/>
        <w:szCs w:val="14"/>
      </w:rPr>
      <w:t xml:space="preserve"> </w:t>
    </w:r>
    <w:r w:rsidR="003D72D6" w:rsidRPr="003D72D6">
      <w:rPr>
        <w:sz w:val="14"/>
        <w:szCs w:val="14"/>
      </w:rPr>
      <w:t>13</w:t>
    </w:r>
    <w:r w:rsidR="00A47218" w:rsidRPr="003D72D6">
      <w:rPr>
        <w:sz w:val="14"/>
        <w:szCs w:val="14"/>
        <w:lang w:val="en-US"/>
      </w:rPr>
      <w:t>.</w:t>
    </w:r>
    <w:r w:rsidR="003D72D6" w:rsidRPr="003D72D6">
      <w:rPr>
        <w:sz w:val="14"/>
        <w:szCs w:val="14"/>
      </w:rPr>
      <w:t>04.</w:t>
    </w:r>
    <w:r w:rsidRPr="003D72D6">
      <w:rPr>
        <w:sz w:val="14"/>
        <w:szCs w:val="14"/>
      </w:rPr>
      <w:t>.</w:t>
    </w:r>
    <w:r>
      <w:rPr>
        <w:sz w:val="14"/>
        <w:szCs w:val="14"/>
      </w:rPr>
      <w:t>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4F8" w:rsidRDefault="00E244F8" w:rsidP="00030E5E">
      <w:r>
        <w:separator/>
      </w:r>
    </w:p>
  </w:footnote>
  <w:footnote w:type="continuationSeparator" w:id="0">
    <w:p w:rsidR="00E244F8" w:rsidRDefault="00E244F8" w:rsidP="00030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5844"/>
      <w:docPartObj>
        <w:docPartGallery w:val="Page Numbers (Top of Page)"/>
        <w:docPartUnique/>
      </w:docPartObj>
    </w:sdtPr>
    <w:sdtContent>
      <w:p w:rsidR="00E244F8" w:rsidRPr="00C14406" w:rsidRDefault="00E244F8" w:rsidP="00C14406">
        <w:pPr>
          <w:pStyle w:val="aa"/>
          <w:rPr>
            <w:sz w:val="20"/>
            <w:szCs w:val="20"/>
          </w:rPr>
        </w:pPr>
        <w:r w:rsidRPr="00C14406">
          <w:rPr>
            <w:sz w:val="20"/>
            <w:szCs w:val="20"/>
          </w:rPr>
          <w:t>Вступает в силу с 1</w:t>
        </w:r>
        <w:r w:rsidRPr="00B010FA">
          <w:rPr>
            <w:sz w:val="20"/>
            <w:szCs w:val="20"/>
          </w:rPr>
          <w:t xml:space="preserve"> </w:t>
        </w:r>
        <w:r>
          <w:rPr>
            <w:sz w:val="20"/>
            <w:szCs w:val="20"/>
          </w:rPr>
          <w:t>марта</w:t>
        </w:r>
        <w:r w:rsidRPr="00C14406">
          <w:rPr>
            <w:sz w:val="20"/>
            <w:szCs w:val="20"/>
          </w:rPr>
          <w:t xml:space="preserve"> 2022 года</w:t>
        </w:r>
      </w:p>
      <w:p w:rsidR="00E244F8" w:rsidRDefault="00E244F8" w:rsidP="00101212">
        <w:pPr>
          <w:pStyle w:val="aa"/>
          <w:rPr>
            <w:sz w:val="20"/>
            <w:szCs w:val="20"/>
          </w:rPr>
        </w:pPr>
        <w:r w:rsidRPr="00C14406">
          <w:rPr>
            <w:sz w:val="20"/>
            <w:szCs w:val="20"/>
          </w:rPr>
          <w:t xml:space="preserve">(распространяет свое действие, начиная с предоставления персонифицированного учета за медицинские услуги, оказанные с 1 </w:t>
        </w:r>
        <w:r>
          <w:rPr>
            <w:sz w:val="20"/>
            <w:szCs w:val="20"/>
          </w:rPr>
          <w:t>марта</w:t>
        </w:r>
        <w:r w:rsidRPr="00C14406">
          <w:rPr>
            <w:sz w:val="20"/>
            <w:szCs w:val="20"/>
          </w:rPr>
          <w:t xml:space="preserve"> 2022 года)</w:t>
        </w:r>
      </w:p>
      <w:p w:rsidR="00E244F8" w:rsidRDefault="00A47218" w:rsidP="00101212">
        <w:pPr>
          <w:pStyle w:val="aa"/>
          <w:spacing w:after="240"/>
          <w:jc w:val="center"/>
        </w:pPr>
        <w:fldSimple w:instr=" PAGE   \* MERGEFORMAT ">
          <w:r w:rsidR="003D72D6">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A72"/>
    <w:multiLevelType w:val="hybridMultilevel"/>
    <w:tmpl w:val="33DA90C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038DA"/>
    <w:multiLevelType w:val="hybridMultilevel"/>
    <w:tmpl w:val="5E7E721E"/>
    <w:lvl w:ilvl="0" w:tplc="4B4891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620E0D"/>
    <w:multiLevelType w:val="hybridMultilevel"/>
    <w:tmpl w:val="2DEE4C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CF2378"/>
    <w:multiLevelType w:val="hybridMultilevel"/>
    <w:tmpl w:val="2ECEF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83F81"/>
    <w:multiLevelType w:val="hybridMultilevel"/>
    <w:tmpl w:val="27E01C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33421"/>
    <w:multiLevelType w:val="hybridMultilevel"/>
    <w:tmpl w:val="2ECEF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201F3"/>
    <w:multiLevelType w:val="multilevel"/>
    <w:tmpl w:val="101EAA1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862"/>
        </w:tabs>
        <w:ind w:left="862" w:hanging="720"/>
      </w:pPr>
      <w:rPr>
        <w:rFonts w:hint="default"/>
        <w:b w:val="0"/>
        <w:sz w:val="28"/>
      </w:rPr>
    </w:lvl>
    <w:lvl w:ilvl="3">
      <w:start w:val="1"/>
      <w:numFmt w:val="decimal"/>
      <w:lvlText w:val="%1.%2.%3.%4"/>
      <w:lvlJc w:val="left"/>
      <w:pPr>
        <w:tabs>
          <w:tab w:val="num" w:pos="1440"/>
        </w:tabs>
        <w:ind w:left="1440" w:hanging="1080"/>
      </w:pPr>
      <w:rPr>
        <w:rFonts w:hint="default"/>
        <w:sz w:val="28"/>
        <w:szCs w:val="28"/>
      </w:rPr>
    </w:lvl>
    <w:lvl w:ilvl="4">
      <w:start w:val="1"/>
      <w:numFmt w:val="decimal"/>
      <w:lvlText w:val="%1.%2.%3.%4.%5"/>
      <w:lvlJc w:val="left"/>
      <w:pPr>
        <w:ind w:left="426" w:firstLine="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437"/>
        </w:tabs>
        <w:ind w:left="437" w:hanging="437"/>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0751782"/>
    <w:multiLevelType w:val="hybridMultilevel"/>
    <w:tmpl w:val="9244A726"/>
    <w:lvl w:ilvl="0" w:tplc="E73C972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17C88"/>
    <w:multiLevelType w:val="hybridMultilevel"/>
    <w:tmpl w:val="06A4FD78"/>
    <w:lvl w:ilvl="0" w:tplc="AE0C78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375411"/>
    <w:multiLevelType w:val="hybridMultilevel"/>
    <w:tmpl w:val="551C7958"/>
    <w:lvl w:ilvl="0" w:tplc="2BD29650">
      <w:start w:val="1"/>
      <w:numFmt w:val="decimal"/>
      <w:lvlText w:val="%1)"/>
      <w:lvlJc w:val="left"/>
      <w:pPr>
        <w:ind w:left="720" w:hanging="363"/>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792D91"/>
    <w:multiLevelType w:val="hybridMultilevel"/>
    <w:tmpl w:val="A4584632"/>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04326"/>
    <w:multiLevelType w:val="hybridMultilevel"/>
    <w:tmpl w:val="682239E2"/>
    <w:lvl w:ilvl="0" w:tplc="FD8A4D7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CB7872"/>
    <w:multiLevelType w:val="hybridMultilevel"/>
    <w:tmpl w:val="63147ACA"/>
    <w:lvl w:ilvl="0" w:tplc="04190001">
      <w:start w:val="1"/>
      <w:numFmt w:val="bullet"/>
      <w:lvlText w:val=""/>
      <w:lvlJc w:val="left"/>
      <w:pPr>
        <w:ind w:left="1575" w:hanging="360"/>
      </w:pPr>
      <w:rPr>
        <w:rFonts w:ascii="Symbol" w:hAnsi="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3">
    <w:nsid w:val="257C4AD1"/>
    <w:multiLevelType w:val="hybridMultilevel"/>
    <w:tmpl w:val="FF004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E63446"/>
    <w:multiLevelType w:val="hybridMultilevel"/>
    <w:tmpl w:val="574A3C6C"/>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7967B6"/>
    <w:multiLevelType w:val="hybridMultilevel"/>
    <w:tmpl w:val="609006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A612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D411EC"/>
    <w:multiLevelType w:val="hybridMultilevel"/>
    <w:tmpl w:val="992CC048"/>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C7443E"/>
    <w:multiLevelType w:val="hybridMultilevel"/>
    <w:tmpl w:val="1B1077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D4519"/>
    <w:multiLevelType w:val="hybridMultilevel"/>
    <w:tmpl w:val="46CED356"/>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4A52F6"/>
    <w:multiLevelType w:val="multilevel"/>
    <w:tmpl w:val="9DA44A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BA15FB5"/>
    <w:multiLevelType w:val="hybridMultilevel"/>
    <w:tmpl w:val="8A5ECEF2"/>
    <w:lvl w:ilvl="0" w:tplc="B7DAB33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136E0F"/>
    <w:multiLevelType w:val="hybridMultilevel"/>
    <w:tmpl w:val="BBA09A8C"/>
    <w:lvl w:ilvl="0" w:tplc="66D21C4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2643F"/>
    <w:multiLevelType w:val="hybridMultilevel"/>
    <w:tmpl w:val="32F2E556"/>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9D7AF9"/>
    <w:multiLevelType w:val="hybridMultilevel"/>
    <w:tmpl w:val="CDD64B00"/>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C57503"/>
    <w:multiLevelType w:val="hybridMultilevel"/>
    <w:tmpl w:val="6442D1B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90D3B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938279F"/>
    <w:multiLevelType w:val="hybridMultilevel"/>
    <w:tmpl w:val="14241F3C"/>
    <w:lvl w:ilvl="0" w:tplc="6EA89C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91565B"/>
    <w:multiLevelType w:val="hybridMultilevel"/>
    <w:tmpl w:val="623638D6"/>
    <w:lvl w:ilvl="0" w:tplc="CD2EFA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5F4D30"/>
    <w:multiLevelType w:val="hybridMultilevel"/>
    <w:tmpl w:val="8B723E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DA4235"/>
    <w:multiLevelType w:val="hybridMultilevel"/>
    <w:tmpl w:val="B0B6BD94"/>
    <w:lvl w:ilvl="0" w:tplc="6A0261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1C00B14"/>
    <w:multiLevelType w:val="hybridMultilevel"/>
    <w:tmpl w:val="5E38E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351D27"/>
    <w:multiLevelType w:val="hybridMultilevel"/>
    <w:tmpl w:val="90C8B184"/>
    <w:lvl w:ilvl="0" w:tplc="A33811B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331BDA"/>
    <w:multiLevelType w:val="hybridMultilevel"/>
    <w:tmpl w:val="7D2C73A0"/>
    <w:lvl w:ilvl="0" w:tplc="09A2DB4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B7F0F"/>
    <w:multiLevelType w:val="hybridMultilevel"/>
    <w:tmpl w:val="4CE2E48C"/>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1246F6"/>
    <w:multiLevelType w:val="hybridMultilevel"/>
    <w:tmpl w:val="B2E2061C"/>
    <w:lvl w:ilvl="0" w:tplc="B9DCC30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9628D7"/>
    <w:multiLevelType w:val="hybridMultilevel"/>
    <w:tmpl w:val="E2B24D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1A2335"/>
    <w:multiLevelType w:val="hybridMultilevel"/>
    <w:tmpl w:val="CDCA3E68"/>
    <w:lvl w:ilvl="0" w:tplc="6A02615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170582F"/>
    <w:multiLevelType w:val="hybridMultilevel"/>
    <w:tmpl w:val="B9C8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236C6C"/>
    <w:multiLevelType w:val="multilevel"/>
    <w:tmpl w:val="BF64F924"/>
    <w:lvl w:ilvl="0">
      <w:start w:val="1"/>
      <w:numFmt w:val="decimal"/>
      <w:pStyle w:val="a"/>
      <w:lvlText w:val="%1"/>
      <w:lvlJc w:val="left"/>
      <w:pPr>
        <w:ind w:left="432" w:hanging="432"/>
      </w:pPr>
      <w:rPr>
        <w:rFonts w:hint="default"/>
      </w:rPr>
    </w:lvl>
    <w:lvl w:ilvl="1">
      <w:start w:val="1"/>
      <w:numFmt w:val="decimal"/>
      <w:pStyle w:val="2"/>
      <w:lvlText w:val="%1.%2"/>
      <w:lvlJc w:val="left"/>
      <w:pPr>
        <w:ind w:left="576" w:hanging="576"/>
      </w:pPr>
      <w:rPr>
        <w:rFonts w:hint="default"/>
        <w:lang w:val="ru-RU"/>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0">
    <w:nsid w:val="65066388"/>
    <w:multiLevelType w:val="hybridMultilevel"/>
    <w:tmpl w:val="4E6E2E3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374034"/>
    <w:multiLevelType w:val="hybridMultilevel"/>
    <w:tmpl w:val="C9AC6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C41A5A"/>
    <w:multiLevelType w:val="hybridMultilevel"/>
    <w:tmpl w:val="03A2BE3E"/>
    <w:lvl w:ilvl="0" w:tplc="E66A1B3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6566B3"/>
    <w:multiLevelType w:val="multilevel"/>
    <w:tmpl w:val="9DA44A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B1F32F4"/>
    <w:multiLevelType w:val="hybridMultilevel"/>
    <w:tmpl w:val="9FCA8E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256B5F"/>
    <w:multiLevelType w:val="hybridMultilevel"/>
    <w:tmpl w:val="23F00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9"/>
  </w:num>
  <w:num w:numId="3">
    <w:abstractNumId w:val="13"/>
  </w:num>
  <w:num w:numId="4">
    <w:abstractNumId w:val="12"/>
  </w:num>
  <w:num w:numId="5">
    <w:abstractNumId w:val="38"/>
  </w:num>
  <w:num w:numId="6">
    <w:abstractNumId w:val="31"/>
  </w:num>
  <w:num w:numId="7">
    <w:abstractNumId w:val="37"/>
  </w:num>
  <w:num w:numId="8">
    <w:abstractNumId w:val="25"/>
  </w:num>
  <w:num w:numId="9">
    <w:abstractNumId w:val="20"/>
  </w:num>
  <w:num w:numId="10">
    <w:abstractNumId w:val="7"/>
  </w:num>
  <w:num w:numId="11">
    <w:abstractNumId w:val="1"/>
  </w:num>
  <w:num w:numId="12">
    <w:abstractNumId w:val="8"/>
  </w:num>
  <w:num w:numId="13">
    <w:abstractNumId w:val="9"/>
  </w:num>
  <w:num w:numId="14">
    <w:abstractNumId w:val="18"/>
  </w:num>
  <w:num w:numId="15">
    <w:abstractNumId w:val="44"/>
  </w:num>
  <w:num w:numId="16">
    <w:abstractNumId w:val="41"/>
  </w:num>
  <w:num w:numId="17">
    <w:abstractNumId w:val="33"/>
  </w:num>
  <w:num w:numId="18">
    <w:abstractNumId w:val="28"/>
  </w:num>
  <w:num w:numId="19">
    <w:abstractNumId w:val="15"/>
  </w:num>
  <w:num w:numId="20">
    <w:abstractNumId w:val="4"/>
  </w:num>
  <w:num w:numId="21">
    <w:abstractNumId w:val="21"/>
  </w:num>
  <w:num w:numId="22">
    <w:abstractNumId w:val="32"/>
  </w:num>
  <w:num w:numId="23">
    <w:abstractNumId w:val="29"/>
  </w:num>
  <w:num w:numId="24">
    <w:abstractNumId w:val="11"/>
  </w:num>
  <w:num w:numId="25">
    <w:abstractNumId w:val="35"/>
  </w:num>
  <w:num w:numId="26">
    <w:abstractNumId w:val="42"/>
  </w:num>
  <w:num w:numId="27">
    <w:abstractNumId w:val="22"/>
  </w:num>
  <w:num w:numId="28">
    <w:abstractNumId w:val="27"/>
  </w:num>
  <w:num w:numId="29">
    <w:abstractNumId w:val="36"/>
  </w:num>
  <w:num w:numId="30">
    <w:abstractNumId w:val="34"/>
  </w:num>
  <w:num w:numId="31">
    <w:abstractNumId w:val="24"/>
  </w:num>
  <w:num w:numId="32">
    <w:abstractNumId w:val="19"/>
  </w:num>
  <w:num w:numId="33">
    <w:abstractNumId w:val="10"/>
  </w:num>
  <w:num w:numId="34">
    <w:abstractNumId w:val="17"/>
  </w:num>
  <w:num w:numId="35">
    <w:abstractNumId w:val="23"/>
  </w:num>
  <w:num w:numId="36">
    <w:abstractNumId w:val="0"/>
  </w:num>
  <w:num w:numId="37">
    <w:abstractNumId w:val="5"/>
  </w:num>
  <w:num w:numId="38">
    <w:abstractNumId w:val="40"/>
  </w:num>
  <w:num w:numId="39">
    <w:abstractNumId w:val="3"/>
  </w:num>
  <w:num w:numId="40">
    <w:abstractNumId w:val="14"/>
  </w:num>
  <w:num w:numId="41">
    <w:abstractNumId w:val="6"/>
  </w:num>
  <w:num w:numId="42">
    <w:abstractNumId w:val="43"/>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6"/>
  </w:num>
  <w:num w:numId="48">
    <w:abstractNumId w:val="2"/>
  </w:num>
  <w:num w:numId="49">
    <w:abstractNumId w:val="4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ородачев Павел Константинович">
    <w15:presenceInfo w15:providerId="None" w15:userId="Бородачев Павел Константинови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rsids>
    <w:rsidRoot w:val="00F3368D"/>
    <w:rsid w:val="00000F3A"/>
    <w:rsid w:val="0000131F"/>
    <w:rsid w:val="00001C8F"/>
    <w:rsid w:val="00002100"/>
    <w:rsid w:val="000022B0"/>
    <w:rsid w:val="0000249A"/>
    <w:rsid w:val="00002883"/>
    <w:rsid w:val="00002928"/>
    <w:rsid w:val="00004DA7"/>
    <w:rsid w:val="0000580E"/>
    <w:rsid w:val="00006F18"/>
    <w:rsid w:val="00007312"/>
    <w:rsid w:val="00007771"/>
    <w:rsid w:val="0000787A"/>
    <w:rsid w:val="00007C52"/>
    <w:rsid w:val="00010B54"/>
    <w:rsid w:val="0001147C"/>
    <w:rsid w:val="000119F0"/>
    <w:rsid w:val="00011A31"/>
    <w:rsid w:val="00013523"/>
    <w:rsid w:val="000143FF"/>
    <w:rsid w:val="00014EF2"/>
    <w:rsid w:val="0001567C"/>
    <w:rsid w:val="00015C53"/>
    <w:rsid w:val="0001606C"/>
    <w:rsid w:val="00016FE1"/>
    <w:rsid w:val="0002035B"/>
    <w:rsid w:val="00020442"/>
    <w:rsid w:val="00020456"/>
    <w:rsid w:val="000210F4"/>
    <w:rsid w:val="000214D7"/>
    <w:rsid w:val="00021B04"/>
    <w:rsid w:val="00022109"/>
    <w:rsid w:val="00022602"/>
    <w:rsid w:val="000228DB"/>
    <w:rsid w:val="00022D05"/>
    <w:rsid w:val="00022E8B"/>
    <w:rsid w:val="000238D8"/>
    <w:rsid w:val="0002459C"/>
    <w:rsid w:val="00025327"/>
    <w:rsid w:val="00025578"/>
    <w:rsid w:val="00025598"/>
    <w:rsid w:val="00025AFB"/>
    <w:rsid w:val="00025B5D"/>
    <w:rsid w:val="0002652C"/>
    <w:rsid w:val="00027286"/>
    <w:rsid w:val="00027997"/>
    <w:rsid w:val="00027A29"/>
    <w:rsid w:val="000306EF"/>
    <w:rsid w:val="00030B70"/>
    <w:rsid w:val="00030E5E"/>
    <w:rsid w:val="0003110A"/>
    <w:rsid w:val="0003251E"/>
    <w:rsid w:val="00032F15"/>
    <w:rsid w:val="00033497"/>
    <w:rsid w:val="0003398E"/>
    <w:rsid w:val="00033B63"/>
    <w:rsid w:val="00033F90"/>
    <w:rsid w:val="00034578"/>
    <w:rsid w:val="00034679"/>
    <w:rsid w:val="0003533E"/>
    <w:rsid w:val="00035575"/>
    <w:rsid w:val="0003577D"/>
    <w:rsid w:val="00035D9E"/>
    <w:rsid w:val="0003607A"/>
    <w:rsid w:val="000362E8"/>
    <w:rsid w:val="000376CF"/>
    <w:rsid w:val="00037CE0"/>
    <w:rsid w:val="00037FAE"/>
    <w:rsid w:val="000403E8"/>
    <w:rsid w:val="00040F3B"/>
    <w:rsid w:val="00041A8E"/>
    <w:rsid w:val="00042C43"/>
    <w:rsid w:val="00042E02"/>
    <w:rsid w:val="000435E9"/>
    <w:rsid w:val="00043B25"/>
    <w:rsid w:val="00043BA7"/>
    <w:rsid w:val="00043BF6"/>
    <w:rsid w:val="000441A3"/>
    <w:rsid w:val="00044D5F"/>
    <w:rsid w:val="00044DD0"/>
    <w:rsid w:val="00045208"/>
    <w:rsid w:val="00045651"/>
    <w:rsid w:val="0004584F"/>
    <w:rsid w:val="0004600C"/>
    <w:rsid w:val="000464AE"/>
    <w:rsid w:val="00046546"/>
    <w:rsid w:val="00046884"/>
    <w:rsid w:val="00046AFA"/>
    <w:rsid w:val="00047363"/>
    <w:rsid w:val="00047C48"/>
    <w:rsid w:val="00047E91"/>
    <w:rsid w:val="00050701"/>
    <w:rsid w:val="00050719"/>
    <w:rsid w:val="000508FE"/>
    <w:rsid w:val="000514E1"/>
    <w:rsid w:val="00051966"/>
    <w:rsid w:val="00052D26"/>
    <w:rsid w:val="00052F25"/>
    <w:rsid w:val="0005350E"/>
    <w:rsid w:val="00053D35"/>
    <w:rsid w:val="00053EED"/>
    <w:rsid w:val="0005495D"/>
    <w:rsid w:val="000549EB"/>
    <w:rsid w:val="00054C5D"/>
    <w:rsid w:val="00055252"/>
    <w:rsid w:val="0005561A"/>
    <w:rsid w:val="00055F34"/>
    <w:rsid w:val="000565B8"/>
    <w:rsid w:val="00057073"/>
    <w:rsid w:val="000574D8"/>
    <w:rsid w:val="00057D34"/>
    <w:rsid w:val="0006035D"/>
    <w:rsid w:val="00060998"/>
    <w:rsid w:val="00060B91"/>
    <w:rsid w:val="0006267E"/>
    <w:rsid w:val="0006270E"/>
    <w:rsid w:val="0006287C"/>
    <w:rsid w:val="00062AA7"/>
    <w:rsid w:val="00062BD5"/>
    <w:rsid w:val="00063CD8"/>
    <w:rsid w:val="0006401F"/>
    <w:rsid w:val="00064803"/>
    <w:rsid w:val="00064999"/>
    <w:rsid w:val="0006574C"/>
    <w:rsid w:val="00065A75"/>
    <w:rsid w:val="00065DE3"/>
    <w:rsid w:val="00065FE6"/>
    <w:rsid w:val="00066424"/>
    <w:rsid w:val="000664B5"/>
    <w:rsid w:val="000667CA"/>
    <w:rsid w:val="00067383"/>
    <w:rsid w:val="0006790C"/>
    <w:rsid w:val="0006796B"/>
    <w:rsid w:val="00067E59"/>
    <w:rsid w:val="00070321"/>
    <w:rsid w:val="000703A0"/>
    <w:rsid w:val="000705B5"/>
    <w:rsid w:val="00071369"/>
    <w:rsid w:val="00071B17"/>
    <w:rsid w:val="00071E54"/>
    <w:rsid w:val="00072229"/>
    <w:rsid w:val="0007238E"/>
    <w:rsid w:val="000723E6"/>
    <w:rsid w:val="000737A9"/>
    <w:rsid w:val="00073925"/>
    <w:rsid w:val="0007399C"/>
    <w:rsid w:val="00074283"/>
    <w:rsid w:val="0007439D"/>
    <w:rsid w:val="00075C3D"/>
    <w:rsid w:val="00075F63"/>
    <w:rsid w:val="00077137"/>
    <w:rsid w:val="000807A9"/>
    <w:rsid w:val="00080CF4"/>
    <w:rsid w:val="0008111A"/>
    <w:rsid w:val="0008116E"/>
    <w:rsid w:val="000813FE"/>
    <w:rsid w:val="000816FD"/>
    <w:rsid w:val="00082203"/>
    <w:rsid w:val="000823D0"/>
    <w:rsid w:val="0008348F"/>
    <w:rsid w:val="00083656"/>
    <w:rsid w:val="00083AC0"/>
    <w:rsid w:val="000840B2"/>
    <w:rsid w:val="00084A25"/>
    <w:rsid w:val="00085AF3"/>
    <w:rsid w:val="0008692D"/>
    <w:rsid w:val="00086A67"/>
    <w:rsid w:val="000878DD"/>
    <w:rsid w:val="00087E01"/>
    <w:rsid w:val="00090246"/>
    <w:rsid w:val="000908F9"/>
    <w:rsid w:val="00090D32"/>
    <w:rsid w:val="00093162"/>
    <w:rsid w:val="00094587"/>
    <w:rsid w:val="00094CF1"/>
    <w:rsid w:val="00094D17"/>
    <w:rsid w:val="00095065"/>
    <w:rsid w:val="00095F32"/>
    <w:rsid w:val="0009639A"/>
    <w:rsid w:val="0009680B"/>
    <w:rsid w:val="00096D81"/>
    <w:rsid w:val="00097249"/>
    <w:rsid w:val="0009783F"/>
    <w:rsid w:val="00097BE5"/>
    <w:rsid w:val="000A0836"/>
    <w:rsid w:val="000A12A8"/>
    <w:rsid w:val="000A1A08"/>
    <w:rsid w:val="000A1C33"/>
    <w:rsid w:val="000A1CEC"/>
    <w:rsid w:val="000A284E"/>
    <w:rsid w:val="000A29EA"/>
    <w:rsid w:val="000A349A"/>
    <w:rsid w:val="000A3563"/>
    <w:rsid w:val="000A39FD"/>
    <w:rsid w:val="000A3EE7"/>
    <w:rsid w:val="000A4371"/>
    <w:rsid w:val="000A4E0B"/>
    <w:rsid w:val="000A4E4F"/>
    <w:rsid w:val="000A5355"/>
    <w:rsid w:val="000A6B3B"/>
    <w:rsid w:val="000A702C"/>
    <w:rsid w:val="000A745F"/>
    <w:rsid w:val="000A758C"/>
    <w:rsid w:val="000B03DC"/>
    <w:rsid w:val="000B066B"/>
    <w:rsid w:val="000B0DFB"/>
    <w:rsid w:val="000B0FCA"/>
    <w:rsid w:val="000B10FD"/>
    <w:rsid w:val="000B13E5"/>
    <w:rsid w:val="000B14B7"/>
    <w:rsid w:val="000B1B8E"/>
    <w:rsid w:val="000B206A"/>
    <w:rsid w:val="000B2319"/>
    <w:rsid w:val="000B32CC"/>
    <w:rsid w:val="000B3531"/>
    <w:rsid w:val="000B35A2"/>
    <w:rsid w:val="000B3933"/>
    <w:rsid w:val="000B3A0E"/>
    <w:rsid w:val="000B3B64"/>
    <w:rsid w:val="000B3EAE"/>
    <w:rsid w:val="000B4187"/>
    <w:rsid w:val="000B4863"/>
    <w:rsid w:val="000B5E96"/>
    <w:rsid w:val="000B5EB5"/>
    <w:rsid w:val="000B5F48"/>
    <w:rsid w:val="000B72FF"/>
    <w:rsid w:val="000B78F3"/>
    <w:rsid w:val="000B79E1"/>
    <w:rsid w:val="000B7B84"/>
    <w:rsid w:val="000C0377"/>
    <w:rsid w:val="000C1196"/>
    <w:rsid w:val="000C1642"/>
    <w:rsid w:val="000C2113"/>
    <w:rsid w:val="000C21C0"/>
    <w:rsid w:val="000C3203"/>
    <w:rsid w:val="000C33A3"/>
    <w:rsid w:val="000C34D1"/>
    <w:rsid w:val="000C39DC"/>
    <w:rsid w:val="000C49FF"/>
    <w:rsid w:val="000C4E3E"/>
    <w:rsid w:val="000C5206"/>
    <w:rsid w:val="000C534C"/>
    <w:rsid w:val="000C5C58"/>
    <w:rsid w:val="000C64C1"/>
    <w:rsid w:val="000C68AB"/>
    <w:rsid w:val="000D10FA"/>
    <w:rsid w:val="000D3722"/>
    <w:rsid w:val="000D3F06"/>
    <w:rsid w:val="000D4165"/>
    <w:rsid w:val="000D5737"/>
    <w:rsid w:val="000D6242"/>
    <w:rsid w:val="000D72D4"/>
    <w:rsid w:val="000E07E2"/>
    <w:rsid w:val="000E0D7D"/>
    <w:rsid w:val="000E12B8"/>
    <w:rsid w:val="000E152B"/>
    <w:rsid w:val="000E2071"/>
    <w:rsid w:val="000E210E"/>
    <w:rsid w:val="000E247F"/>
    <w:rsid w:val="000E2CF6"/>
    <w:rsid w:val="000E2DF0"/>
    <w:rsid w:val="000E2FC9"/>
    <w:rsid w:val="000E30FB"/>
    <w:rsid w:val="000E3253"/>
    <w:rsid w:val="000E447E"/>
    <w:rsid w:val="000E54AE"/>
    <w:rsid w:val="000E5731"/>
    <w:rsid w:val="000E651D"/>
    <w:rsid w:val="000E69CF"/>
    <w:rsid w:val="000E735D"/>
    <w:rsid w:val="000E75B3"/>
    <w:rsid w:val="000E75B5"/>
    <w:rsid w:val="000E76DB"/>
    <w:rsid w:val="000E778C"/>
    <w:rsid w:val="000E77C7"/>
    <w:rsid w:val="000E7B80"/>
    <w:rsid w:val="000E7E54"/>
    <w:rsid w:val="000F0336"/>
    <w:rsid w:val="000F0967"/>
    <w:rsid w:val="000F12AF"/>
    <w:rsid w:val="000F1371"/>
    <w:rsid w:val="000F157F"/>
    <w:rsid w:val="000F1A1E"/>
    <w:rsid w:val="000F1CFC"/>
    <w:rsid w:val="000F1ED0"/>
    <w:rsid w:val="000F22BB"/>
    <w:rsid w:val="000F288D"/>
    <w:rsid w:val="000F2A54"/>
    <w:rsid w:val="000F2D6D"/>
    <w:rsid w:val="000F2FC6"/>
    <w:rsid w:val="000F3123"/>
    <w:rsid w:val="000F3535"/>
    <w:rsid w:val="000F3F10"/>
    <w:rsid w:val="000F417F"/>
    <w:rsid w:val="000F4965"/>
    <w:rsid w:val="000F4A80"/>
    <w:rsid w:val="000F518A"/>
    <w:rsid w:val="000F529D"/>
    <w:rsid w:val="000F55F6"/>
    <w:rsid w:val="000F5A3C"/>
    <w:rsid w:val="000F5A66"/>
    <w:rsid w:val="000F5D74"/>
    <w:rsid w:val="000F5E63"/>
    <w:rsid w:val="000F5F60"/>
    <w:rsid w:val="000F6093"/>
    <w:rsid w:val="000F6485"/>
    <w:rsid w:val="000F680B"/>
    <w:rsid w:val="000F69FA"/>
    <w:rsid w:val="000F73B8"/>
    <w:rsid w:val="000F7738"/>
    <w:rsid w:val="000F7C76"/>
    <w:rsid w:val="00100E95"/>
    <w:rsid w:val="00100FA2"/>
    <w:rsid w:val="00101212"/>
    <w:rsid w:val="001016E4"/>
    <w:rsid w:val="0010181D"/>
    <w:rsid w:val="00101953"/>
    <w:rsid w:val="0010220B"/>
    <w:rsid w:val="001023DB"/>
    <w:rsid w:val="001024D7"/>
    <w:rsid w:val="0010354A"/>
    <w:rsid w:val="001039F8"/>
    <w:rsid w:val="00104AD9"/>
    <w:rsid w:val="001050C8"/>
    <w:rsid w:val="001056C4"/>
    <w:rsid w:val="00105F89"/>
    <w:rsid w:val="001060AF"/>
    <w:rsid w:val="00106333"/>
    <w:rsid w:val="00106993"/>
    <w:rsid w:val="00106AC2"/>
    <w:rsid w:val="0010710C"/>
    <w:rsid w:val="00110227"/>
    <w:rsid w:val="00111344"/>
    <w:rsid w:val="001113F2"/>
    <w:rsid w:val="001119B4"/>
    <w:rsid w:val="00111C1D"/>
    <w:rsid w:val="00111C28"/>
    <w:rsid w:val="00111F37"/>
    <w:rsid w:val="0011217E"/>
    <w:rsid w:val="00112772"/>
    <w:rsid w:val="00112C16"/>
    <w:rsid w:val="00113371"/>
    <w:rsid w:val="001137D1"/>
    <w:rsid w:val="00114053"/>
    <w:rsid w:val="00114119"/>
    <w:rsid w:val="001144EF"/>
    <w:rsid w:val="00114FB9"/>
    <w:rsid w:val="0011595A"/>
    <w:rsid w:val="0011667F"/>
    <w:rsid w:val="00116CFE"/>
    <w:rsid w:val="00116FF2"/>
    <w:rsid w:val="00117C11"/>
    <w:rsid w:val="00121933"/>
    <w:rsid w:val="00122125"/>
    <w:rsid w:val="00122BFD"/>
    <w:rsid w:val="00122CAB"/>
    <w:rsid w:val="0012397B"/>
    <w:rsid w:val="00124FF5"/>
    <w:rsid w:val="00125949"/>
    <w:rsid w:val="0012596F"/>
    <w:rsid w:val="001261C8"/>
    <w:rsid w:val="001266C1"/>
    <w:rsid w:val="00127184"/>
    <w:rsid w:val="0012764E"/>
    <w:rsid w:val="001304C8"/>
    <w:rsid w:val="00130E24"/>
    <w:rsid w:val="001312FD"/>
    <w:rsid w:val="001341BA"/>
    <w:rsid w:val="00134318"/>
    <w:rsid w:val="0013434D"/>
    <w:rsid w:val="0013476A"/>
    <w:rsid w:val="00134877"/>
    <w:rsid w:val="001355DC"/>
    <w:rsid w:val="00135904"/>
    <w:rsid w:val="0013684F"/>
    <w:rsid w:val="001370C1"/>
    <w:rsid w:val="0013749F"/>
    <w:rsid w:val="00137B07"/>
    <w:rsid w:val="0014029B"/>
    <w:rsid w:val="00140586"/>
    <w:rsid w:val="00140868"/>
    <w:rsid w:val="00140978"/>
    <w:rsid w:val="00141A03"/>
    <w:rsid w:val="00144605"/>
    <w:rsid w:val="0014478E"/>
    <w:rsid w:val="00145306"/>
    <w:rsid w:val="00145AFC"/>
    <w:rsid w:val="00146327"/>
    <w:rsid w:val="00146452"/>
    <w:rsid w:val="0014669F"/>
    <w:rsid w:val="00146CFA"/>
    <w:rsid w:val="00146F98"/>
    <w:rsid w:val="001474F1"/>
    <w:rsid w:val="0014765B"/>
    <w:rsid w:val="00147938"/>
    <w:rsid w:val="00147DE3"/>
    <w:rsid w:val="00150C97"/>
    <w:rsid w:val="00150D93"/>
    <w:rsid w:val="00151977"/>
    <w:rsid w:val="00151B57"/>
    <w:rsid w:val="001521E3"/>
    <w:rsid w:val="00152D25"/>
    <w:rsid w:val="00152E2E"/>
    <w:rsid w:val="001535BA"/>
    <w:rsid w:val="00153BDA"/>
    <w:rsid w:val="00153BEB"/>
    <w:rsid w:val="00153F84"/>
    <w:rsid w:val="00154573"/>
    <w:rsid w:val="00154BBE"/>
    <w:rsid w:val="001554F2"/>
    <w:rsid w:val="00155B53"/>
    <w:rsid w:val="00156985"/>
    <w:rsid w:val="001571DC"/>
    <w:rsid w:val="00157778"/>
    <w:rsid w:val="001602C4"/>
    <w:rsid w:val="00160456"/>
    <w:rsid w:val="00160976"/>
    <w:rsid w:val="001613F4"/>
    <w:rsid w:val="001629DC"/>
    <w:rsid w:val="00162BE5"/>
    <w:rsid w:val="00162CD6"/>
    <w:rsid w:val="001630FC"/>
    <w:rsid w:val="0016318F"/>
    <w:rsid w:val="00163AA5"/>
    <w:rsid w:val="00163AB9"/>
    <w:rsid w:val="00164732"/>
    <w:rsid w:val="00165772"/>
    <w:rsid w:val="00165DFB"/>
    <w:rsid w:val="00166076"/>
    <w:rsid w:val="001663AB"/>
    <w:rsid w:val="00166591"/>
    <w:rsid w:val="001668F2"/>
    <w:rsid w:val="001670F0"/>
    <w:rsid w:val="001671EF"/>
    <w:rsid w:val="00167CF0"/>
    <w:rsid w:val="00167D5F"/>
    <w:rsid w:val="00167F47"/>
    <w:rsid w:val="00170003"/>
    <w:rsid w:val="0017062E"/>
    <w:rsid w:val="001715EB"/>
    <w:rsid w:val="00171BF2"/>
    <w:rsid w:val="001721B1"/>
    <w:rsid w:val="0017245A"/>
    <w:rsid w:val="00172CDA"/>
    <w:rsid w:val="001732F9"/>
    <w:rsid w:val="001733EA"/>
    <w:rsid w:val="001736B8"/>
    <w:rsid w:val="0017378A"/>
    <w:rsid w:val="00173CB3"/>
    <w:rsid w:val="00174946"/>
    <w:rsid w:val="00176A81"/>
    <w:rsid w:val="00176E44"/>
    <w:rsid w:val="00182C4C"/>
    <w:rsid w:val="00183D25"/>
    <w:rsid w:val="00183F30"/>
    <w:rsid w:val="0018418D"/>
    <w:rsid w:val="00184305"/>
    <w:rsid w:val="00185B7D"/>
    <w:rsid w:val="00185BF9"/>
    <w:rsid w:val="00186992"/>
    <w:rsid w:val="00186F60"/>
    <w:rsid w:val="00191417"/>
    <w:rsid w:val="001915B0"/>
    <w:rsid w:val="00191CEE"/>
    <w:rsid w:val="00191D7F"/>
    <w:rsid w:val="001925D8"/>
    <w:rsid w:val="001929E4"/>
    <w:rsid w:val="00192B8D"/>
    <w:rsid w:val="00192F7D"/>
    <w:rsid w:val="00193396"/>
    <w:rsid w:val="00193A2F"/>
    <w:rsid w:val="00193DA9"/>
    <w:rsid w:val="00193EBE"/>
    <w:rsid w:val="0019419A"/>
    <w:rsid w:val="001955F6"/>
    <w:rsid w:val="00195888"/>
    <w:rsid w:val="001964A5"/>
    <w:rsid w:val="001965AA"/>
    <w:rsid w:val="00196623"/>
    <w:rsid w:val="00196625"/>
    <w:rsid w:val="00196BE7"/>
    <w:rsid w:val="00196D0C"/>
    <w:rsid w:val="0019793C"/>
    <w:rsid w:val="001A01E8"/>
    <w:rsid w:val="001A04C8"/>
    <w:rsid w:val="001A0712"/>
    <w:rsid w:val="001A0A82"/>
    <w:rsid w:val="001A15E8"/>
    <w:rsid w:val="001A1B50"/>
    <w:rsid w:val="001A31CF"/>
    <w:rsid w:val="001A3843"/>
    <w:rsid w:val="001A3CB1"/>
    <w:rsid w:val="001A3E21"/>
    <w:rsid w:val="001A411E"/>
    <w:rsid w:val="001A42E7"/>
    <w:rsid w:val="001A5001"/>
    <w:rsid w:val="001A5F89"/>
    <w:rsid w:val="001A64BC"/>
    <w:rsid w:val="001A69FD"/>
    <w:rsid w:val="001A6C41"/>
    <w:rsid w:val="001A73AB"/>
    <w:rsid w:val="001A761A"/>
    <w:rsid w:val="001A7AE5"/>
    <w:rsid w:val="001B0464"/>
    <w:rsid w:val="001B0C4C"/>
    <w:rsid w:val="001B1016"/>
    <w:rsid w:val="001B1756"/>
    <w:rsid w:val="001B20DA"/>
    <w:rsid w:val="001B2486"/>
    <w:rsid w:val="001B24D8"/>
    <w:rsid w:val="001B3019"/>
    <w:rsid w:val="001B4DB7"/>
    <w:rsid w:val="001B5159"/>
    <w:rsid w:val="001B5871"/>
    <w:rsid w:val="001B7047"/>
    <w:rsid w:val="001B7445"/>
    <w:rsid w:val="001B7CBB"/>
    <w:rsid w:val="001C00CA"/>
    <w:rsid w:val="001C0E7C"/>
    <w:rsid w:val="001C0F3F"/>
    <w:rsid w:val="001C1218"/>
    <w:rsid w:val="001C1982"/>
    <w:rsid w:val="001C2642"/>
    <w:rsid w:val="001C2748"/>
    <w:rsid w:val="001C2817"/>
    <w:rsid w:val="001C3242"/>
    <w:rsid w:val="001C34E9"/>
    <w:rsid w:val="001C36A0"/>
    <w:rsid w:val="001C3A09"/>
    <w:rsid w:val="001C3FC6"/>
    <w:rsid w:val="001C4608"/>
    <w:rsid w:val="001C4712"/>
    <w:rsid w:val="001C49E7"/>
    <w:rsid w:val="001C4B58"/>
    <w:rsid w:val="001C4E9E"/>
    <w:rsid w:val="001C4F5A"/>
    <w:rsid w:val="001C5007"/>
    <w:rsid w:val="001C54FA"/>
    <w:rsid w:val="001C5597"/>
    <w:rsid w:val="001C569A"/>
    <w:rsid w:val="001C571F"/>
    <w:rsid w:val="001C593D"/>
    <w:rsid w:val="001C5E71"/>
    <w:rsid w:val="001C5E79"/>
    <w:rsid w:val="001C6AEB"/>
    <w:rsid w:val="001C7DDC"/>
    <w:rsid w:val="001D033E"/>
    <w:rsid w:val="001D05B6"/>
    <w:rsid w:val="001D2594"/>
    <w:rsid w:val="001D3487"/>
    <w:rsid w:val="001D3744"/>
    <w:rsid w:val="001D37A9"/>
    <w:rsid w:val="001D3E4C"/>
    <w:rsid w:val="001D4018"/>
    <w:rsid w:val="001D47E1"/>
    <w:rsid w:val="001D49DA"/>
    <w:rsid w:val="001D54BA"/>
    <w:rsid w:val="001D7382"/>
    <w:rsid w:val="001E035D"/>
    <w:rsid w:val="001E0F02"/>
    <w:rsid w:val="001E1A59"/>
    <w:rsid w:val="001E1D10"/>
    <w:rsid w:val="001E21E7"/>
    <w:rsid w:val="001E270F"/>
    <w:rsid w:val="001E3456"/>
    <w:rsid w:val="001E3568"/>
    <w:rsid w:val="001E50CC"/>
    <w:rsid w:val="001E53AB"/>
    <w:rsid w:val="001E5CA5"/>
    <w:rsid w:val="001E72FB"/>
    <w:rsid w:val="001F0ABA"/>
    <w:rsid w:val="001F0DEC"/>
    <w:rsid w:val="001F223E"/>
    <w:rsid w:val="001F266E"/>
    <w:rsid w:val="001F2818"/>
    <w:rsid w:val="001F288C"/>
    <w:rsid w:val="001F2D75"/>
    <w:rsid w:val="001F3067"/>
    <w:rsid w:val="001F31FE"/>
    <w:rsid w:val="001F345E"/>
    <w:rsid w:val="001F3B13"/>
    <w:rsid w:val="001F44B0"/>
    <w:rsid w:val="001F46C7"/>
    <w:rsid w:val="001F4F43"/>
    <w:rsid w:val="001F611C"/>
    <w:rsid w:val="001F6AD9"/>
    <w:rsid w:val="001F6E6A"/>
    <w:rsid w:val="001F716D"/>
    <w:rsid w:val="001F7258"/>
    <w:rsid w:val="001F7E08"/>
    <w:rsid w:val="00200466"/>
    <w:rsid w:val="0020075A"/>
    <w:rsid w:val="002019B6"/>
    <w:rsid w:val="00201BD4"/>
    <w:rsid w:val="002022C2"/>
    <w:rsid w:val="002024CB"/>
    <w:rsid w:val="0020286E"/>
    <w:rsid w:val="002029CB"/>
    <w:rsid w:val="00202B06"/>
    <w:rsid w:val="00203CEF"/>
    <w:rsid w:val="00204035"/>
    <w:rsid w:val="0020487D"/>
    <w:rsid w:val="00204D15"/>
    <w:rsid w:val="00205864"/>
    <w:rsid w:val="00205B8B"/>
    <w:rsid w:val="002065C6"/>
    <w:rsid w:val="00206835"/>
    <w:rsid w:val="00206F48"/>
    <w:rsid w:val="00207EF8"/>
    <w:rsid w:val="00210188"/>
    <w:rsid w:val="002102D7"/>
    <w:rsid w:val="00210798"/>
    <w:rsid w:val="00211802"/>
    <w:rsid w:val="0021251B"/>
    <w:rsid w:val="0021267C"/>
    <w:rsid w:val="00213445"/>
    <w:rsid w:val="00213D3D"/>
    <w:rsid w:val="00214358"/>
    <w:rsid w:val="002145E8"/>
    <w:rsid w:val="00214D12"/>
    <w:rsid w:val="002207BD"/>
    <w:rsid w:val="0022111F"/>
    <w:rsid w:val="0022128A"/>
    <w:rsid w:val="00221933"/>
    <w:rsid w:val="00221B10"/>
    <w:rsid w:val="00222B0E"/>
    <w:rsid w:val="0022313A"/>
    <w:rsid w:val="00223CC8"/>
    <w:rsid w:val="002245B2"/>
    <w:rsid w:val="00224973"/>
    <w:rsid w:val="00224C89"/>
    <w:rsid w:val="00224F9F"/>
    <w:rsid w:val="00225B09"/>
    <w:rsid w:val="00225D03"/>
    <w:rsid w:val="00225E11"/>
    <w:rsid w:val="002264FB"/>
    <w:rsid w:val="00226766"/>
    <w:rsid w:val="00226F93"/>
    <w:rsid w:val="002279FF"/>
    <w:rsid w:val="0023078D"/>
    <w:rsid w:val="00231008"/>
    <w:rsid w:val="00231761"/>
    <w:rsid w:val="00231DC9"/>
    <w:rsid w:val="002322BC"/>
    <w:rsid w:val="00232BE5"/>
    <w:rsid w:val="002341DC"/>
    <w:rsid w:val="002351F5"/>
    <w:rsid w:val="00235428"/>
    <w:rsid w:val="002354C4"/>
    <w:rsid w:val="00235E97"/>
    <w:rsid w:val="00236475"/>
    <w:rsid w:val="00236B68"/>
    <w:rsid w:val="00236CC1"/>
    <w:rsid w:val="00236E5D"/>
    <w:rsid w:val="0023723C"/>
    <w:rsid w:val="0024113F"/>
    <w:rsid w:val="00242495"/>
    <w:rsid w:val="00243291"/>
    <w:rsid w:val="00244666"/>
    <w:rsid w:val="00244B12"/>
    <w:rsid w:val="00244B60"/>
    <w:rsid w:val="00245675"/>
    <w:rsid w:val="0024617B"/>
    <w:rsid w:val="00247297"/>
    <w:rsid w:val="002504D5"/>
    <w:rsid w:val="00250BEE"/>
    <w:rsid w:val="0025114D"/>
    <w:rsid w:val="00251195"/>
    <w:rsid w:val="002521A9"/>
    <w:rsid w:val="0025276A"/>
    <w:rsid w:val="002527AA"/>
    <w:rsid w:val="002528C7"/>
    <w:rsid w:val="00252BD0"/>
    <w:rsid w:val="0025336E"/>
    <w:rsid w:val="002553DE"/>
    <w:rsid w:val="00256F7D"/>
    <w:rsid w:val="00257086"/>
    <w:rsid w:val="002570B3"/>
    <w:rsid w:val="00257C2F"/>
    <w:rsid w:val="00257FEC"/>
    <w:rsid w:val="00260247"/>
    <w:rsid w:val="002605C9"/>
    <w:rsid w:val="0026086A"/>
    <w:rsid w:val="00260959"/>
    <w:rsid w:val="002610FA"/>
    <w:rsid w:val="002612F6"/>
    <w:rsid w:val="00261650"/>
    <w:rsid w:val="00261855"/>
    <w:rsid w:val="00261BC7"/>
    <w:rsid w:val="00261E15"/>
    <w:rsid w:val="00261E84"/>
    <w:rsid w:val="00262812"/>
    <w:rsid w:val="00262B30"/>
    <w:rsid w:val="00263281"/>
    <w:rsid w:val="00263372"/>
    <w:rsid w:val="0026388E"/>
    <w:rsid w:val="0026399D"/>
    <w:rsid w:val="00263C7D"/>
    <w:rsid w:val="002641F0"/>
    <w:rsid w:val="00265041"/>
    <w:rsid w:val="00265152"/>
    <w:rsid w:val="002651A4"/>
    <w:rsid w:val="00265D09"/>
    <w:rsid w:val="00266804"/>
    <w:rsid w:val="0026691E"/>
    <w:rsid w:val="00266B92"/>
    <w:rsid w:val="00266DBA"/>
    <w:rsid w:val="00271722"/>
    <w:rsid w:val="002723F4"/>
    <w:rsid w:val="00272655"/>
    <w:rsid w:val="002727AC"/>
    <w:rsid w:val="00272B2C"/>
    <w:rsid w:val="00272B88"/>
    <w:rsid w:val="00272FA0"/>
    <w:rsid w:val="00273532"/>
    <w:rsid w:val="002738F4"/>
    <w:rsid w:val="002751A7"/>
    <w:rsid w:val="002771EB"/>
    <w:rsid w:val="00277FA0"/>
    <w:rsid w:val="00277FAC"/>
    <w:rsid w:val="0028024B"/>
    <w:rsid w:val="00280262"/>
    <w:rsid w:val="002809C5"/>
    <w:rsid w:val="00280BD7"/>
    <w:rsid w:val="002812DD"/>
    <w:rsid w:val="00281E28"/>
    <w:rsid w:val="00282F62"/>
    <w:rsid w:val="002838CF"/>
    <w:rsid w:val="00283D03"/>
    <w:rsid w:val="00285892"/>
    <w:rsid w:val="00285BBC"/>
    <w:rsid w:val="00286BDF"/>
    <w:rsid w:val="00286E26"/>
    <w:rsid w:val="00286FBA"/>
    <w:rsid w:val="002903BB"/>
    <w:rsid w:val="002907D7"/>
    <w:rsid w:val="002909F3"/>
    <w:rsid w:val="002913CA"/>
    <w:rsid w:val="00292550"/>
    <w:rsid w:val="00292E22"/>
    <w:rsid w:val="00293A5A"/>
    <w:rsid w:val="00293ACF"/>
    <w:rsid w:val="00294F54"/>
    <w:rsid w:val="002954E9"/>
    <w:rsid w:val="00295509"/>
    <w:rsid w:val="002968B4"/>
    <w:rsid w:val="00296EF4"/>
    <w:rsid w:val="00297443"/>
    <w:rsid w:val="002A05DE"/>
    <w:rsid w:val="002A08C2"/>
    <w:rsid w:val="002A0A69"/>
    <w:rsid w:val="002A0BA9"/>
    <w:rsid w:val="002A133F"/>
    <w:rsid w:val="002A31FB"/>
    <w:rsid w:val="002A3C94"/>
    <w:rsid w:val="002A3D89"/>
    <w:rsid w:val="002A4329"/>
    <w:rsid w:val="002A4723"/>
    <w:rsid w:val="002A4DAC"/>
    <w:rsid w:val="002A589B"/>
    <w:rsid w:val="002A5C89"/>
    <w:rsid w:val="002A5DBC"/>
    <w:rsid w:val="002A5EFC"/>
    <w:rsid w:val="002A6642"/>
    <w:rsid w:val="002A6D23"/>
    <w:rsid w:val="002A6E64"/>
    <w:rsid w:val="002A7D6B"/>
    <w:rsid w:val="002B1023"/>
    <w:rsid w:val="002B1AFD"/>
    <w:rsid w:val="002B22D2"/>
    <w:rsid w:val="002B4F03"/>
    <w:rsid w:val="002B5360"/>
    <w:rsid w:val="002B559D"/>
    <w:rsid w:val="002B5704"/>
    <w:rsid w:val="002B5819"/>
    <w:rsid w:val="002C07FC"/>
    <w:rsid w:val="002C0E8C"/>
    <w:rsid w:val="002C100D"/>
    <w:rsid w:val="002C1074"/>
    <w:rsid w:val="002C11E1"/>
    <w:rsid w:val="002C1729"/>
    <w:rsid w:val="002C25DF"/>
    <w:rsid w:val="002C2A80"/>
    <w:rsid w:val="002C2BBE"/>
    <w:rsid w:val="002C323C"/>
    <w:rsid w:val="002C3923"/>
    <w:rsid w:val="002C3D93"/>
    <w:rsid w:val="002C4017"/>
    <w:rsid w:val="002C4499"/>
    <w:rsid w:val="002C44A0"/>
    <w:rsid w:val="002C4689"/>
    <w:rsid w:val="002C4D0B"/>
    <w:rsid w:val="002C566C"/>
    <w:rsid w:val="002C595E"/>
    <w:rsid w:val="002C700A"/>
    <w:rsid w:val="002C7031"/>
    <w:rsid w:val="002C7C39"/>
    <w:rsid w:val="002D03A2"/>
    <w:rsid w:val="002D06FE"/>
    <w:rsid w:val="002D0F2C"/>
    <w:rsid w:val="002D1F61"/>
    <w:rsid w:val="002D1FD8"/>
    <w:rsid w:val="002D245B"/>
    <w:rsid w:val="002D28E7"/>
    <w:rsid w:val="002D2A18"/>
    <w:rsid w:val="002D2D58"/>
    <w:rsid w:val="002D2FA9"/>
    <w:rsid w:val="002D34F6"/>
    <w:rsid w:val="002D362F"/>
    <w:rsid w:val="002D43B0"/>
    <w:rsid w:val="002D48CA"/>
    <w:rsid w:val="002D5531"/>
    <w:rsid w:val="002D58AB"/>
    <w:rsid w:val="002D5A84"/>
    <w:rsid w:val="002D5C95"/>
    <w:rsid w:val="002D62D7"/>
    <w:rsid w:val="002D6390"/>
    <w:rsid w:val="002D6ACE"/>
    <w:rsid w:val="002D7371"/>
    <w:rsid w:val="002D7931"/>
    <w:rsid w:val="002D7C43"/>
    <w:rsid w:val="002D7F34"/>
    <w:rsid w:val="002D7FFD"/>
    <w:rsid w:val="002E07DE"/>
    <w:rsid w:val="002E082F"/>
    <w:rsid w:val="002E08FD"/>
    <w:rsid w:val="002E0AFC"/>
    <w:rsid w:val="002E0D40"/>
    <w:rsid w:val="002E0ED4"/>
    <w:rsid w:val="002E1239"/>
    <w:rsid w:val="002E147C"/>
    <w:rsid w:val="002E191D"/>
    <w:rsid w:val="002E282A"/>
    <w:rsid w:val="002E2B36"/>
    <w:rsid w:val="002E3F0B"/>
    <w:rsid w:val="002E44F0"/>
    <w:rsid w:val="002E501D"/>
    <w:rsid w:val="002E6020"/>
    <w:rsid w:val="002E60E2"/>
    <w:rsid w:val="002E6AB0"/>
    <w:rsid w:val="002E6D45"/>
    <w:rsid w:val="002F06F2"/>
    <w:rsid w:val="002F0708"/>
    <w:rsid w:val="002F0DF8"/>
    <w:rsid w:val="002F1F37"/>
    <w:rsid w:val="002F2446"/>
    <w:rsid w:val="002F2A98"/>
    <w:rsid w:val="002F3DCD"/>
    <w:rsid w:val="002F3E7C"/>
    <w:rsid w:val="002F4381"/>
    <w:rsid w:val="002F5AAF"/>
    <w:rsid w:val="002F630A"/>
    <w:rsid w:val="002F65BB"/>
    <w:rsid w:val="002F68D0"/>
    <w:rsid w:val="002F6C05"/>
    <w:rsid w:val="002F6CDC"/>
    <w:rsid w:val="002F6DE3"/>
    <w:rsid w:val="002F6EB1"/>
    <w:rsid w:val="002F7B53"/>
    <w:rsid w:val="002F7F83"/>
    <w:rsid w:val="00300472"/>
    <w:rsid w:val="00301B4F"/>
    <w:rsid w:val="00301E90"/>
    <w:rsid w:val="003020A7"/>
    <w:rsid w:val="00303096"/>
    <w:rsid w:val="00303FF6"/>
    <w:rsid w:val="0030433F"/>
    <w:rsid w:val="00304839"/>
    <w:rsid w:val="00304895"/>
    <w:rsid w:val="00304C06"/>
    <w:rsid w:val="003054C3"/>
    <w:rsid w:val="0030627C"/>
    <w:rsid w:val="003071F7"/>
    <w:rsid w:val="00307F16"/>
    <w:rsid w:val="0031053B"/>
    <w:rsid w:val="00310E45"/>
    <w:rsid w:val="00310EF1"/>
    <w:rsid w:val="00310FD3"/>
    <w:rsid w:val="00311096"/>
    <w:rsid w:val="00311CC1"/>
    <w:rsid w:val="00311DBE"/>
    <w:rsid w:val="003124B6"/>
    <w:rsid w:val="003124F5"/>
    <w:rsid w:val="0031267D"/>
    <w:rsid w:val="00313047"/>
    <w:rsid w:val="003138F9"/>
    <w:rsid w:val="0031448F"/>
    <w:rsid w:val="00315723"/>
    <w:rsid w:val="003163E5"/>
    <w:rsid w:val="0031640B"/>
    <w:rsid w:val="00317401"/>
    <w:rsid w:val="00317F07"/>
    <w:rsid w:val="00320979"/>
    <w:rsid w:val="00321D4E"/>
    <w:rsid w:val="00322FAA"/>
    <w:rsid w:val="0032348A"/>
    <w:rsid w:val="00323662"/>
    <w:rsid w:val="00324B9E"/>
    <w:rsid w:val="00326667"/>
    <w:rsid w:val="00326C21"/>
    <w:rsid w:val="003314E1"/>
    <w:rsid w:val="00333574"/>
    <w:rsid w:val="00333D59"/>
    <w:rsid w:val="0033497F"/>
    <w:rsid w:val="00334D49"/>
    <w:rsid w:val="00336DCB"/>
    <w:rsid w:val="00337005"/>
    <w:rsid w:val="003372BA"/>
    <w:rsid w:val="00337F82"/>
    <w:rsid w:val="003408D6"/>
    <w:rsid w:val="003408D8"/>
    <w:rsid w:val="003409EA"/>
    <w:rsid w:val="00340B26"/>
    <w:rsid w:val="00340D47"/>
    <w:rsid w:val="00341365"/>
    <w:rsid w:val="0034247B"/>
    <w:rsid w:val="003424C3"/>
    <w:rsid w:val="00342604"/>
    <w:rsid w:val="00342CDE"/>
    <w:rsid w:val="0034307C"/>
    <w:rsid w:val="00343205"/>
    <w:rsid w:val="003435DC"/>
    <w:rsid w:val="00343DD4"/>
    <w:rsid w:val="00344360"/>
    <w:rsid w:val="00344405"/>
    <w:rsid w:val="00345E3D"/>
    <w:rsid w:val="003470D7"/>
    <w:rsid w:val="003478E1"/>
    <w:rsid w:val="003503C7"/>
    <w:rsid w:val="00350EA9"/>
    <w:rsid w:val="003510D0"/>
    <w:rsid w:val="00351285"/>
    <w:rsid w:val="00351CA7"/>
    <w:rsid w:val="0035206A"/>
    <w:rsid w:val="003521C8"/>
    <w:rsid w:val="00352475"/>
    <w:rsid w:val="003526FD"/>
    <w:rsid w:val="003529EB"/>
    <w:rsid w:val="00352DF5"/>
    <w:rsid w:val="00352E78"/>
    <w:rsid w:val="00352F84"/>
    <w:rsid w:val="003536D8"/>
    <w:rsid w:val="00353767"/>
    <w:rsid w:val="00354335"/>
    <w:rsid w:val="00355DCF"/>
    <w:rsid w:val="00356288"/>
    <w:rsid w:val="00356CD4"/>
    <w:rsid w:val="0035713A"/>
    <w:rsid w:val="003577DA"/>
    <w:rsid w:val="003608D4"/>
    <w:rsid w:val="003611D4"/>
    <w:rsid w:val="003612D0"/>
    <w:rsid w:val="00361476"/>
    <w:rsid w:val="003616D2"/>
    <w:rsid w:val="00361962"/>
    <w:rsid w:val="00362061"/>
    <w:rsid w:val="00362B70"/>
    <w:rsid w:val="0036302B"/>
    <w:rsid w:val="0036338E"/>
    <w:rsid w:val="00363FB3"/>
    <w:rsid w:val="00364E52"/>
    <w:rsid w:val="00365100"/>
    <w:rsid w:val="00365194"/>
    <w:rsid w:val="00365BDB"/>
    <w:rsid w:val="00365C20"/>
    <w:rsid w:val="00366125"/>
    <w:rsid w:val="00367B04"/>
    <w:rsid w:val="00367DE5"/>
    <w:rsid w:val="0037037D"/>
    <w:rsid w:val="003716C3"/>
    <w:rsid w:val="003723E3"/>
    <w:rsid w:val="00372A69"/>
    <w:rsid w:val="00373019"/>
    <w:rsid w:val="00373E50"/>
    <w:rsid w:val="0037458C"/>
    <w:rsid w:val="00374CF3"/>
    <w:rsid w:val="00374EB3"/>
    <w:rsid w:val="003750F4"/>
    <w:rsid w:val="003751D1"/>
    <w:rsid w:val="003762E4"/>
    <w:rsid w:val="00376661"/>
    <w:rsid w:val="003771EA"/>
    <w:rsid w:val="00377506"/>
    <w:rsid w:val="0037754D"/>
    <w:rsid w:val="00380110"/>
    <w:rsid w:val="003806DB"/>
    <w:rsid w:val="00381436"/>
    <w:rsid w:val="003814A1"/>
    <w:rsid w:val="00381AF2"/>
    <w:rsid w:val="0038244E"/>
    <w:rsid w:val="00383707"/>
    <w:rsid w:val="00383796"/>
    <w:rsid w:val="00383F29"/>
    <w:rsid w:val="003857E9"/>
    <w:rsid w:val="00386411"/>
    <w:rsid w:val="00386F64"/>
    <w:rsid w:val="0038780A"/>
    <w:rsid w:val="0038785E"/>
    <w:rsid w:val="00387F7D"/>
    <w:rsid w:val="00390218"/>
    <w:rsid w:val="003903BA"/>
    <w:rsid w:val="00390B52"/>
    <w:rsid w:val="00390C65"/>
    <w:rsid w:val="00390D9D"/>
    <w:rsid w:val="00391553"/>
    <w:rsid w:val="003919ED"/>
    <w:rsid w:val="00392239"/>
    <w:rsid w:val="00393309"/>
    <w:rsid w:val="00393525"/>
    <w:rsid w:val="00393B1C"/>
    <w:rsid w:val="00394255"/>
    <w:rsid w:val="003947EF"/>
    <w:rsid w:val="00396267"/>
    <w:rsid w:val="003963A2"/>
    <w:rsid w:val="00396673"/>
    <w:rsid w:val="0039743E"/>
    <w:rsid w:val="00397BB1"/>
    <w:rsid w:val="003A084E"/>
    <w:rsid w:val="003A08E3"/>
    <w:rsid w:val="003A1493"/>
    <w:rsid w:val="003A15D8"/>
    <w:rsid w:val="003A1A93"/>
    <w:rsid w:val="003A21DE"/>
    <w:rsid w:val="003A23E0"/>
    <w:rsid w:val="003A27DB"/>
    <w:rsid w:val="003A2A82"/>
    <w:rsid w:val="003A3546"/>
    <w:rsid w:val="003A3E63"/>
    <w:rsid w:val="003A4700"/>
    <w:rsid w:val="003A4978"/>
    <w:rsid w:val="003A4A6A"/>
    <w:rsid w:val="003A50FD"/>
    <w:rsid w:val="003A52CB"/>
    <w:rsid w:val="003A52D4"/>
    <w:rsid w:val="003A5763"/>
    <w:rsid w:val="003A5812"/>
    <w:rsid w:val="003A596B"/>
    <w:rsid w:val="003A5E28"/>
    <w:rsid w:val="003A5E5A"/>
    <w:rsid w:val="003A654E"/>
    <w:rsid w:val="003A6A91"/>
    <w:rsid w:val="003A7134"/>
    <w:rsid w:val="003A752F"/>
    <w:rsid w:val="003A7BE5"/>
    <w:rsid w:val="003B093B"/>
    <w:rsid w:val="003B0AF2"/>
    <w:rsid w:val="003B1CFB"/>
    <w:rsid w:val="003B1E7D"/>
    <w:rsid w:val="003B2B40"/>
    <w:rsid w:val="003B2FA7"/>
    <w:rsid w:val="003B32DF"/>
    <w:rsid w:val="003B3318"/>
    <w:rsid w:val="003B337F"/>
    <w:rsid w:val="003B4346"/>
    <w:rsid w:val="003B473B"/>
    <w:rsid w:val="003B4913"/>
    <w:rsid w:val="003B4AA0"/>
    <w:rsid w:val="003B50EE"/>
    <w:rsid w:val="003B58E7"/>
    <w:rsid w:val="003B5964"/>
    <w:rsid w:val="003B5DB6"/>
    <w:rsid w:val="003B5E10"/>
    <w:rsid w:val="003B728A"/>
    <w:rsid w:val="003B79BC"/>
    <w:rsid w:val="003B7FEE"/>
    <w:rsid w:val="003C023C"/>
    <w:rsid w:val="003C04FF"/>
    <w:rsid w:val="003C07AC"/>
    <w:rsid w:val="003C0948"/>
    <w:rsid w:val="003C0CAB"/>
    <w:rsid w:val="003C1127"/>
    <w:rsid w:val="003C2262"/>
    <w:rsid w:val="003C291B"/>
    <w:rsid w:val="003C2F96"/>
    <w:rsid w:val="003C385B"/>
    <w:rsid w:val="003C521B"/>
    <w:rsid w:val="003C67DB"/>
    <w:rsid w:val="003C7EB1"/>
    <w:rsid w:val="003D0288"/>
    <w:rsid w:val="003D1489"/>
    <w:rsid w:val="003D1895"/>
    <w:rsid w:val="003D1907"/>
    <w:rsid w:val="003D2C43"/>
    <w:rsid w:val="003D3279"/>
    <w:rsid w:val="003D3636"/>
    <w:rsid w:val="003D398F"/>
    <w:rsid w:val="003D3BBF"/>
    <w:rsid w:val="003D3DD2"/>
    <w:rsid w:val="003D3DF4"/>
    <w:rsid w:val="003D521C"/>
    <w:rsid w:val="003D53A5"/>
    <w:rsid w:val="003D5954"/>
    <w:rsid w:val="003D5EF4"/>
    <w:rsid w:val="003D609F"/>
    <w:rsid w:val="003D69C4"/>
    <w:rsid w:val="003D6D91"/>
    <w:rsid w:val="003D7128"/>
    <w:rsid w:val="003D72D6"/>
    <w:rsid w:val="003D736D"/>
    <w:rsid w:val="003D73B9"/>
    <w:rsid w:val="003D7848"/>
    <w:rsid w:val="003D7C88"/>
    <w:rsid w:val="003E093D"/>
    <w:rsid w:val="003E10BC"/>
    <w:rsid w:val="003E2DEC"/>
    <w:rsid w:val="003E302C"/>
    <w:rsid w:val="003E33A4"/>
    <w:rsid w:val="003E466A"/>
    <w:rsid w:val="003E573C"/>
    <w:rsid w:val="003E5B24"/>
    <w:rsid w:val="003E60B6"/>
    <w:rsid w:val="003E706F"/>
    <w:rsid w:val="003E70E9"/>
    <w:rsid w:val="003E77BF"/>
    <w:rsid w:val="003E7A0B"/>
    <w:rsid w:val="003E7D69"/>
    <w:rsid w:val="003F001B"/>
    <w:rsid w:val="003F0475"/>
    <w:rsid w:val="003F04AE"/>
    <w:rsid w:val="003F0ADA"/>
    <w:rsid w:val="003F0B98"/>
    <w:rsid w:val="003F13E5"/>
    <w:rsid w:val="003F15BE"/>
    <w:rsid w:val="003F191A"/>
    <w:rsid w:val="003F1974"/>
    <w:rsid w:val="003F26AC"/>
    <w:rsid w:val="003F3236"/>
    <w:rsid w:val="003F32E6"/>
    <w:rsid w:val="003F32F7"/>
    <w:rsid w:val="003F40F3"/>
    <w:rsid w:val="003F4782"/>
    <w:rsid w:val="003F4F07"/>
    <w:rsid w:val="003F4FA8"/>
    <w:rsid w:val="003F555F"/>
    <w:rsid w:val="003F60A6"/>
    <w:rsid w:val="003F62E9"/>
    <w:rsid w:val="003F75B7"/>
    <w:rsid w:val="00400D7B"/>
    <w:rsid w:val="00400EB3"/>
    <w:rsid w:val="004011C8"/>
    <w:rsid w:val="0040149A"/>
    <w:rsid w:val="004017AF"/>
    <w:rsid w:val="004021B9"/>
    <w:rsid w:val="004027A3"/>
    <w:rsid w:val="00402B1E"/>
    <w:rsid w:val="004030E2"/>
    <w:rsid w:val="004038D0"/>
    <w:rsid w:val="00403A00"/>
    <w:rsid w:val="004044E8"/>
    <w:rsid w:val="004045E5"/>
    <w:rsid w:val="00405DAE"/>
    <w:rsid w:val="00405EC4"/>
    <w:rsid w:val="00406171"/>
    <w:rsid w:val="004061E2"/>
    <w:rsid w:val="00407D0B"/>
    <w:rsid w:val="00407F35"/>
    <w:rsid w:val="00410401"/>
    <w:rsid w:val="004104B1"/>
    <w:rsid w:val="00410718"/>
    <w:rsid w:val="00410BD9"/>
    <w:rsid w:val="00410CC7"/>
    <w:rsid w:val="00411542"/>
    <w:rsid w:val="00411AB4"/>
    <w:rsid w:val="00411C54"/>
    <w:rsid w:val="0041353E"/>
    <w:rsid w:val="004143F9"/>
    <w:rsid w:val="00415501"/>
    <w:rsid w:val="004159EC"/>
    <w:rsid w:val="00416961"/>
    <w:rsid w:val="0041752C"/>
    <w:rsid w:val="00417F9B"/>
    <w:rsid w:val="00420037"/>
    <w:rsid w:val="00420386"/>
    <w:rsid w:val="00420754"/>
    <w:rsid w:val="004208B3"/>
    <w:rsid w:val="004208EB"/>
    <w:rsid w:val="00420D60"/>
    <w:rsid w:val="004212C1"/>
    <w:rsid w:val="004218F1"/>
    <w:rsid w:val="0042191B"/>
    <w:rsid w:val="00421E84"/>
    <w:rsid w:val="00422059"/>
    <w:rsid w:val="004221E0"/>
    <w:rsid w:val="00422AA2"/>
    <w:rsid w:val="00422E5B"/>
    <w:rsid w:val="00423221"/>
    <w:rsid w:val="004233D3"/>
    <w:rsid w:val="0042393C"/>
    <w:rsid w:val="004241DC"/>
    <w:rsid w:val="0042450F"/>
    <w:rsid w:val="004247A8"/>
    <w:rsid w:val="00425A82"/>
    <w:rsid w:val="00425D79"/>
    <w:rsid w:val="0042643E"/>
    <w:rsid w:val="00426645"/>
    <w:rsid w:val="004266B2"/>
    <w:rsid w:val="00426E00"/>
    <w:rsid w:val="00426F83"/>
    <w:rsid w:val="004273BC"/>
    <w:rsid w:val="004274F8"/>
    <w:rsid w:val="00427A16"/>
    <w:rsid w:val="00427AF6"/>
    <w:rsid w:val="0043007F"/>
    <w:rsid w:val="004308B9"/>
    <w:rsid w:val="00430CB2"/>
    <w:rsid w:val="00431430"/>
    <w:rsid w:val="0043172C"/>
    <w:rsid w:val="00431E1F"/>
    <w:rsid w:val="00432323"/>
    <w:rsid w:val="0043271C"/>
    <w:rsid w:val="00432A39"/>
    <w:rsid w:val="00432EF8"/>
    <w:rsid w:val="00433115"/>
    <w:rsid w:val="004333C3"/>
    <w:rsid w:val="00433510"/>
    <w:rsid w:val="0043352A"/>
    <w:rsid w:val="004344A3"/>
    <w:rsid w:val="00434D6F"/>
    <w:rsid w:val="004359F1"/>
    <w:rsid w:val="00436089"/>
    <w:rsid w:val="0043626F"/>
    <w:rsid w:val="0043663D"/>
    <w:rsid w:val="00436872"/>
    <w:rsid w:val="004368C2"/>
    <w:rsid w:val="0043700C"/>
    <w:rsid w:val="00437DF0"/>
    <w:rsid w:val="00440A0B"/>
    <w:rsid w:val="00441435"/>
    <w:rsid w:val="00441763"/>
    <w:rsid w:val="00441909"/>
    <w:rsid w:val="00441D28"/>
    <w:rsid w:val="0044280D"/>
    <w:rsid w:val="00442D3A"/>
    <w:rsid w:val="00442D83"/>
    <w:rsid w:val="00443326"/>
    <w:rsid w:val="0044360A"/>
    <w:rsid w:val="00443EA4"/>
    <w:rsid w:val="00444380"/>
    <w:rsid w:val="00444391"/>
    <w:rsid w:val="004446F9"/>
    <w:rsid w:val="004456D2"/>
    <w:rsid w:val="00445CC2"/>
    <w:rsid w:val="00445CE5"/>
    <w:rsid w:val="00446270"/>
    <w:rsid w:val="004465E6"/>
    <w:rsid w:val="0044665A"/>
    <w:rsid w:val="0044694C"/>
    <w:rsid w:val="00447BF6"/>
    <w:rsid w:val="00447F11"/>
    <w:rsid w:val="00450550"/>
    <w:rsid w:val="004508FB"/>
    <w:rsid w:val="00450A37"/>
    <w:rsid w:val="00450FE2"/>
    <w:rsid w:val="004514B4"/>
    <w:rsid w:val="00452008"/>
    <w:rsid w:val="00452C94"/>
    <w:rsid w:val="00452CDF"/>
    <w:rsid w:val="0045325C"/>
    <w:rsid w:val="00453344"/>
    <w:rsid w:val="004538BD"/>
    <w:rsid w:val="00453C94"/>
    <w:rsid w:val="00453D35"/>
    <w:rsid w:val="00454127"/>
    <w:rsid w:val="00454F93"/>
    <w:rsid w:val="004569CB"/>
    <w:rsid w:val="00456A4B"/>
    <w:rsid w:val="00456A8E"/>
    <w:rsid w:val="00456A9A"/>
    <w:rsid w:val="004578C6"/>
    <w:rsid w:val="00457D39"/>
    <w:rsid w:val="00460F6E"/>
    <w:rsid w:val="004612FA"/>
    <w:rsid w:val="00461BF7"/>
    <w:rsid w:val="00462075"/>
    <w:rsid w:val="0046236F"/>
    <w:rsid w:val="00462504"/>
    <w:rsid w:val="00462AE4"/>
    <w:rsid w:val="00463153"/>
    <w:rsid w:val="00463817"/>
    <w:rsid w:val="00464E97"/>
    <w:rsid w:val="00464F40"/>
    <w:rsid w:val="00465078"/>
    <w:rsid w:val="0046523C"/>
    <w:rsid w:val="00465533"/>
    <w:rsid w:val="00465681"/>
    <w:rsid w:val="00465CED"/>
    <w:rsid w:val="00466287"/>
    <w:rsid w:val="004668CB"/>
    <w:rsid w:val="00467599"/>
    <w:rsid w:val="00467A01"/>
    <w:rsid w:val="00467B64"/>
    <w:rsid w:val="00467FA1"/>
    <w:rsid w:val="004703A7"/>
    <w:rsid w:val="004716A3"/>
    <w:rsid w:val="00471FC3"/>
    <w:rsid w:val="004733E8"/>
    <w:rsid w:val="004734DB"/>
    <w:rsid w:val="00473B71"/>
    <w:rsid w:val="00473EAF"/>
    <w:rsid w:val="004740E2"/>
    <w:rsid w:val="004743F3"/>
    <w:rsid w:val="004749E0"/>
    <w:rsid w:val="00474A72"/>
    <w:rsid w:val="004753E9"/>
    <w:rsid w:val="00475BFA"/>
    <w:rsid w:val="00476004"/>
    <w:rsid w:val="00476619"/>
    <w:rsid w:val="0047675A"/>
    <w:rsid w:val="00476790"/>
    <w:rsid w:val="0047680A"/>
    <w:rsid w:val="00476D56"/>
    <w:rsid w:val="00477DD3"/>
    <w:rsid w:val="00480B32"/>
    <w:rsid w:val="004813D0"/>
    <w:rsid w:val="00481C68"/>
    <w:rsid w:val="0048471B"/>
    <w:rsid w:val="00484CB6"/>
    <w:rsid w:val="00485611"/>
    <w:rsid w:val="00485712"/>
    <w:rsid w:val="00485859"/>
    <w:rsid w:val="00485A13"/>
    <w:rsid w:val="0048648E"/>
    <w:rsid w:val="00486E57"/>
    <w:rsid w:val="00487F40"/>
    <w:rsid w:val="004907BB"/>
    <w:rsid w:val="00490E3A"/>
    <w:rsid w:val="00490F79"/>
    <w:rsid w:val="00491BDF"/>
    <w:rsid w:val="004924EC"/>
    <w:rsid w:val="00492835"/>
    <w:rsid w:val="004929EC"/>
    <w:rsid w:val="004936A7"/>
    <w:rsid w:val="004943D0"/>
    <w:rsid w:val="0049462C"/>
    <w:rsid w:val="004947D3"/>
    <w:rsid w:val="00494FF0"/>
    <w:rsid w:val="0049614C"/>
    <w:rsid w:val="0049621E"/>
    <w:rsid w:val="0049635E"/>
    <w:rsid w:val="004964C2"/>
    <w:rsid w:val="0049650A"/>
    <w:rsid w:val="00496D40"/>
    <w:rsid w:val="004A041F"/>
    <w:rsid w:val="004A0554"/>
    <w:rsid w:val="004A0746"/>
    <w:rsid w:val="004A0F6F"/>
    <w:rsid w:val="004A1387"/>
    <w:rsid w:val="004A163C"/>
    <w:rsid w:val="004A176A"/>
    <w:rsid w:val="004A1819"/>
    <w:rsid w:val="004A24FD"/>
    <w:rsid w:val="004A3C7E"/>
    <w:rsid w:val="004A3C9C"/>
    <w:rsid w:val="004A41AF"/>
    <w:rsid w:val="004A4471"/>
    <w:rsid w:val="004A5123"/>
    <w:rsid w:val="004A51BC"/>
    <w:rsid w:val="004A51E2"/>
    <w:rsid w:val="004A5464"/>
    <w:rsid w:val="004A5FD4"/>
    <w:rsid w:val="004A6CBA"/>
    <w:rsid w:val="004A6CC7"/>
    <w:rsid w:val="004A6E63"/>
    <w:rsid w:val="004A70A4"/>
    <w:rsid w:val="004A73CF"/>
    <w:rsid w:val="004A78C5"/>
    <w:rsid w:val="004A7DBD"/>
    <w:rsid w:val="004A7DE9"/>
    <w:rsid w:val="004B01B9"/>
    <w:rsid w:val="004B085D"/>
    <w:rsid w:val="004B1628"/>
    <w:rsid w:val="004B20FE"/>
    <w:rsid w:val="004B21C7"/>
    <w:rsid w:val="004B2939"/>
    <w:rsid w:val="004B352D"/>
    <w:rsid w:val="004B3C0A"/>
    <w:rsid w:val="004B46BD"/>
    <w:rsid w:val="004B47FD"/>
    <w:rsid w:val="004B5B98"/>
    <w:rsid w:val="004B657E"/>
    <w:rsid w:val="004B6D36"/>
    <w:rsid w:val="004B7077"/>
    <w:rsid w:val="004B77E4"/>
    <w:rsid w:val="004B792A"/>
    <w:rsid w:val="004C02F8"/>
    <w:rsid w:val="004C036D"/>
    <w:rsid w:val="004C0374"/>
    <w:rsid w:val="004C0FB5"/>
    <w:rsid w:val="004C1005"/>
    <w:rsid w:val="004C1291"/>
    <w:rsid w:val="004C1889"/>
    <w:rsid w:val="004C2250"/>
    <w:rsid w:val="004C25CC"/>
    <w:rsid w:val="004C2B66"/>
    <w:rsid w:val="004C448D"/>
    <w:rsid w:val="004C4A10"/>
    <w:rsid w:val="004C4C89"/>
    <w:rsid w:val="004C5B85"/>
    <w:rsid w:val="004C62EE"/>
    <w:rsid w:val="004C65EE"/>
    <w:rsid w:val="004C6A67"/>
    <w:rsid w:val="004C719F"/>
    <w:rsid w:val="004D0A7D"/>
    <w:rsid w:val="004D154A"/>
    <w:rsid w:val="004D1B99"/>
    <w:rsid w:val="004D2167"/>
    <w:rsid w:val="004D2282"/>
    <w:rsid w:val="004D25BC"/>
    <w:rsid w:val="004D29E2"/>
    <w:rsid w:val="004D2E1E"/>
    <w:rsid w:val="004D3343"/>
    <w:rsid w:val="004D47A8"/>
    <w:rsid w:val="004D4980"/>
    <w:rsid w:val="004D4DA9"/>
    <w:rsid w:val="004D5CA5"/>
    <w:rsid w:val="004D5D76"/>
    <w:rsid w:val="004D5FA4"/>
    <w:rsid w:val="004D6D89"/>
    <w:rsid w:val="004D73D0"/>
    <w:rsid w:val="004D75C4"/>
    <w:rsid w:val="004D77CD"/>
    <w:rsid w:val="004D7920"/>
    <w:rsid w:val="004D7FD6"/>
    <w:rsid w:val="004E00B7"/>
    <w:rsid w:val="004E0A43"/>
    <w:rsid w:val="004E0CE6"/>
    <w:rsid w:val="004E0D95"/>
    <w:rsid w:val="004E10C8"/>
    <w:rsid w:val="004E168A"/>
    <w:rsid w:val="004E1F1D"/>
    <w:rsid w:val="004E23DB"/>
    <w:rsid w:val="004E2F6A"/>
    <w:rsid w:val="004E3210"/>
    <w:rsid w:val="004E38ED"/>
    <w:rsid w:val="004E3924"/>
    <w:rsid w:val="004E3CB9"/>
    <w:rsid w:val="004E412B"/>
    <w:rsid w:val="004E41E3"/>
    <w:rsid w:val="004E448D"/>
    <w:rsid w:val="004E463C"/>
    <w:rsid w:val="004E49E6"/>
    <w:rsid w:val="004E4BEB"/>
    <w:rsid w:val="004E4C02"/>
    <w:rsid w:val="004E4CA2"/>
    <w:rsid w:val="004E4E81"/>
    <w:rsid w:val="004E5720"/>
    <w:rsid w:val="004E58C6"/>
    <w:rsid w:val="004E5B01"/>
    <w:rsid w:val="004E5EFE"/>
    <w:rsid w:val="004E64FC"/>
    <w:rsid w:val="004E650B"/>
    <w:rsid w:val="004E6A23"/>
    <w:rsid w:val="004E784B"/>
    <w:rsid w:val="004F1043"/>
    <w:rsid w:val="004F1DDA"/>
    <w:rsid w:val="004F1EBA"/>
    <w:rsid w:val="004F2014"/>
    <w:rsid w:val="004F337D"/>
    <w:rsid w:val="004F46EE"/>
    <w:rsid w:val="004F5389"/>
    <w:rsid w:val="004F541A"/>
    <w:rsid w:val="004F59FE"/>
    <w:rsid w:val="004F5BBE"/>
    <w:rsid w:val="004F5F06"/>
    <w:rsid w:val="004F6278"/>
    <w:rsid w:val="004F6396"/>
    <w:rsid w:val="004F77BF"/>
    <w:rsid w:val="004F787F"/>
    <w:rsid w:val="005003CB"/>
    <w:rsid w:val="00500597"/>
    <w:rsid w:val="00500947"/>
    <w:rsid w:val="005009AA"/>
    <w:rsid w:val="005012AF"/>
    <w:rsid w:val="005012DC"/>
    <w:rsid w:val="0050187E"/>
    <w:rsid w:val="0050273E"/>
    <w:rsid w:val="005028A9"/>
    <w:rsid w:val="005029A7"/>
    <w:rsid w:val="00502D63"/>
    <w:rsid w:val="00502E78"/>
    <w:rsid w:val="00502E97"/>
    <w:rsid w:val="00503045"/>
    <w:rsid w:val="00503D4A"/>
    <w:rsid w:val="00504404"/>
    <w:rsid w:val="005044B0"/>
    <w:rsid w:val="00504A57"/>
    <w:rsid w:val="00504EC5"/>
    <w:rsid w:val="005054D8"/>
    <w:rsid w:val="0050627C"/>
    <w:rsid w:val="00506534"/>
    <w:rsid w:val="0050697D"/>
    <w:rsid w:val="00506A5B"/>
    <w:rsid w:val="00507185"/>
    <w:rsid w:val="00507928"/>
    <w:rsid w:val="005079B9"/>
    <w:rsid w:val="005103A5"/>
    <w:rsid w:val="0051183B"/>
    <w:rsid w:val="00511849"/>
    <w:rsid w:val="00512104"/>
    <w:rsid w:val="0051294B"/>
    <w:rsid w:val="00512DBE"/>
    <w:rsid w:val="0051306D"/>
    <w:rsid w:val="00513775"/>
    <w:rsid w:val="00513BD2"/>
    <w:rsid w:val="00514044"/>
    <w:rsid w:val="0051470B"/>
    <w:rsid w:val="00514964"/>
    <w:rsid w:val="0051570A"/>
    <w:rsid w:val="005160FE"/>
    <w:rsid w:val="005165AC"/>
    <w:rsid w:val="00516C38"/>
    <w:rsid w:val="00516DF8"/>
    <w:rsid w:val="00516EA8"/>
    <w:rsid w:val="0051759F"/>
    <w:rsid w:val="00517B6D"/>
    <w:rsid w:val="005207F6"/>
    <w:rsid w:val="00520C54"/>
    <w:rsid w:val="005210C0"/>
    <w:rsid w:val="005218B3"/>
    <w:rsid w:val="005220E9"/>
    <w:rsid w:val="0052240F"/>
    <w:rsid w:val="0052289D"/>
    <w:rsid w:val="00523143"/>
    <w:rsid w:val="005234B6"/>
    <w:rsid w:val="005236C3"/>
    <w:rsid w:val="00523DF8"/>
    <w:rsid w:val="0052441C"/>
    <w:rsid w:val="00524B34"/>
    <w:rsid w:val="00525030"/>
    <w:rsid w:val="0052576D"/>
    <w:rsid w:val="00525979"/>
    <w:rsid w:val="005265A7"/>
    <w:rsid w:val="00526D14"/>
    <w:rsid w:val="00527BDB"/>
    <w:rsid w:val="0053049F"/>
    <w:rsid w:val="00530813"/>
    <w:rsid w:val="00530A7F"/>
    <w:rsid w:val="00530B47"/>
    <w:rsid w:val="00530F9D"/>
    <w:rsid w:val="005310CA"/>
    <w:rsid w:val="0053159C"/>
    <w:rsid w:val="005332EF"/>
    <w:rsid w:val="00533B06"/>
    <w:rsid w:val="00534207"/>
    <w:rsid w:val="005346F0"/>
    <w:rsid w:val="0053478E"/>
    <w:rsid w:val="00534C4F"/>
    <w:rsid w:val="00535E83"/>
    <w:rsid w:val="00535EBB"/>
    <w:rsid w:val="00536113"/>
    <w:rsid w:val="00536A0E"/>
    <w:rsid w:val="00536D29"/>
    <w:rsid w:val="00540C97"/>
    <w:rsid w:val="00540E9A"/>
    <w:rsid w:val="00540EB1"/>
    <w:rsid w:val="00541248"/>
    <w:rsid w:val="0054142B"/>
    <w:rsid w:val="00541E2E"/>
    <w:rsid w:val="00541EA9"/>
    <w:rsid w:val="00545321"/>
    <w:rsid w:val="0054568A"/>
    <w:rsid w:val="0054593B"/>
    <w:rsid w:val="00545A64"/>
    <w:rsid w:val="00545CF0"/>
    <w:rsid w:val="0054657C"/>
    <w:rsid w:val="005471C2"/>
    <w:rsid w:val="00547202"/>
    <w:rsid w:val="005473A1"/>
    <w:rsid w:val="005475A6"/>
    <w:rsid w:val="00547F64"/>
    <w:rsid w:val="00550852"/>
    <w:rsid w:val="00551076"/>
    <w:rsid w:val="00551A01"/>
    <w:rsid w:val="00552830"/>
    <w:rsid w:val="0055289B"/>
    <w:rsid w:val="00552DA0"/>
    <w:rsid w:val="005530CD"/>
    <w:rsid w:val="0055362B"/>
    <w:rsid w:val="0055391D"/>
    <w:rsid w:val="005541A8"/>
    <w:rsid w:val="00554535"/>
    <w:rsid w:val="0055495D"/>
    <w:rsid w:val="00554AF2"/>
    <w:rsid w:val="00554BD1"/>
    <w:rsid w:val="00554E64"/>
    <w:rsid w:val="005554C2"/>
    <w:rsid w:val="00555C77"/>
    <w:rsid w:val="00555D8B"/>
    <w:rsid w:val="00556229"/>
    <w:rsid w:val="005565D9"/>
    <w:rsid w:val="00560463"/>
    <w:rsid w:val="00561D31"/>
    <w:rsid w:val="0056202C"/>
    <w:rsid w:val="0056215D"/>
    <w:rsid w:val="00562244"/>
    <w:rsid w:val="00562ADB"/>
    <w:rsid w:val="00562C55"/>
    <w:rsid w:val="00563122"/>
    <w:rsid w:val="00563376"/>
    <w:rsid w:val="00563E5B"/>
    <w:rsid w:val="00563F02"/>
    <w:rsid w:val="00564218"/>
    <w:rsid w:val="005664EB"/>
    <w:rsid w:val="0056698A"/>
    <w:rsid w:val="0057019A"/>
    <w:rsid w:val="005704AC"/>
    <w:rsid w:val="00570990"/>
    <w:rsid w:val="00570CC5"/>
    <w:rsid w:val="00571439"/>
    <w:rsid w:val="0057153C"/>
    <w:rsid w:val="005715C2"/>
    <w:rsid w:val="00572817"/>
    <w:rsid w:val="00572A9D"/>
    <w:rsid w:val="00573440"/>
    <w:rsid w:val="005739B0"/>
    <w:rsid w:val="00573EC2"/>
    <w:rsid w:val="00574157"/>
    <w:rsid w:val="00575473"/>
    <w:rsid w:val="00575800"/>
    <w:rsid w:val="0057586E"/>
    <w:rsid w:val="00575888"/>
    <w:rsid w:val="00575D7F"/>
    <w:rsid w:val="00577363"/>
    <w:rsid w:val="00577421"/>
    <w:rsid w:val="00577824"/>
    <w:rsid w:val="005779AB"/>
    <w:rsid w:val="00577DD6"/>
    <w:rsid w:val="0058007C"/>
    <w:rsid w:val="0058023D"/>
    <w:rsid w:val="00580492"/>
    <w:rsid w:val="00580DC0"/>
    <w:rsid w:val="005816F3"/>
    <w:rsid w:val="00581C34"/>
    <w:rsid w:val="00583057"/>
    <w:rsid w:val="0058374C"/>
    <w:rsid w:val="00583ED6"/>
    <w:rsid w:val="0058583E"/>
    <w:rsid w:val="00586524"/>
    <w:rsid w:val="00586D6A"/>
    <w:rsid w:val="00587017"/>
    <w:rsid w:val="0058750D"/>
    <w:rsid w:val="00587FDA"/>
    <w:rsid w:val="0059039F"/>
    <w:rsid w:val="00590472"/>
    <w:rsid w:val="00590DCA"/>
    <w:rsid w:val="005916D6"/>
    <w:rsid w:val="00591C76"/>
    <w:rsid w:val="00591C77"/>
    <w:rsid w:val="00591CB1"/>
    <w:rsid w:val="005923E6"/>
    <w:rsid w:val="0059337D"/>
    <w:rsid w:val="00593872"/>
    <w:rsid w:val="00594587"/>
    <w:rsid w:val="005946E2"/>
    <w:rsid w:val="00594EEB"/>
    <w:rsid w:val="00594EF7"/>
    <w:rsid w:val="00594FB8"/>
    <w:rsid w:val="00595619"/>
    <w:rsid w:val="00596567"/>
    <w:rsid w:val="00597C14"/>
    <w:rsid w:val="005A0416"/>
    <w:rsid w:val="005A07E3"/>
    <w:rsid w:val="005A09BC"/>
    <w:rsid w:val="005A11A9"/>
    <w:rsid w:val="005A1566"/>
    <w:rsid w:val="005A1832"/>
    <w:rsid w:val="005A18FC"/>
    <w:rsid w:val="005A25B9"/>
    <w:rsid w:val="005A26DF"/>
    <w:rsid w:val="005A2771"/>
    <w:rsid w:val="005A2AA0"/>
    <w:rsid w:val="005A2EA2"/>
    <w:rsid w:val="005A39AB"/>
    <w:rsid w:val="005A4386"/>
    <w:rsid w:val="005A43F7"/>
    <w:rsid w:val="005A4597"/>
    <w:rsid w:val="005A46C5"/>
    <w:rsid w:val="005A502E"/>
    <w:rsid w:val="005A50B5"/>
    <w:rsid w:val="005A5183"/>
    <w:rsid w:val="005A5E3D"/>
    <w:rsid w:val="005A6303"/>
    <w:rsid w:val="005A63D3"/>
    <w:rsid w:val="005A6A09"/>
    <w:rsid w:val="005A6AFF"/>
    <w:rsid w:val="005B0112"/>
    <w:rsid w:val="005B0511"/>
    <w:rsid w:val="005B0BF0"/>
    <w:rsid w:val="005B0DEC"/>
    <w:rsid w:val="005B0E41"/>
    <w:rsid w:val="005B1736"/>
    <w:rsid w:val="005B191D"/>
    <w:rsid w:val="005B20C2"/>
    <w:rsid w:val="005B359F"/>
    <w:rsid w:val="005B36CC"/>
    <w:rsid w:val="005B3972"/>
    <w:rsid w:val="005B3C1D"/>
    <w:rsid w:val="005B3C70"/>
    <w:rsid w:val="005B5F8F"/>
    <w:rsid w:val="005B735C"/>
    <w:rsid w:val="005B7F52"/>
    <w:rsid w:val="005C0215"/>
    <w:rsid w:val="005C0558"/>
    <w:rsid w:val="005C05DF"/>
    <w:rsid w:val="005C090E"/>
    <w:rsid w:val="005C0AAF"/>
    <w:rsid w:val="005C0E49"/>
    <w:rsid w:val="005C20BE"/>
    <w:rsid w:val="005C2372"/>
    <w:rsid w:val="005C24E3"/>
    <w:rsid w:val="005C280E"/>
    <w:rsid w:val="005C2ADC"/>
    <w:rsid w:val="005C2B2D"/>
    <w:rsid w:val="005C3496"/>
    <w:rsid w:val="005C3A84"/>
    <w:rsid w:val="005C43A5"/>
    <w:rsid w:val="005C50C8"/>
    <w:rsid w:val="005C635F"/>
    <w:rsid w:val="005C6697"/>
    <w:rsid w:val="005C6D61"/>
    <w:rsid w:val="005D0180"/>
    <w:rsid w:val="005D16DB"/>
    <w:rsid w:val="005D1B24"/>
    <w:rsid w:val="005D1EB7"/>
    <w:rsid w:val="005D2250"/>
    <w:rsid w:val="005D24E4"/>
    <w:rsid w:val="005D26A3"/>
    <w:rsid w:val="005D287C"/>
    <w:rsid w:val="005D2F95"/>
    <w:rsid w:val="005D3573"/>
    <w:rsid w:val="005D3581"/>
    <w:rsid w:val="005D3B00"/>
    <w:rsid w:val="005D4D55"/>
    <w:rsid w:val="005D5F0A"/>
    <w:rsid w:val="005D67BB"/>
    <w:rsid w:val="005D6F0A"/>
    <w:rsid w:val="005D7C90"/>
    <w:rsid w:val="005E0B81"/>
    <w:rsid w:val="005E0E0D"/>
    <w:rsid w:val="005E1AD1"/>
    <w:rsid w:val="005E1CFD"/>
    <w:rsid w:val="005E2758"/>
    <w:rsid w:val="005E3BEB"/>
    <w:rsid w:val="005E3DB0"/>
    <w:rsid w:val="005E4000"/>
    <w:rsid w:val="005E4487"/>
    <w:rsid w:val="005E44A8"/>
    <w:rsid w:val="005E4E8C"/>
    <w:rsid w:val="005E5333"/>
    <w:rsid w:val="005E578D"/>
    <w:rsid w:val="005E5EA5"/>
    <w:rsid w:val="005E6251"/>
    <w:rsid w:val="005E673A"/>
    <w:rsid w:val="005E6793"/>
    <w:rsid w:val="005E7680"/>
    <w:rsid w:val="005E796A"/>
    <w:rsid w:val="005F09A9"/>
    <w:rsid w:val="005F0AF8"/>
    <w:rsid w:val="005F0D29"/>
    <w:rsid w:val="005F1EA8"/>
    <w:rsid w:val="005F1FD5"/>
    <w:rsid w:val="005F2721"/>
    <w:rsid w:val="005F29D0"/>
    <w:rsid w:val="005F33A1"/>
    <w:rsid w:val="005F372B"/>
    <w:rsid w:val="005F38CA"/>
    <w:rsid w:val="005F3EB8"/>
    <w:rsid w:val="005F4395"/>
    <w:rsid w:val="005F44D7"/>
    <w:rsid w:val="005F54F0"/>
    <w:rsid w:val="005F55AE"/>
    <w:rsid w:val="005F5841"/>
    <w:rsid w:val="005F5988"/>
    <w:rsid w:val="005F5EDD"/>
    <w:rsid w:val="005F650E"/>
    <w:rsid w:val="005F6DAE"/>
    <w:rsid w:val="005F7CB0"/>
    <w:rsid w:val="006000AB"/>
    <w:rsid w:val="00600E4B"/>
    <w:rsid w:val="00600E8B"/>
    <w:rsid w:val="00601073"/>
    <w:rsid w:val="006012B1"/>
    <w:rsid w:val="00601CA1"/>
    <w:rsid w:val="00601E2E"/>
    <w:rsid w:val="00602356"/>
    <w:rsid w:val="00602431"/>
    <w:rsid w:val="00602547"/>
    <w:rsid w:val="00604137"/>
    <w:rsid w:val="00604702"/>
    <w:rsid w:val="0060543E"/>
    <w:rsid w:val="00605981"/>
    <w:rsid w:val="00605DCE"/>
    <w:rsid w:val="00606000"/>
    <w:rsid w:val="006060ED"/>
    <w:rsid w:val="00606146"/>
    <w:rsid w:val="00607578"/>
    <w:rsid w:val="00607828"/>
    <w:rsid w:val="00607E67"/>
    <w:rsid w:val="00607F9E"/>
    <w:rsid w:val="00607FCB"/>
    <w:rsid w:val="00612565"/>
    <w:rsid w:val="006127D3"/>
    <w:rsid w:val="00612D52"/>
    <w:rsid w:val="006136E6"/>
    <w:rsid w:val="00614A39"/>
    <w:rsid w:val="00615056"/>
    <w:rsid w:val="00617201"/>
    <w:rsid w:val="00617FD1"/>
    <w:rsid w:val="006202D1"/>
    <w:rsid w:val="00621356"/>
    <w:rsid w:val="00621777"/>
    <w:rsid w:val="00621929"/>
    <w:rsid w:val="00621B7F"/>
    <w:rsid w:val="00621F88"/>
    <w:rsid w:val="00622BAB"/>
    <w:rsid w:val="006230DC"/>
    <w:rsid w:val="00623154"/>
    <w:rsid w:val="006236A4"/>
    <w:rsid w:val="00624000"/>
    <w:rsid w:val="0062403F"/>
    <w:rsid w:val="00624161"/>
    <w:rsid w:val="0062430D"/>
    <w:rsid w:val="00624776"/>
    <w:rsid w:val="00624B79"/>
    <w:rsid w:val="00624F2F"/>
    <w:rsid w:val="006259F0"/>
    <w:rsid w:val="00625E7E"/>
    <w:rsid w:val="00625FE8"/>
    <w:rsid w:val="006262B8"/>
    <w:rsid w:val="00626548"/>
    <w:rsid w:val="006265EF"/>
    <w:rsid w:val="00627641"/>
    <w:rsid w:val="00627DAC"/>
    <w:rsid w:val="0063049B"/>
    <w:rsid w:val="0063074C"/>
    <w:rsid w:val="00630755"/>
    <w:rsid w:val="0063077C"/>
    <w:rsid w:val="00630B5A"/>
    <w:rsid w:val="006327A3"/>
    <w:rsid w:val="00632A5A"/>
    <w:rsid w:val="00633847"/>
    <w:rsid w:val="00633929"/>
    <w:rsid w:val="0063464B"/>
    <w:rsid w:val="00634C9C"/>
    <w:rsid w:val="00634E85"/>
    <w:rsid w:val="00635A84"/>
    <w:rsid w:val="00635F3E"/>
    <w:rsid w:val="006368C3"/>
    <w:rsid w:val="00636EBE"/>
    <w:rsid w:val="0063707D"/>
    <w:rsid w:val="006403A8"/>
    <w:rsid w:val="006405EE"/>
    <w:rsid w:val="00640640"/>
    <w:rsid w:val="00640755"/>
    <w:rsid w:val="00640874"/>
    <w:rsid w:val="0064099A"/>
    <w:rsid w:val="00640A69"/>
    <w:rsid w:val="006417BE"/>
    <w:rsid w:val="00641D8D"/>
    <w:rsid w:val="006424F1"/>
    <w:rsid w:val="00642C0B"/>
    <w:rsid w:val="00642D39"/>
    <w:rsid w:val="006446E1"/>
    <w:rsid w:val="00645CC7"/>
    <w:rsid w:val="00646745"/>
    <w:rsid w:val="006475B7"/>
    <w:rsid w:val="00651406"/>
    <w:rsid w:val="0065140E"/>
    <w:rsid w:val="00651829"/>
    <w:rsid w:val="0065189C"/>
    <w:rsid w:val="006519F0"/>
    <w:rsid w:val="00651B1B"/>
    <w:rsid w:val="00652482"/>
    <w:rsid w:val="00652F20"/>
    <w:rsid w:val="00652FAE"/>
    <w:rsid w:val="00653FEA"/>
    <w:rsid w:val="00654CB8"/>
    <w:rsid w:val="00654F70"/>
    <w:rsid w:val="006553F0"/>
    <w:rsid w:val="00655BDC"/>
    <w:rsid w:val="00655DD3"/>
    <w:rsid w:val="00655FAB"/>
    <w:rsid w:val="006600A4"/>
    <w:rsid w:val="0066081D"/>
    <w:rsid w:val="00660BA5"/>
    <w:rsid w:val="00660E64"/>
    <w:rsid w:val="006611E0"/>
    <w:rsid w:val="006613E5"/>
    <w:rsid w:val="006613FC"/>
    <w:rsid w:val="006618D0"/>
    <w:rsid w:val="00662496"/>
    <w:rsid w:val="0066271A"/>
    <w:rsid w:val="00663280"/>
    <w:rsid w:val="00664488"/>
    <w:rsid w:val="00665900"/>
    <w:rsid w:val="00665EB8"/>
    <w:rsid w:val="006663AA"/>
    <w:rsid w:val="00666525"/>
    <w:rsid w:val="00666B6C"/>
    <w:rsid w:val="00666D0E"/>
    <w:rsid w:val="00667367"/>
    <w:rsid w:val="0067037E"/>
    <w:rsid w:val="00671374"/>
    <w:rsid w:val="006718D4"/>
    <w:rsid w:val="006729A5"/>
    <w:rsid w:val="00672ED6"/>
    <w:rsid w:val="006731D6"/>
    <w:rsid w:val="00673CD9"/>
    <w:rsid w:val="00674283"/>
    <w:rsid w:val="00674CC5"/>
    <w:rsid w:val="00674D67"/>
    <w:rsid w:val="00674F9D"/>
    <w:rsid w:val="00676A66"/>
    <w:rsid w:val="00676A98"/>
    <w:rsid w:val="00676F1E"/>
    <w:rsid w:val="006802B0"/>
    <w:rsid w:val="0068123E"/>
    <w:rsid w:val="00681BBD"/>
    <w:rsid w:val="00682408"/>
    <w:rsid w:val="006828CC"/>
    <w:rsid w:val="00682A40"/>
    <w:rsid w:val="006835AD"/>
    <w:rsid w:val="00683A17"/>
    <w:rsid w:val="00683E06"/>
    <w:rsid w:val="00684319"/>
    <w:rsid w:val="00684858"/>
    <w:rsid w:val="006849BD"/>
    <w:rsid w:val="006858F4"/>
    <w:rsid w:val="00686262"/>
    <w:rsid w:val="00686EC7"/>
    <w:rsid w:val="00687C41"/>
    <w:rsid w:val="0069057B"/>
    <w:rsid w:val="00690C32"/>
    <w:rsid w:val="00690C9F"/>
    <w:rsid w:val="00691B23"/>
    <w:rsid w:val="00691E3B"/>
    <w:rsid w:val="00692200"/>
    <w:rsid w:val="0069235C"/>
    <w:rsid w:val="00692C41"/>
    <w:rsid w:val="0069317E"/>
    <w:rsid w:val="00693721"/>
    <w:rsid w:val="0069405F"/>
    <w:rsid w:val="00694336"/>
    <w:rsid w:val="00694DA9"/>
    <w:rsid w:val="0069534D"/>
    <w:rsid w:val="006955EC"/>
    <w:rsid w:val="00695CEF"/>
    <w:rsid w:val="00695F55"/>
    <w:rsid w:val="00696081"/>
    <w:rsid w:val="0069608E"/>
    <w:rsid w:val="006960C4"/>
    <w:rsid w:val="00696C6B"/>
    <w:rsid w:val="00696DEB"/>
    <w:rsid w:val="00696F30"/>
    <w:rsid w:val="00697151"/>
    <w:rsid w:val="006972E9"/>
    <w:rsid w:val="00697860"/>
    <w:rsid w:val="006A067E"/>
    <w:rsid w:val="006A0C01"/>
    <w:rsid w:val="006A2018"/>
    <w:rsid w:val="006A209F"/>
    <w:rsid w:val="006A24B2"/>
    <w:rsid w:val="006A254C"/>
    <w:rsid w:val="006A2D7A"/>
    <w:rsid w:val="006A31AF"/>
    <w:rsid w:val="006A35EF"/>
    <w:rsid w:val="006A59F0"/>
    <w:rsid w:val="006A5D98"/>
    <w:rsid w:val="006A6687"/>
    <w:rsid w:val="006A6DFB"/>
    <w:rsid w:val="006A7836"/>
    <w:rsid w:val="006A7B33"/>
    <w:rsid w:val="006A7CC8"/>
    <w:rsid w:val="006A7E5E"/>
    <w:rsid w:val="006B035E"/>
    <w:rsid w:val="006B0442"/>
    <w:rsid w:val="006B067E"/>
    <w:rsid w:val="006B0CF1"/>
    <w:rsid w:val="006B140D"/>
    <w:rsid w:val="006B212B"/>
    <w:rsid w:val="006B27E9"/>
    <w:rsid w:val="006B28AA"/>
    <w:rsid w:val="006B3646"/>
    <w:rsid w:val="006B36BA"/>
    <w:rsid w:val="006B3A3F"/>
    <w:rsid w:val="006B47AE"/>
    <w:rsid w:val="006B49C9"/>
    <w:rsid w:val="006B49FB"/>
    <w:rsid w:val="006B4E6F"/>
    <w:rsid w:val="006B549F"/>
    <w:rsid w:val="006B5ADC"/>
    <w:rsid w:val="006B5C2E"/>
    <w:rsid w:val="006B63B8"/>
    <w:rsid w:val="006B64D6"/>
    <w:rsid w:val="006B6702"/>
    <w:rsid w:val="006B676A"/>
    <w:rsid w:val="006B6B5A"/>
    <w:rsid w:val="006B70C5"/>
    <w:rsid w:val="006B768C"/>
    <w:rsid w:val="006C0278"/>
    <w:rsid w:val="006C19CD"/>
    <w:rsid w:val="006C1EF5"/>
    <w:rsid w:val="006C24C7"/>
    <w:rsid w:val="006C24ED"/>
    <w:rsid w:val="006C2A84"/>
    <w:rsid w:val="006C2C4A"/>
    <w:rsid w:val="006C2CFB"/>
    <w:rsid w:val="006C35DA"/>
    <w:rsid w:val="006C3C1C"/>
    <w:rsid w:val="006C436F"/>
    <w:rsid w:val="006C486E"/>
    <w:rsid w:val="006C4C9D"/>
    <w:rsid w:val="006C4ED5"/>
    <w:rsid w:val="006C556F"/>
    <w:rsid w:val="006C583A"/>
    <w:rsid w:val="006C5E7D"/>
    <w:rsid w:val="006C672F"/>
    <w:rsid w:val="006C695D"/>
    <w:rsid w:val="006C6DDB"/>
    <w:rsid w:val="006C764A"/>
    <w:rsid w:val="006C7AEA"/>
    <w:rsid w:val="006D0F5F"/>
    <w:rsid w:val="006D12A8"/>
    <w:rsid w:val="006D14A1"/>
    <w:rsid w:val="006D1891"/>
    <w:rsid w:val="006D1C0C"/>
    <w:rsid w:val="006D212F"/>
    <w:rsid w:val="006D23EA"/>
    <w:rsid w:val="006D27F2"/>
    <w:rsid w:val="006D2902"/>
    <w:rsid w:val="006D2E86"/>
    <w:rsid w:val="006D3005"/>
    <w:rsid w:val="006D3216"/>
    <w:rsid w:val="006D3D09"/>
    <w:rsid w:val="006D4461"/>
    <w:rsid w:val="006D44E5"/>
    <w:rsid w:val="006D4615"/>
    <w:rsid w:val="006D4658"/>
    <w:rsid w:val="006D4716"/>
    <w:rsid w:val="006D4A77"/>
    <w:rsid w:val="006D4C6C"/>
    <w:rsid w:val="006D502D"/>
    <w:rsid w:val="006D5093"/>
    <w:rsid w:val="006D526F"/>
    <w:rsid w:val="006D5D86"/>
    <w:rsid w:val="006D5D9C"/>
    <w:rsid w:val="006D639C"/>
    <w:rsid w:val="006D6DE1"/>
    <w:rsid w:val="006D6EB0"/>
    <w:rsid w:val="006E045C"/>
    <w:rsid w:val="006E0F9A"/>
    <w:rsid w:val="006E1383"/>
    <w:rsid w:val="006E1FC7"/>
    <w:rsid w:val="006E2228"/>
    <w:rsid w:val="006E2548"/>
    <w:rsid w:val="006E2950"/>
    <w:rsid w:val="006E37E9"/>
    <w:rsid w:val="006E3827"/>
    <w:rsid w:val="006E427B"/>
    <w:rsid w:val="006E4332"/>
    <w:rsid w:val="006E4AB4"/>
    <w:rsid w:val="006E4B51"/>
    <w:rsid w:val="006E50E0"/>
    <w:rsid w:val="006E532C"/>
    <w:rsid w:val="006E56BC"/>
    <w:rsid w:val="006E5B03"/>
    <w:rsid w:val="006E6213"/>
    <w:rsid w:val="006E6BD6"/>
    <w:rsid w:val="006E7F60"/>
    <w:rsid w:val="006F01A6"/>
    <w:rsid w:val="006F043E"/>
    <w:rsid w:val="006F0A10"/>
    <w:rsid w:val="006F3322"/>
    <w:rsid w:val="006F34BF"/>
    <w:rsid w:val="006F3548"/>
    <w:rsid w:val="006F4009"/>
    <w:rsid w:val="006F4950"/>
    <w:rsid w:val="006F4B84"/>
    <w:rsid w:val="006F4F74"/>
    <w:rsid w:val="006F548D"/>
    <w:rsid w:val="006F5975"/>
    <w:rsid w:val="006F5FC1"/>
    <w:rsid w:val="006F61FD"/>
    <w:rsid w:val="006F63A3"/>
    <w:rsid w:val="006F71D6"/>
    <w:rsid w:val="006F7F7F"/>
    <w:rsid w:val="007003AC"/>
    <w:rsid w:val="0070087D"/>
    <w:rsid w:val="007008E8"/>
    <w:rsid w:val="00701029"/>
    <w:rsid w:val="00702273"/>
    <w:rsid w:val="00702551"/>
    <w:rsid w:val="007028A4"/>
    <w:rsid w:val="00702F3A"/>
    <w:rsid w:val="00703016"/>
    <w:rsid w:val="0070325A"/>
    <w:rsid w:val="007034A5"/>
    <w:rsid w:val="00703CE6"/>
    <w:rsid w:val="007049F3"/>
    <w:rsid w:val="007055B4"/>
    <w:rsid w:val="00705C7A"/>
    <w:rsid w:val="007062DC"/>
    <w:rsid w:val="007068E8"/>
    <w:rsid w:val="0070763F"/>
    <w:rsid w:val="00707AFF"/>
    <w:rsid w:val="00707CF1"/>
    <w:rsid w:val="007102A9"/>
    <w:rsid w:val="00711494"/>
    <w:rsid w:val="007116BD"/>
    <w:rsid w:val="0071368D"/>
    <w:rsid w:val="00713702"/>
    <w:rsid w:val="00713799"/>
    <w:rsid w:val="00713E14"/>
    <w:rsid w:val="00713E86"/>
    <w:rsid w:val="00713FBA"/>
    <w:rsid w:val="007153B9"/>
    <w:rsid w:val="007155F9"/>
    <w:rsid w:val="0071600F"/>
    <w:rsid w:val="007160C4"/>
    <w:rsid w:val="007161C4"/>
    <w:rsid w:val="00716E54"/>
    <w:rsid w:val="00717189"/>
    <w:rsid w:val="00720CE4"/>
    <w:rsid w:val="00721285"/>
    <w:rsid w:val="00722239"/>
    <w:rsid w:val="007223AC"/>
    <w:rsid w:val="007226FB"/>
    <w:rsid w:val="00722DDB"/>
    <w:rsid w:val="00722E52"/>
    <w:rsid w:val="007239A8"/>
    <w:rsid w:val="00723D59"/>
    <w:rsid w:val="00724B40"/>
    <w:rsid w:val="00725352"/>
    <w:rsid w:val="00725CEF"/>
    <w:rsid w:val="00725FA7"/>
    <w:rsid w:val="00726126"/>
    <w:rsid w:val="00726228"/>
    <w:rsid w:val="00726811"/>
    <w:rsid w:val="0072683B"/>
    <w:rsid w:val="007269B0"/>
    <w:rsid w:val="00726C74"/>
    <w:rsid w:val="007272F5"/>
    <w:rsid w:val="00727B36"/>
    <w:rsid w:val="00727C37"/>
    <w:rsid w:val="00727DA2"/>
    <w:rsid w:val="00730ABA"/>
    <w:rsid w:val="00730C48"/>
    <w:rsid w:val="00730D6A"/>
    <w:rsid w:val="00730F30"/>
    <w:rsid w:val="00731371"/>
    <w:rsid w:val="007317B3"/>
    <w:rsid w:val="00731AB2"/>
    <w:rsid w:val="00732738"/>
    <w:rsid w:val="007328BE"/>
    <w:rsid w:val="00732ECE"/>
    <w:rsid w:val="00733551"/>
    <w:rsid w:val="00734D51"/>
    <w:rsid w:val="00735AAE"/>
    <w:rsid w:val="00735B37"/>
    <w:rsid w:val="00735BFA"/>
    <w:rsid w:val="00736391"/>
    <w:rsid w:val="00737510"/>
    <w:rsid w:val="00737793"/>
    <w:rsid w:val="00740281"/>
    <w:rsid w:val="00740896"/>
    <w:rsid w:val="00740A12"/>
    <w:rsid w:val="00741FAC"/>
    <w:rsid w:val="0074223A"/>
    <w:rsid w:val="00742640"/>
    <w:rsid w:val="007427B6"/>
    <w:rsid w:val="00742C93"/>
    <w:rsid w:val="00742E37"/>
    <w:rsid w:val="00743591"/>
    <w:rsid w:val="00743E49"/>
    <w:rsid w:val="00743F4A"/>
    <w:rsid w:val="00744152"/>
    <w:rsid w:val="00744C2C"/>
    <w:rsid w:val="007451F5"/>
    <w:rsid w:val="00745420"/>
    <w:rsid w:val="007454A2"/>
    <w:rsid w:val="00745B3E"/>
    <w:rsid w:val="00745BC0"/>
    <w:rsid w:val="00746246"/>
    <w:rsid w:val="00746F4C"/>
    <w:rsid w:val="00747B18"/>
    <w:rsid w:val="007500B0"/>
    <w:rsid w:val="00751383"/>
    <w:rsid w:val="00751775"/>
    <w:rsid w:val="00751CA9"/>
    <w:rsid w:val="007535B3"/>
    <w:rsid w:val="00753D34"/>
    <w:rsid w:val="007541A5"/>
    <w:rsid w:val="0075447F"/>
    <w:rsid w:val="0075485F"/>
    <w:rsid w:val="00754B6A"/>
    <w:rsid w:val="00755565"/>
    <w:rsid w:val="0075571A"/>
    <w:rsid w:val="0075613C"/>
    <w:rsid w:val="007566E3"/>
    <w:rsid w:val="00756942"/>
    <w:rsid w:val="00757021"/>
    <w:rsid w:val="007572EB"/>
    <w:rsid w:val="00757633"/>
    <w:rsid w:val="0075768F"/>
    <w:rsid w:val="007601AA"/>
    <w:rsid w:val="00760240"/>
    <w:rsid w:val="00760FD3"/>
    <w:rsid w:val="00761CBF"/>
    <w:rsid w:val="00762395"/>
    <w:rsid w:val="007629D3"/>
    <w:rsid w:val="00762AA0"/>
    <w:rsid w:val="00762B7B"/>
    <w:rsid w:val="00762ED9"/>
    <w:rsid w:val="00764546"/>
    <w:rsid w:val="0076473C"/>
    <w:rsid w:val="007647EA"/>
    <w:rsid w:val="00764A22"/>
    <w:rsid w:val="00764B3F"/>
    <w:rsid w:val="00764FD1"/>
    <w:rsid w:val="0076505B"/>
    <w:rsid w:val="00765144"/>
    <w:rsid w:val="00765BFA"/>
    <w:rsid w:val="00765DFF"/>
    <w:rsid w:val="0076671C"/>
    <w:rsid w:val="00767526"/>
    <w:rsid w:val="00767CEA"/>
    <w:rsid w:val="0077006D"/>
    <w:rsid w:val="00770B21"/>
    <w:rsid w:val="00770BA2"/>
    <w:rsid w:val="007724DD"/>
    <w:rsid w:val="00772FBA"/>
    <w:rsid w:val="0077317D"/>
    <w:rsid w:val="00773FAD"/>
    <w:rsid w:val="00774098"/>
    <w:rsid w:val="007742BF"/>
    <w:rsid w:val="007747A5"/>
    <w:rsid w:val="00775263"/>
    <w:rsid w:val="007760F7"/>
    <w:rsid w:val="00776422"/>
    <w:rsid w:val="00776F59"/>
    <w:rsid w:val="007779FA"/>
    <w:rsid w:val="00777F76"/>
    <w:rsid w:val="00781084"/>
    <w:rsid w:val="00781854"/>
    <w:rsid w:val="00781AC5"/>
    <w:rsid w:val="00781B82"/>
    <w:rsid w:val="00781C25"/>
    <w:rsid w:val="0078247C"/>
    <w:rsid w:val="007828AC"/>
    <w:rsid w:val="0078297C"/>
    <w:rsid w:val="00783271"/>
    <w:rsid w:val="00783CB9"/>
    <w:rsid w:val="007848F4"/>
    <w:rsid w:val="00786091"/>
    <w:rsid w:val="00786964"/>
    <w:rsid w:val="00786974"/>
    <w:rsid w:val="0078737F"/>
    <w:rsid w:val="00787EA2"/>
    <w:rsid w:val="00787F67"/>
    <w:rsid w:val="00791B7A"/>
    <w:rsid w:val="00791BF1"/>
    <w:rsid w:val="0079221E"/>
    <w:rsid w:val="00792B1C"/>
    <w:rsid w:val="0079414E"/>
    <w:rsid w:val="0079416C"/>
    <w:rsid w:val="00795BCF"/>
    <w:rsid w:val="00796A31"/>
    <w:rsid w:val="0079738B"/>
    <w:rsid w:val="0079782B"/>
    <w:rsid w:val="007978E4"/>
    <w:rsid w:val="00797CF4"/>
    <w:rsid w:val="00797FCC"/>
    <w:rsid w:val="007A0A16"/>
    <w:rsid w:val="007A13F3"/>
    <w:rsid w:val="007A1EF1"/>
    <w:rsid w:val="007A2142"/>
    <w:rsid w:val="007A21AB"/>
    <w:rsid w:val="007A285B"/>
    <w:rsid w:val="007A28F9"/>
    <w:rsid w:val="007A2BE9"/>
    <w:rsid w:val="007A2ECD"/>
    <w:rsid w:val="007A2F57"/>
    <w:rsid w:val="007A37C9"/>
    <w:rsid w:val="007A38D7"/>
    <w:rsid w:val="007A4183"/>
    <w:rsid w:val="007A4D2C"/>
    <w:rsid w:val="007A5A30"/>
    <w:rsid w:val="007A5E08"/>
    <w:rsid w:val="007A66D5"/>
    <w:rsid w:val="007A68B5"/>
    <w:rsid w:val="007A6ECF"/>
    <w:rsid w:val="007A771D"/>
    <w:rsid w:val="007B0067"/>
    <w:rsid w:val="007B0585"/>
    <w:rsid w:val="007B0686"/>
    <w:rsid w:val="007B0E7A"/>
    <w:rsid w:val="007B1D13"/>
    <w:rsid w:val="007B235E"/>
    <w:rsid w:val="007B2526"/>
    <w:rsid w:val="007B259E"/>
    <w:rsid w:val="007B2C1B"/>
    <w:rsid w:val="007B332C"/>
    <w:rsid w:val="007B3506"/>
    <w:rsid w:val="007B35C3"/>
    <w:rsid w:val="007B3D28"/>
    <w:rsid w:val="007B3FA5"/>
    <w:rsid w:val="007B403E"/>
    <w:rsid w:val="007B513F"/>
    <w:rsid w:val="007B5A17"/>
    <w:rsid w:val="007B6231"/>
    <w:rsid w:val="007B675B"/>
    <w:rsid w:val="007B71AE"/>
    <w:rsid w:val="007B7290"/>
    <w:rsid w:val="007B733A"/>
    <w:rsid w:val="007B7AD5"/>
    <w:rsid w:val="007B7AEE"/>
    <w:rsid w:val="007B7D13"/>
    <w:rsid w:val="007C03C9"/>
    <w:rsid w:val="007C052A"/>
    <w:rsid w:val="007C0D07"/>
    <w:rsid w:val="007C0DB4"/>
    <w:rsid w:val="007C0F8D"/>
    <w:rsid w:val="007C108F"/>
    <w:rsid w:val="007C21ED"/>
    <w:rsid w:val="007C25C2"/>
    <w:rsid w:val="007C28E6"/>
    <w:rsid w:val="007C29B9"/>
    <w:rsid w:val="007C2F00"/>
    <w:rsid w:val="007C2FE7"/>
    <w:rsid w:val="007C364B"/>
    <w:rsid w:val="007C4D87"/>
    <w:rsid w:val="007C552C"/>
    <w:rsid w:val="007C5601"/>
    <w:rsid w:val="007C5B31"/>
    <w:rsid w:val="007C6274"/>
    <w:rsid w:val="007C659F"/>
    <w:rsid w:val="007C69CC"/>
    <w:rsid w:val="007C7C00"/>
    <w:rsid w:val="007D052E"/>
    <w:rsid w:val="007D0530"/>
    <w:rsid w:val="007D0C31"/>
    <w:rsid w:val="007D0CF8"/>
    <w:rsid w:val="007D0E64"/>
    <w:rsid w:val="007D111C"/>
    <w:rsid w:val="007D128C"/>
    <w:rsid w:val="007D13A4"/>
    <w:rsid w:val="007D19DB"/>
    <w:rsid w:val="007D1BFA"/>
    <w:rsid w:val="007D1E6E"/>
    <w:rsid w:val="007D25A4"/>
    <w:rsid w:val="007D2A79"/>
    <w:rsid w:val="007D31BA"/>
    <w:rsid w:val="007D36CB"/>
    <w:rsid w:val="007D3F83"/>
    <w:rsid w:val="007D40A6"/>
    <w:rsid w:val="007D42CE"/>
    <w:rsid w:val="007D43BC"/>
    <w:rsid w:val="007D51FD"/>
    <w:rsid w:val="007D57CE"/>
    <w:rsid w:val="007D5B22"/>
    <w:rsid w:val="007D5BCB"/>
    <w:rsid w:val="007D6812"/>
    <w:rsid w:val="007D7848"/>
    <w:rsid w:val="007E01E1"/>
    <w:rsid w:val="007E03CD"/>
    <w:rsid w:val="007E1F84"/>
    <w:rsid w:val="007E325C"/>
    <w:rsid w:val="007E35F7"/>
    <w:rsid w:val="007E39F7"/>
    <w:rsid w:val="007E45AE"/>
    <w:rsid w:val="007E5091"/>
    <w:rsid w:val="007E566B"/>
    <w:rsid w:val="007E6905"/>
    <w:rsid w:val="007E7287"/>
    <w:rsid w:val="007E7594"/>
    <w:rsid w:val="007E79EA"/>
    <w:rsid w:val="007E7AEF"/>
    <w:rsid w:val="007F0118"/>
    <w:rsid w:val="007F0F08"/>
    <w:rsid w:val="007F1784"/>
    <w:rsid w:val="007F20C0"/>
    <w:rsid w:val="007F2663"/>
    <w:rsid w:val="007F2B38"/>
    <w:rsid w:val="007F2C5F"/>
    <w:rsid w:val="007F336B"/>
    <w:rsid w:val="007F3801"/>
    <w:rsid w:val="007F4B24"/>
    <w:rsid w:val="007F4E6E"/>
    <w:rsid w:val="007F55D0"/>
    <w:rsid w:val="007F611D"/>
    <w:rsid w:val="007F7AE7"/>
    <w:rsid w:val="007F7B50"/>
    <w:rsid w:val="0080032C"/>
    <w:rsid w:val="00801401"/>
    <w:rsid w:val="00801458"/>
    <w:rsid w:val="00801559"/>
    <w:rsid w:val="00801CE2"/>
    <w:rsid w:val="00801CFA"/>
    <w:rsid w:val="0080203E"/>
    <w:rsid w:val="008028CF"/>
    <w:rsid w:val="00802D07"/>
    <w:rsid w:val="00802DB0"/>
    <w:rsid w:val="00803856"/>
    <w:rsid w:val="00803AE7"/>
    <w:rsid w:val="00803F45"/>
    <w:rsid w:val="008043BC"/>
    <w:rsid w:val="00805746"/>
    <w:rsid w:val="00805D7F"/>
    <w:rsid w:val="008070D1"/>
    <w:rsid w:val="00807756"/>
    <w:rsid w:val="00810035"/>
    <w:rsid w:val="008102F5"/>
    <w:rsid w:val="00810629"/>
    <w:rsid w:val="00810755"/>
    <w:rsid w:val="0081084D"/>
    <w:rsid w:val="00810C5F"/>
    <w:rsid w:val="008110AA"/>
    <w:rsid w:val="0081117D"/>
    <w:rsid w:val="008120C7"/>
    <w:rsid w:val="00812134"/>
    <w:rsid w:val="00812358"/>
    <w:rsid w:val="00812723"/>
    <w:rsid w:val="0081284D"/>
    <w:rsid w:val="0081435A"/>
    <w:rsid w:val="00814821"/>
    <w:rsid w:val="00814A0A"/>
    <w:rsid w:val="00814AD9"/>
    <w:rsid w:val="00815D89"/>
    <w:rsid w:val="008166FD"/>
    <w:rsid w:val="00817122"/>
    <w:rsid w:val="00817319"/>
    <w:rsid w:val="00817DB6"/>
    <w:rsid w:val="008210E2"/>
    <w:rsid w:val="00821E5D"/>
    <w:rsid w:val="00821FCD"/>
    <w:rsid w:val="008222FF"/>
    <w:rsid w:val="00822710"/>
    <w:rsid w:val="00822BDC"/>
    <w:rsid w:val="00823006"/>
    <w:rsid w:val="00823875"/>
    <w:rsid w:val="00824789"/>
    <w:rsid w:val="00825544"/>
    <w:rsid w:val="00825727"/>
    <w:rsid w:val="00825DBF"/>
    <w:rsid w:val="008260D6"/>
    <w:rsid w:val="00826C54"/>
    <w:rsid w:val="00826D83"/>
    <w:rsid w:val="00826E7A"/>
    <w:rsid w:val="0082761C"/>
    <w:rsid w:val="008276DB"/>
    <w:rsid w:val="00827D98"/>
    <w:rsid w:val="008311E4"/>
    <w:rsid w:val="00831772"/>
    <w:rsid w:val="00831819"/>
    <w:rsid w:val="008329BE"/>
    <w:rsid w:val="00832A44"/>
    <w:rsid w:val="00832CB0"/>
    <w:rsid w:val="00833FF7"/>
    <w:rsid w:val="0083422C"/>
    <w:rsid w:val="008347F7"/>
    <w:rsid w:val="00834D75"/>
    <w:rsid w:val="00834EAF"/>
    <w:rsid w:val="00835317"/>
    <w:rsid w:val="0083568A"/>
    <w:rsid w:val="00835E0A"/>
    <w:rsid w:val="008364E2"/>
    <w:rsid w:val="00836D64"/>
    <w:rsid w:val="008377F7"/>
    <w:rsid w:val="008379DD"/>
    <w:rsid w:val="00837D33"/>
    <w:rsid w:val="00837FC5"/>
    <w:rsid w:val="0084063A"/>
    <w:rsid w:val="008406D4"/>
    <w:rsid w:val="00840A62"/>
    <w:rsid w:val="00841E4D"/>
    <w:rsid w:val="00842392"/>
    <w:rsid w:val="0084271F"/>
    <w:rsid w:val="00842877"/>
    <w:rsid w:val="00842BDE"/>
    <w:rsid w:val="00842ECA"/>
    <w:rsid w:val="0084306D"/>
    <w:rsid w:val="008442ED"/>
    <w:rsid w:val="008444EB"/>
    <w:rsid w:val="008445D7"/>
    <w:rsid w:val="008448AA"/>
    <w:rsid w:val="00844AE3"/>
    <w:rsid w:val="00844DDC"/>
    <w:rsid w:val="00844E89"/>
    <w:rsid w:val="00845244"/>
    <w:rsid w:val="0084593B"/>
    <w:rsid w:val="0084643B"/>
    <w:rsid w:val="008469FA"/>
    <w:rsid w:val="00846FD2"/>
    <w:rsid w:val="008473C6"/>
    <w:rsid w:val="00847711"/>
    <w:rsid w:val="008477A2"/>
    <w:rsid w:val="00850E27"/>
    <w:rsid w:val="00851408"/>
    <w:rsid w:val="00851782"/>
    <w:rsid w:val="0085186C"/>
    <w:rsid w:val="008529E9"/>
    <w:rsid w:val="00852E86"/>
    <w:rsid w:val="00852EF7"/>
    <w:rsid w:val="00852F08"/>
    <w:rsid w:val="0085333A"/>
    <w:rsid w:val="0085412A"/>
    <w:rsid w:val="00855777"/>
    <w:rsid w:val="008558B3"/>
    <w:rsid w:val="00855E8A"/>
    <w:rsid w:val="008566C0"/>
    <w:rsid w:val="00856FA4"/>
    <w:rsid w:val="00857C14"/>
    <w:rsid w:val="008600B9"/>
    <w:rsid w:val="0086044C"/>
    <w:rsid w:val="00860471"/>
    <w:rsid w:val="00860F6C"/>
    <w:rsid w:val="00861113"/>
    <w:rsid w:val="008612A1"/>
    <w:rsid w:val="00861A91"/>
    <w:rsid w:val="00861C91"/>
    <w:rsid w:val="00861D10"/>
    <w:rsid w:val="00862165"/>
    <w:rsid w:val="0086265A"/>
    <w:rsid w:val="008634D2"/>
    <w:rsid w:val="008638AA"/>
    <w:rsid w:val="00866A83"/>
    <w:rsid w:val="008676C6"/>
    <w:rsid w:val="00867E00"/>
    <w:rsid w:val="00867E1B"/>
    <w:rsid w:val="00870CB5"/>
    <w:rsid w:val="00870EA1"/>
    <w:rsid w:val="008714CE"/>
    <w:rsid w:val="008722FD"/>
    <w:rsid w:val="00872746"/>
    <w:rsid w:val="00872FE2"/>
    <w:rsid w:val="00873719"/>
    <w:rsid w:val="0087476E"/>
    <w:rsid w:val="00874784"/>
    <w:rsid w:val="00874B32"/>
    <w:rsid w:val="0087560B"/>
    <w:rsid w:val="008757C6"/>
    <w:rsid w:val="00875CC1"/>
    <w:rsid w:val="00875DEB"/>
    <w:rsid w:val="00875EB7"/>
    <w:rsid w:val="00875F50"/>
    <w:rsid w:val="008762E9"/>
    <w:rsid w:val="008769BE"/>
    <w:rsid w:val="00876AA3"/>
    <w:rsid w:val="00876CBF"/>
    <w:rsid w:val="00877226"/>
    <w:rsid w:val="0087731B"/>
    <w:rsid w:val="00877B2B"/>
    <w:rsid w:val="008807EC"/>
    <w:rsid w:val="00880AD6"/>
    <w:rsid w:val="00880F03"/>
    <w:rsid w:val="008812B0"/>
    <w:rsid w:val="00881C51"/>
    <w:rsid w:val="00881D6E"/>
    <w:rsid w:val="00882566"/>
    <w:rsid w:val="0088272F"/>
    <w:rsid w:val="008836C6"/>
    <w:rsid w:val="008837BE"/>
    <w:rsid w:val="00884B58"/>
    <w:rsid w:val="00884BAF"/>
    <w:rsid w:val="0088513C"/>
    <w:rsid w:val="00885DB3"/>
    <w:rsid w:val="008865E0"/>
    <w:rsid w:val="00886B15"/>
    <w:rsid w:val="00886B77"/>
    <w:rsid w:val="00887080"/>
    <w:rsid w:val="00887706"/>
    <w:rsid w:val="00887888"/>
    <w:rsid w:val="00887904"/>
    <w:rsid w:val="00887B56"/>
    <w:rsid w:val="00890A4C"/>
    <w:rsid w:val="00890D4F"/>
    <w:rsid w:val="0089150D"/>
    <w:rsid w:val="00891E20"/>
    <w:rsid w:val="00892845"/>
    <w:rsid w:val="008928A8"/>
    <w:rsid w:val="00892BB1"/>
    <w:rsid w:val="00893553"/>
    <w:rsid w:val="0089363D"/>
    <w:rsid w:val="0089377B"/>
    <w:rsid w:val="0089430F"/>
    <w:rsid w:val="0089609B"/>
    <w:rsid w:val="0089639A"/>
    <w:rsid w:val="008965B7"/>
    <w:rsid w:val="008966C6"/>
    <w:rsid w:val="00896A1C"/>
    <w:rsid w:val="00897091"/>
    <w:rsid w:val="0089746F"/>
    <w:rsid w:val="00897AA4"/>
    <w:rsid w:val="008A11F4"/>
    <w:rsid w:val="008A1BF2"/>
    <w:rsid w:val="008A1D0F"/>
    <w:rsid w:val="008A1F20"/>
    <w:rsid w:val="008A2F63"/>
    <w:rsid w:val="008A3918"/>
    <w:rsid w:val="008A3F12"/>
    <w:rsid w:val="008A40DA"/>
    <w:rsid w:val="008A430D"/>
    <w:rsid w:val="008A4598"/>
    <w:rsid w:val="008A45A9"/>
    <w:rsid w:val="008A4845"/>
    <w:rsid w:val="008A4906"/>
    <w:rsid w:val="008A4942"/>
    <w:rsid w:val="008A4B16"/>
    <w:rsid w:val="008A4EA1"/>
    <w:rsid w:val="008A5A11"/>
    <w:rsid w:val="008A5D8E"/>
    <w:rsid w:val="008A5F6F"/>
    <w:rsid w:val="008A6855"/>
    <w:rsid w:val="008A6979"/>
    <w:rsid w:val="008A7F0F"/>
    <w:rsid w:val="008B00BC"/>
    <w:rsid w:val="008B0AE3"/>
    <w:rsid w:val="008B1B66"/>
    <w:rsid w:val="008B1CD7"/>
    <w:rsid w:val="008B239B"/>
    <w:rsid w:val="008B272F"/>
    <w:rsid w:val="008B2765"/>
    <w:rsid w:val="008B3548"/>
    <w:rsid w:val="008B355C"/>
    <w:rsid w:val="008B386B"/>
    <w:rsid w:val="008B46B1"/>
    <w:rsid w:val="008B5186"/>
    <w:rsid w:val="008B5625"/>
    <w:rsid w:val="008B5709"/>
    <w:rsid w:val="008B5AAF"/>
    <w:rsid w:val="008B72B1"/>
    <w:rsid w:val="008B7512"/>
    <w:rsid w:val="008B7525"/>
    <w:rsid w:val="008C021A"/>
    <w:rsid w:val="008C0584"/>
    <w:rsid w:val="008C07D7"/>
    <w:rsid w:val="008C1614"/>
    <w:rsid w:val="008C190A"/>
    <w:rsid w:val="008C28CE"/>
    <w:rsid w:val="008C3044"/>
    <w:rsid w:val="008C366F"/>
    <w:rsid w:val="008C38AA"/>
    <w:rsid w:val="008C3C09"/>
    <w:rsid w:val="008C4457"/>
    <w:rsid w:val="008C5459"/>
    <w:rsid w:val="008C5D1A"/>
    <w:rsid w:val="008C6F09"/>
    <w:rsid w:val="008D0546"/>
    <w:rsid w:val="008D0AE9"/>
    <w:rsid w:val="008D1B61"/>
    <w:rsid w:val="008D1C96"/>
    <w:rsid w:val="008D2F9E"/>
    <w:rsid w:val="008D432E"/>
    <w:rsid w:val="008D4851"/>
    <w:rsid w:val="008D4B48"/>
    <w:rsid w:val="008D4D17"/>
    <w:rsid w:val="008D5F5B"/>
    <w:rsid w:val="008D7222"/>
    <w:rsid w:val="008D76B4"/>
    <w:rsid w:val="008D76C2"/>
    <w:rsid w:val="008E038D"/>
    <w:rsid w:val="008E1176"/>
    <w:rsid w:val="008E1654"/>
    <w:rsid w:val="008E1C3A"/>
    <w:rsid w:val="008E23FF"/>
    <w:rsid w:val="008E2447"/>
    <w:rsid w:val="008E2C35"/>
    <w:rsid w:val="008E33A3"/>
    <w:rsid w:val="008E352D"/>
    <w:rsid w:val="008E3D47"/>
    <w:rsid w:val="008E4510"/>
    <w:rsid w:val="008E4776"/>
    <w:rsid w:val="008E5A0A"/>
    <w:rsid w:val="008E5BD6"/>
    <w:rsid w:val="008E6585"/>
    <w:rsid w:val="008E6CA3"/>
    <w:rsid w:val="008E76EF"/>
    <w:rsid w:val="008E7B93"/>
    <w:rsid w:val="008F01BE"/>
    <w:rsid w:val="008F0839"/>
    <w:rsid w:val="008F15D7"/>
    <w:rsid w:val="008F1C9C"/>
    <w:rsid w:val="008F2DD0"/>
    <w:rsid w:val="008F312F"/>
    <w:rsid w:val="008F34C9"/>
    <w:rsid w:val="008F5993"/>
    <w:rsid w:val="008F5A91"/>
    <w:rsid w:val="008F61FC"/>
    <w:rsid w:val="008F76AE"/>
    <w:rsid w:val="008F7CC2"/>
    <w:rsid w:val="00900906"/>
    <w:rsid w:val="00900B0A"/>
    <w:rsid w:val="00900EA2"/>
    <w:rsid w:val="00900FA4"/>
    <w:rsid w:val="0090177F"/>
    <w:rsid w:val="0090188F"/>
    <w:rsid w:val="00902412"/>
    <w:rsid w:val="009024EE"/>
    <w:rsid w:val="00902F26"/>
    <w:rsid w:val="0090309D"/>
    <w:rsid w:val="00903183"/>
    <w:rsid w:val="00903275"/>
    <w:rsid w:val="00903A9C"/>
    <w:rsid w:val="00903EEF"/>
    <w:rsid w:val="00904439"/>
    <w:rsid w:val="00904518"/>
    <w:rsid w:val="00904D64"/>
    <w:rsid w:val="00904D66"/>
    <w:rsid w:val="009058C6"/>
    <w:rsid w:val="00906782"/>
    <w:rsid w:val="00906E63"/>
    <w:rsid w:val="00906F7B"/>
    <w:rsid w:val="0090733A"/>
    <w:rsid w:val="00907491"/>
    <w:rsid w:val="009077E7"/>
    <w:rsid w:val="00910A9A"/>
    <w:rsid w:val="0091297E"/>
    <w:rsid w:val="00912D60"/>
    <w:rsid w:val="00914C41"/>
    <w:rsid w:val="00914F26"/>
    <w:rsid w:val="0091539A"/>
    <w:rsid w:val="00916674"/>
    <w:rsid w:val="0091695F"/>
    <w:rsid w:val="00916A6A"/>
    <w:rsid w:val="00917094"/>
    <w:rsid w:val="0091785D"/>
    <w:rsid w:val="00920183"/>
    <w:rsid w:val="0092048E"/>
    <w:rsid w:val="009208E7"/>
    <w:rsid w:val="00920B3D"/>
    <w:rsid w:val="00921BF3"/>
    <w:rsid w:val="0092209F"/>
    <w:rsid w:val="009221DD"/>
    <w:rsid w:val="0092285E"/>
    <w:rsid w:val="00924152"/>
    <w:rsid w:val="00925510"/>
    <w:rsid w:val="009257A9"/>
    <w:rsid w:val="00925E8F"/>
    <w:rsid w:val="009260E2"/>
    <w:rsid w:val="0092633E"/>
    <w:rsid w:val="00926958"/>
    <w:rsid w:val="00926C1B"/>
    <w:rsid w:val="00926D2A"/>
    <w:rsid w:val="00927086"/>
    <w:rsid w:val="0092764E"/>
    <w:rsid w:val="00927763"/>
    <w:rsid w:val="009279FF"/>
    <w:rsid w:val="00927F32"/>
    <w:rsid w:val="009305AF"/>
    <w:rsid w:val="00931317"/>
    <w:rsid w:val="009316DE"/>
    <w:rsid w:val="00932500"/>
    <w:rsid w:val="00932BE9"/>
    <w:rsid w:val="00933325"/>
    <w:rsid w:val="00933B89"/>
    <w:rsid w:val="00933BD2"/>
    <w:rsid w:val="00934BB5"/>
    <w:rsid w:val="00935328"/>
    <w:rsid w:val="00935603"/>
    <w:rsid w:val="00935A3E"/>
    <w:rsid w:val="009364DA"/>
    <w:rsid w:val="00936782"/>
    <w:rsid w:val="00936D02"/>
    <w:rsid w:val="009376D0"/>
    <w:rsid w:val="00937D3F"/>
    <w:rsid w:val="009400EB"/>
    <w:rsid w:val="009409E9"/>
    <w:rsid w:val="00940A8F"/>
    <w:rsid w:val="00941390"/>
    <w:rsid w:val="00941D2D"/>
    <w:rsid w:val="0094240C"/>
    <w:rsid w:val="00942B8F"/>
    <w:rsid w:val="009431E2"/>
    <w:rsid w:val="0094396F"/>
    <w:rsid w:val="00943AC0"/>
    <w:rsid w:val="00944373"/>
    <w:rsid w:val="00944EAD"/>
    <w:rsid w:val="009455BA"/>
    <w:rsid w:val="00946723"/>
    <w:rsid w:val="0094689C"/>
    <w:rsid w:val="009469A6"/>
    <w:rsid w:val="009469F1"/>
    <w:rsid w:val="00947FAE"/>
    <w:rsid w:val="009500A8"/>
    <w:rsid w:val="00950325"/>
    <w:rsid w:val="00950669"/>
    <w:rsid w:val="00950F58"/>
    <w:rsid w:val="00951894"/>
    <w:rsid w:val="009518EF"/>
    <w:rsid w:val="00951A08"/>
    <w:rsid w:val="00952733"/>
    <w:rsid w:val="00952975"/>
    <w:rsid w:val="00952E93"/>
    <w:rsid w:val="0095305E"/>
    <w:rsid w:val="00953630"/>
    <w:rsid w:val="00953886"/>
    <w:rsid w:val="00953A55"/>
    <w:rsid w:val="009541C8"/>
    <w:rsid w:val="009545B3"/>
    <w:rsid w:val="00955717"/>
    <w:rsid w:val="0095573C"/>
    <w:rsid w:val="00956652"/>
    <w:rsid w:val="0095718F"/>
    <w:rsid w:val="00957473"/>
    <w:rsid w:val="0095786F"/>
    <w:rsid w:val="00957CD9"/>
    <w:rsid w:val="00957E1B"/>
    <w:rsid w:val="009601C9"/>
    <w:rsid w:val="00960B32"/>
    <w:rsid w:val="00960CF8"/>
    <w:rsid w:val="00961D77"/>
    <w:rsid w:val="00961ED0"/>
    <w:rsid w:val="009620E9"/>
    <w:rsid w:val="00962EF1"/>
    <w:rsid w:val="009633B5"/>
    <w:rsid w:val="00963427"/>
    <w:rsid w:val="0096391B"/>
    <w:rsid w:val="0096476E"/>
    <w:rsid w:val="00964A3D"/>
    <w:rsid w:val="00964B05"/>
    <w:rsid w:val="00965211"/>
    <w:rsid w:val="009657E1"/>
    <w:rsid w:val="00967880"/>
    <w:rsid w:val="00967AC5"/>
    <w:rsid w:val="00967B8B"/>
    <w:rsid w:val="009700D6"/>
    <w:rsid w:val="009701E2"/>
    <w:rsid w:val="00970BDE"/>
    <w:rsid w:val="00971AAF"/>
    <w:rsid w:val="00971D16"/>
    <w:rsid w:val="00971E0C"/>
    <w:rsid w:val="0097268C"/>
    <w:rsid w:val="00973427"/>
    <w:rsid w:val="009735D3"/>
    <w:rsid w:val="009740B3"/>
    <w:rsid w:val="009746EB"/>
    <w:rsid w:val="00974BFE"/>
    <w:rsid w:val="0097560C"/>
    <w:rsid w:val="009765C7"/>
    <w:rsid w:val="00976D01"/>
    <w:rsid w:val="00976FE3"/>
    <w:rsid w:val="00977357"/>
    <w:rsid w:val="00977BEE"/>
    <w:rsid w:val="00977FA4"/>
    <w:rsid w:val="00980086"/>
    <w:rsid w:val="0098034C"/>
    <w:rsid w:val="009809EE"/>
    <w:rsid w:val="00980DDA"/>
    <w:rsid w:val="0098117E"/>
    <w:rsid w:val="0098164C"/>
    <w:rsid w:val="00981B51"/>
    <w:rsid w:val="00981E0F"/>
    <w:rsid w:val="00982DC8"/>
    <w:rsid w:val="00983097"/>
    <w:rsid w:val="00983233"/>
    <w:rsid w:val="0098353A"/>
    <w:rsid w:val="009843C2"/>
    <w:rsid w:val="00984889"/>
    <w:rsid w:val="00985583"/>
    <w:rsid w:val="00985793"/>
    <w:rsid w:val="009865AB"/>
    <w:rsid w:val="00987238"/>
    <w:rsid w:val="00987743"/>
    <w:rsid w:val="00990103"/>
    <w:rsid w:val="0099030F"/>
    <w:rsid w:val="0099079A"/>
    <w:rsid w:val="00990B6A"/>
    <w:rsid w:val="00991DA9"/>
    <w:rsid w:val="00991E0A"/>
    <w:rsid w:val="00992066"/>
    <w:rsid w:val="009920B8"/>
    <w:rsid w:val="0099319B"/>
    <w:rsid w:val="00993FFA"/>
    <w:rsid w:val="00994102"/>
    <w:rsid w:val="00994CC6"/>
    <w:rsid w:val="0099501B"/>
    <w:rsid w:val="009951BA"/>
    <w:rsid w:val="0099749E"/>
    <w:rsid w:val="009A08E5"/>
    <w:rsid w:val="009A1076"/>
    <w:rsid w:val="009A1120"/>
    <w:rsid w:val="009A1227"/>
    <w:rsid w:val="009A12F1"/>
    <w:rsid w:val="009A13A0"/>
    <w:rsid w:val="009A163E"/>
    <w:rsid w:val="009A183B"/>
    <w:rsid w:val="009A1ECE"/>
    <w:rsid w:val="009A20D0"/>
    <w:rsid w:val="009A21DA"/>
    <w:rsid w:val="009A2477"/>
    <w:rsid w:val="009A2A1D"/>
    <w:rsid w:val="009A2EAD"/>
    <w:rsid w:val="009A3389"/>
    <w:rsid w:val="009A3502"/>
    <w:rsid w:val="009A352B"/>
    <w:rsid w:val="009A3746"/>
    <w:rsid w:val="009A37FD"/>
    <w:rsid w:val="009A3DE7"/>
    <w:rsid w:val="009A4611"/>
    <w:rsid w:val="009A4951"/>
    <w:rsid w:val="009A4B60"/>
    <w:rsid w:val="009A515B"/>
    <w:rsid w:val="009A5DBE"/>
    <w:rsid w:val="009A6F34"/>
    <w:rsid w:val="009A706F"/>
    <w:rsid w:val="009A73C2"/>
    <w:rsid w:val="009A7B43"/>
    <w:rsid w:val="009B0769"/>
    <w:rsid w:val="009B08EC"/>
    <w:rsid w:val="009B0AC3"/>
    <w:rsid w:val="009B1A9D"/>
    <w:rsid w:val="009B223B"/>
    <w:rsid w:val="009B2CC9"/>
    <w:rsid w:val="009B2EC4"/>
    <w:rsid w:val="009B3505"/>
    <w:rsid w:val="009B36FA"/>
    <w:rsid w:val="009B38D6"/>
    <w:rsid w:val="009B42BE"/>
    <w:rsid w:val="009B455E"/>
    <w:rsid w:val="009B5024"/>
    <w:rsid w:val="009B548C"/>
    <w:rsid w:val="009B562E"/>
    <w:rsid w:val="009B5A12"/>
    <w:rsid w:val="009B6A69"/>
    <w:rsid w:val="009B6B93"/>
    <w:rsid w:val="009B6D32"/>
    <w:rsid w:val="009B7407"/>
    <w:rsid w:val="009B750F"/>
    <w:rsid w:val="009B7893"/>
    <w:rsid w:val="009C01E6"/>
    <w:rsid w:val="009C0764"/>
    <w:rsid w:val="009C0AB9"/>
    <w:rsid w:val="009C0C34"/>
    <w:rsid w:val="009C0CE4"/>
    <w:rsid w:val="009C0D9F"/>
    <w:rsid w:val="009C12FA"/>
    <w:rsid w:val="009C1B99"/>
    <w:rsid w:val="009C1BAB"/>
    <w:rsid w:val="009C1E98"/>
    <w:rsid w:val="009C27F5"/>
    <w:rsid w:val="009C298E"/>
    <w:rsid w:val="009C33FF"/>
    <w:rsid w:val="009C3809"/>
    <w:rsid w:val="009C3AF7"/>
    <w:rsid w:val="009C3B35"/>
    <w:rsid w:val="009C43C8"/>
    <w:rsid w:val="009C5424"/>
    <w:rsid w:val="009C5509"/>
    <w:rsid w:val="009C5A1E"/>
    <w:rsid w:val="009C5C16"/>
    <w:rsid w:val="009C5C8F"/>
    <w:rsid w:val="009C5E6A"/>
    <w:rsid w:val="009C654F"/>
    <w:rsid w:val="009C65FA"/>
    <w:rsid w:val="009C69FD"/>
    <w:rsid w:val="009C6B19"/>
    <w:rsid w:val="009C6D17"/>
    <w:rsid w:val="009C713B"/>
    <w:rsid w:val="009C742D"/>
    <w:rsid w:val="009C7797"/>
    <w:rsid w:val="009C7C66"/>
    <w:rsid w:val="009D0210"/>
    <w:rsid w:val="009D0C07"/>
    <w:rsid w:val="009D0F2C"/>
    <w:rsid w:val="009D170F"/>
    <w:rsid w:val="009D2896"/>
    <w:rsid w:val="009D49FA"/>
    <w:rsid w:val="009D58EB"/>
    <w:rsid w:val="009D5B7A"/>
    <w:rsid w:val="009D698C"/>
    <w:rsid w:val="009D6E92"/>
    <w:rsid w:val="009D710E"/>
    <w:rsid w:val="009D71C5"/>
    <w:rsid w:val="009D73E1"/>
    <w:rsid w:val="009D75A4"/>
    <w:rsid w:val="009D792D"/>
    <w:rsid w:val="009D7F0D"/>
    <w:rsid w:val="009E0580"/>
    <w:rsid w:val="009E1057"/>
    <w:rsid w:val="009E1370"/>
    <w:rsid w:val="009E15A5"/>
    <w:rsid w:val="009E17EB"/>
    <w:rsid w:val="009E1AC3"/>
    <w:rsid w:val="009E1FEE"/>
    <w:rsid w:val="009E2456"/>
    <w:rsid w:val="009E343B"/>
    <w:rsid w:val="009E3D48"/>
    <w:rsid w:val="009E40B5"/>
    <w:rsid w:val="009E454B"/>
    <w:rsid w:val="009E5408"/>
    <w:rsid w:val="009E6131"/>
    <w:rsid w:val="009E6635"/>
    <w:rsid w:val="009E6AC4"/>
    <w:rsid w:val="009E7047"/>
    <w:rsid w:val="009E7095"/>
    <w:rsid w:val="009E79BC"/>
    <w:rsid w:val="009E7DFB"/>
    <w:rsid w:val="009F0510"/>
    <w:rsid w:val="009F0D81"/>
    <w:rsid w:val="009F2207"/>
    <w:rsid w:val="009F236F"/>
    <w:rsid w:val="009F23F2"/>
    <w:rsid w:val="009F24CE"/>
    <w:rsid w:val="009F290D"/>
    <w:rsid w:val="009F377B"/>
    <w:rsid w:val="009F3DB1"/>
    <w:rsid w:val="009F4F48"/>
    <w:rsid w:val="009F5C15"/>
    <w:rsid w:val="009F65E7"/>
    <w:rsid w:val="009F69CF"/>
    <w:rsid w:val="009F701F"/>
    <w:rsid w:val="009F707D"/>
    <w:rsid w:val="009F79D0"/>
    <w:rsid w:val="00A00B37"/>
    <w:rsid w:val="00A00CD3"/>
    <w:rsid w:val="00A00CDA"/>
    <w:rsid w:val="00A021D2"/>
    <w:rsid w:val="00A026A4"/>
    <w:rsid w:val="00A028B7"/>
    <w:rsid w:val="00A03809"/>
    <w:rsid w:val="00A03A31"/>
    <w:rsid w:val="00A0409E"/>
    <w:rsid w:val="00A04471"/>
    <w:rsid w:val="00A0479F"/>
    <w:rsid w:val="00A04FE6"/>
    <w:rsid w:val="00A05383"/>
    <w:rsid w:val="00A054E6"/>
    <w:rsid w:val="00A05B3C"/>
    <w:rsid w:val="00A05BB4"/>
    <w:rsid w:val="00A06A70"/>
    <w:rsid w:val="00A06C1F"/>
    <w:rsid w:val="00A06DDF"/>
    <w:rsid w:val="00A074F6"/>
    <w:rsid w:val="00A07B3C"/>
    <w:rsid w:val="00A101A5"/>
    <w:rsid w:val="00A10289"/>
    <w:rsid w:val="00A10652"/>
    <w:rsid w:val="00A106ED"/>
    <w:rsid w:val="00A11093"/>
    <w:rsid w:val="00A11AC5"/>
    <w:rsid w:val="00A12831"/>
    <w:rsid w:val="00A12845"/>
    <w:rsid w:val="00A12DE7"/>
    <w:rsid w:val="00A130F0"/>
    <w:rsid w:val="00A13A64"/>
    <w:rsid w:val="00A13EBF"/>
    <w:rsid w:val="00A1483C"/>
    <w:rsid w:val="00A14ACC"/>
    <w:rsid w:val="00A14E33"/>
    <w:rsid w:val="00A150D7"/>
    <w:rsid w:val="00A1596C"/>
    <w:rsid w:val="00A15D4D"/>
    <w:rsid w:val="00A16164"/>
    <w:rsid w:val="00A1666F"/>
    <w:rsid w:val="00A16CD4"/>
    <w:rsid w:val="00A17928"/>
    <w:rsid w:val="00A1799E"/>
    <w:rsid w:val="00A20301"/>
    <w:rsid w:val="00A20C4C"/>
    <w:rsid w:val="00A21B68"/>
    <w:rsid w:val="00A22C8D"/>
    <w:rsid w:val="00A22E7A"/>
    <w:rsid w:val="00A23BE7"/>
    <w:rsid w:val="00A23E22"/>
    <w:rsid w:val="00A24292"/>
    <w:rsid w:val="00A25174"/>
    <w:rsid w:val="00A25242"/>
    <w:rsid w:val="00A25A7C"/>
    <w:rsid w:val="00A25E3A"/>
    <w:rsid w:val="00A2605A"/>
    <w:rsid w:val="00A266EE"/>
    <w:rsid w:val="00A26FF6"/>
    <w:rsid w:val="00A2742F"/>
    <w:rsid w:val="00A27CF4"/>
    <w:rsid w:val="00A30177"/>
    <w:rsid w:val="00A305BE"/>
    <w:rsid w:val="00A3079C"/>
    <w:rsid w:val="00A3094C"/>
    <w:rsid w:val="00A3162C"/>
    <w:rsid w:val="00A31904"/>
    <w:rsid w:val="00A31C40"/>
    <w:rsid w:val="00A337C1"/>
    <w:rsid w:val="00A34ACD"/>
    <w:rsid w:val="00A35323"/>
    <w:rsid w:val="00A353F9"/>
    <w:rsid w:val="00A3571F"/>
    <w:rsid w:val="00A35CF2"/>
    <w:rsid w:val="00A3608C"/>
    <w:rsid w:val="00A36296"/>
    <w:rsid w:val="00A36887"/>
    <w:rsid w:val="00A374ED"/>
    <w:rsid w:val="00A378C5"/>
    <w:rsid w:val="00A4001B"/>
    <w:rsid w:val="00A40039"/>
    <w:rsid w:val="00A40738"/>
    <w:rsid w:val="00A40803"/>
    <w:rsid w:val="00A408A0"/>
    <w:rsid w:val="00A41433"/>
    <w:rsid w:val="00A41567"/>
    <w:rsid w:val="00A422CE"/>
    <w:rsid w:val="00A4233F"/>
    <w:rsid w:val="00A4322A"/>
    <w:rsid w:val="00A43440"/>
    <w:rsid w:val="00A43C3A"/>
    <w:rsid w:val="00A43DCE"/>
    <w:rsid w:val="00A4417B"/>
    <w:rsid w:val="00A4465E"/>
    <w:rsid w:val="00A451DF"/>
    <w:rsid w:val="00A458B9"/>
    <w:rsid w:val="00A45BD5"/>
    <w:rsid w:val="00A467B8"/>
    <w:rsid w:val="00A470DB"/>
    <w:rsid w:val="00A47218"/>
    <w:rsid w:val="00A47643"/>
    <w:rsid w:val="00A478A9"/>
    <w:rsid w:val="00A47A7B"/>
    <w:rsid w:val="00A47BF8"/>
    <w:rsid w:val="00A509AE"/>
    <w:rsid w:val="00A509D7"/>
    <w:rsid w:val="00A50EF3"/>
    <w:rsid w:val="00A51737"/>
    <w:rsid w:val="00A525D3"/>
    <w:rsid w:val="00A52C25"/>
    <w:rsid w:val="00A53556"/>
    <w:rsid w:val="00A53D49"/>
    <w:rsid w:val="00A541DD"/>
    <w:rsid w:val="00A54838"/>
    <w:rsid w:val="00A54FF1"/>
    <w:rsid w:val="00A5520D"/>
    <w:rsid w:val="00A55FD3"/>
    <w:rsid w:val="00A55FEC"/>
    <w:rsid w:val="00A56418"/>
    <w:rsid w:val="00A57728"/>
    <w:rsid w:val="00A57890"/>
    <w:rsid w:val="00A60375"/>
    <w:rsid w:val="00A605DD"/>
    <w:rsid w:val="00A606B7"/>
    <w:rsid w:val="00A616B2"/>
    <w:rsid w:val="00A61C04"/>
    <w:rsid w:val="00A61D0E"/>
    <w:rsid w:val="00A621D7"/>
    <w:rsid w:val="00A62849"/>
    <w:rsid w:val="00A6332C"/>
    <w:rsid w:val="00A6348F"/>
    <w:rsid w:val="00A63CF4"/>
    <w:rsid w:val="00A63F21"/>
    <w:rsid w:val="00A646C8"/>
    <w:rsid w:val="00A655D3"/>
    <w:rsid w:val="00A66B27"/>
    <w:rsid w:val="00A66C96"/>
    <w:rsid w:val="00A66E37"/>
    <w:rsid w:val="00A6759F"/>
    <w:rsid w:val="00A675B5"/>
    <w:rsid w:val="00A67BEC"/>
    <w:rsid w:val="00A67F96"/>
    <w:rsid w:val="00A7083F"/>
    <w:rsid w:val="00A70D31"/>
    <w:rsid w:val="00A717FE"/>
    <w:rsid w:val="00A7192E"/>
    <w:rsid w:val="00A724C5"/>
    <w:rsid w:val="00A72614"/>
    <w:rsid w:val="00A72E76"/>
    <w:rsid w:val="00A72E8C"/>
    <w:rsid w:val="00A738A8"/>
    <w:rsid w:val="00A73ABE"/>
    <w:rsid w:val="00A73B94"/>
    <w:rsid w:val="00A741D3"/>
    <w:rsid w:val="00A74354"/>
    <w:rsid w:val="00A75364"/>
    <w:rsid w:val="00A75FA2"/>
    <w:rsid w:val="00A7630F"/>
    <w:rsid w:val="00A766CC"/>
    <w:rsid w:val="00A76853"/>
    <w:rsid w:val="00A7798F"/>
    <w:rsid w:val="00A80014"/>
    <w:rsid w:val="00A80114"/>
    <w:rsid w:val="00A80753"/>
    <w:rsid w:val="00A81174"/>
    <w:rsid w:val="00A8140A"/>
    <w:rsid w:val="00A81716"/>
    <w:rsid w:val="00A81EB5"/>
    <w:rsid w:val="00A837A9"/>
    <w:rsid w:val="00A83D3B"/>
    <w:rsid w:val="00A84B4E"/>
    <w:rsid w:val="00A8515F"/>
    <w:rsid w:val="00A859E9"/>
    <w:rsid w:val="00A85DA0"/>
    <w:rsid w:val="00A8600F"/>
    <w:rsid w:val="00A863E0"/>
    <w:rsid w:val="00A86B96"/>
    <w:rsid w:val="00A86E0F"/>
    <w:rsid w:val="00A8782D"/>
    <w:rsid w:val="00A90191"/>
    <w:rsid w:val="00A90659"/>
    <w:rsid w:val="00A90A4C"/>
    <w:rsid w:val="00A91009"/>
    <w:rsid w:val="00A91329"/>
    <w:rsid w:val="00A9158F"/>
    <w:rsid w:val="00A91FC6"/>
    <w:rsid w:val="00A9276F"/>
    <w:rsid w:val="00A92BD9"/>
    <w:rsid w:val="00A92FBF"/>
    <w:rsid w:val="00A943E3"/>
    <w:rsid w:val="00A94455"/>
    <w:rsid w:val="00A944DF"/>
    <w:rsid w:val="00A94B6A"/>
    <w:rsid w:val="00A9516A"/>
    <w:rsid w:val="00A955C6"/>
    <w:rsid w:val="00A955C8"/>
    <w:rsid w:val="00A9635B"/>
    <w:rsid w:val="00A96850"/>
    <w:rsid w:val="00AA01C2"/>
    <w:rsid w:val="00AA08AE"/>
    <w:rsid w:val="00AA0AF0"/>
    <w:rsid w:val="00AA1B28"/>
    <w:rsid w:val="00AA27D6"/>
    <w:rsid w:val="00AA28C8"/>
    <w:rsid w:val="00AA2F71"/>
    <w:rsid w:val="00AA310D"/>
    <w:rsid w:val="00AA35ED"/>
    <w:rsid w:val="00AA389D"/>
    <w:rsid w:val="00AA4F67"/>
    <w:rsid w:val="00AA5511"/>
    <w:rsid w:val="00AA5712"/>
    <w:rsid w:val="00AA5E28"/>
    <w:rsid w:val="00AA69AB"/>
    <w:rsid w:val="00AA6A7D"/>
    <w:rsid w:val="00AA6FFC"/>
    <w:rsid w:val="00AA7471"/>
    <w:rsid w:val="00AA74AD"/>
    <w:rsid w:val="00AA75FD"/>
    <w:rsid w:val="00AA7DFE"/>
    <w:rsid w:val="00AB047D"/>
    <w:rsid w:val="00AB0A16"/>
    <w:rsid w:val="00AB0B45"/>
    <w:rsid w:val="00AB15FC"/>
    <w:rsid w:val="00AB1D5D"/>
    <w:rsid w:val="00AB26AD"/>
    <w:rsid w:val="00AB3443"/>
    <w:rsid w:val="00AB371D"/>
    <w:rsid w:val="00AB39AF"/>
    <w:rsid w:val="00AB3AAD"/>
    <w:rsid w:val="00AB4437"/>
    <w:rsid w:val="00AB44BB"/>
    <w:rsid w:val="00AB4D8C"/>
    <w:rsid w:val="00AB52C0"/>
    <w:rsid w:val="00AB58D7"/>
    <w:rsid w:val="00AB605F"/>
    <w:rsid w:val="00AB6593"/>
    <w:rsid w:val="00AB696A"/>
    <w:rsid w:val="00AB77C8"/>
    <w:rsid w:val="00AB77D2"/>
    <w:rsid w:val="00AC1632"/>
    <w:rsid w:val="00AC1A24"/>
    <w:rsid w:val="00AC2119"/>
    <w:rsid w:val="00AC21BC"/>
    <w:rsid w:val="00AC23ED"/>
    <w:rsid w:val="00AC4230"/>
    <w:rsid w:val="00AC4366"/>
    <w:rsid w:val="00AC49D4"/>
    <w:rsid w:val="00AC4F23"/>
    <w:rsid w:val="00AC5460"/>
    <w:rsid w:val="00AC5BF7"/>
    <w:rsid w:val="00AC5D9F"/>
    <w:rsid w:val="00AC5F0E"/>
    <w:rsid w:val="00AC61D9"/>
    <w:rsid w:val="00AC66F0"/>
    <w:rsid w:val="00AC6DF1"/>
    <w:rsid w:val="00AC712B"/>
    <w:rsid w:val="00AC716B"/>
    <w:rsid w:val="00AC71F5"/>
    <w:rsid w:val="00AC76AE"/>
    <w:rsid w:val="00AC7A70"/>
    <w:rsid w:val="00AC7C09"/>
    <w:rsid w:val="00AD0499"/>
    <w:rsid w:val="00AD0BF5"/>
    <w:rsid w:val="00AD0C21"/>
    <w:rsid w:val="00AD2027"/>
    <w:rsid w:val="00AD29BA"/>
    <w:rsid w:val="00AD41D2"/>
    <w:rsid w:val="00AD4336"/>
    <w:rsid w:val="00AD4473"/>
    <w:rsid w:val="00AD4E0C"/>
    <w:rsid w:val="00AD51F7"/>
    <w:rsid w:val="00AD584E"/>
    <w:rsid w:val="00AD5E19"/>
    <w:rsid w:val="00AD6D37"/>
    <w:rsid w:val="00AD7405"/>
    <w:rsid w:val="00AD745A"/>
    <w:rsid w:val="00AD755E"/>
    <w:rsid w:val="00AD7880"/>
    <w:rsid w:val="00AD7E4A"/>
    <w:rsid w:val="00AD7F85"/>
    <w:rsid w:val="00AE0569"/>
    <w:rsid w:val="00AE1176"/>
    <w:rsid w:val="00AE1A22"/>
    <w:rsid w:val="00AE2E51"/>
    <w:rsid w:val="00AE374D"/>
    <w:rsid w:val="00AE4305"/>
    <w:rsid w:val="00AE48DE"/>
    <w:rsid w:val="00AE4AE6"/>
    <w:rsid w:val="00AE5CD1"/>
    <w:rsid w:val="00AE627D"/>
    <w:rsid w:val="00AE632C"/>
    <w:rsid w:val="00AE7022"/>
    <w:rsid w:val="00AF02A4"/>
    <w:rsid w:val="00AF06C4"/>
    <w:rsid w:val="00AF0CFF"/>
    <w:rsid w:val="00AF0FF3"/>
    <w:rsid w:val="00AF1AB9"/>
    <w:rsid w:val="00AF25D1"/>
    <w:rsid w:val="00AF2BE1"/>
    <w:rsid w:val="00AF35C9"/>
    <w:rsid w:val="00AF3A0C"/>
    <w:rsid w:val="00AF4767"/>
    <w:rsid w:val="00AF477B"/>
    <w:rsid w:val="00AF52AC"/>
    <w:rsid w:val="00AF5DD7"/>
    <w:rsid w:val="00AF6196"/>
    <w:rsid w:val="00AF641A"/>
    <w:rsid w:val="00AF696F"/>
    <w:rsid w:val="00AF725E"/>
    <w:rsid w:val="00AF72F2"/>
    <w:rsid w:val="00AF7373"/>
    <w:rsid w:val="00AF74EC"/>
    <w:rsid w:val="00B004B2"/>
    <w:rsid w:val="00B010FA"/>
    <w:rsid w:val="00B024F8"/>
    <w:rsid w:val="00B02BF2"/>
    <w:rsid w:val="00B030D5"/>
    <w:rsid w:val="00B03C4F"/>
    <w:rsid w:val="00B03D38"/>
    <w:rsid w:val="00B040DD"/>
    <w:rsid w:val="00B044BB"/>
    <w:rsid w:val="00B04A7D"/>
    <w:rsid w:val="00B04CB9"/>
    <w:rsid w:val="00B05A7C"/>
    <w:rsid w:val="00B05C20"/>
    <w:rsid w:val="00B0618C"/>
    <w:rsid w:val="00B06357"/>
    <w:rsid w:val="00B06A49"/>
    <w:rsid w:val="00B07362"/>
    <w:rsid w:val="00B103AC"/>
    <w:rsid w:val="00B10BE0"/>
    <w:rsid w:val="00B11FFA"/>
    <w:rsid w:val="00B1207B"/>
    <w:rsid w:val="00B133EC"/>
    <w:rsid w:val="00B13C44"/>
    <w:rsid w:val="00B13F12"/>
    <w:rsid w:val="00B146C8"/>
    <w:rsid w:val="00B14990"/>
    <w:rsid w:val="00B1548B"/>
    <w:rsid w:val="00B15855"/>
    <w:rsid w:val="00B15DC1"/>
    <w:rsid w:val="00B15EBC"/>
    <w:rsid w:val="00B16A6F"/>
    <w:rsid w:val="00B16F75"/>
    <w:rsid w:val="00B17205"/>
    <w:rsid w:val="00B17313"/>
    <w:rsid w:val="00B17C4F"/>
    <w:rsid w:val="00B17CCC"/>
    <w:rsid w:val="00B20C58"/>
    <w:rsid w:val="00B215F7"/>
    <w:rsid w:val="00B21965"/>
    <w:rsid w:val="00B228F6"/>
    <w:rsid w:val="00B22AD2"/>
    <w:rsid w:val="00B22B24"/>
    <w:rsid w:val="00B2338A"/>
    <w:rsid w:val="00B23430"/>
    <w:rsid w:val="00B2396A"/>
    <w:rsid w:val="00B23FA8"/>
    <w:rsid w:val="00B23FCA"/>
    <w:rsid w:val="00B2403F"/>
    <w:rsid w:val="00B249C0"/>
    <w:rsid w:val="00B25080"/>
    <w:rsid w:val="00B25461"/>
    <w:rsid w:val="00B258C2"/>
    <w:rsid w:val="00B262F9"/>
    <w:rsid w:val="00B26963"/>
    <w:rsid w:val="00B26EB3"/>
    <w:rsid w:val="00B26ED6"/>
    <w:rsid w:val="00B26F20"/>
    <w:rsid w:val="00B27427"/>
    <w:rsid w:val="00B27DB7"/>
    <w:rsid w:val="00B30559"/>
    <w:rsid w:val="00B3091D"/>
    <w:rsid w:val="00B31622"/>
    <w:rsid w:val="00B3204D"/>
    <w:rsid w:val="00B326D6"/>
    <w:rsid w:val="00B32D39"/>
    <w:rsid w:val="00B33DCE"/>
    <w:rsid w:val="00B33DF8"/>
    <w:rsid w:val="00B34D3F"/>
    <w:rsid w:val="00B35224"/>
    <w:rsid w:val="00B35423"/>
    <w:rsid w:val="00B357EB"/>
    <w:rsid w:val="00B35B93"/>
    <w:rsid w:val="00B35D30"/>
    <w:rsid w:val="00B3615F"/>
    <w:rsid w:val="00B36B9F"/>
    <w:rsid w:val="00B36FA4"/>
    <w:rsid w:val="00B370D8"/>
    <w:rsid w:val="00B40048"/>
    <w:rsid w:val="00B40AB6"/>
    <w:rsid w:val="00B40B70"/>
    <w:rsid w:val="00B41608"/>
    <w:rsid w:val="00B41BCA"/>
    <w:rsid w:val="00B4273F"/>
    <w:rsid w:val="00B42F1E"/>
    <w:rsid w:val="00B4376D"/>
    <w:rsid w:val="00B43851"/>
    <w:rsid w:val="00B438D5"/>
    <w:rsid w:val="00B438FD"/>
    <w:rsid w:val="00B43BE8"/>
    <w:rsid w:val="00B43F1E"/>
    <w:rsid w:val="00B4407F"/>
    <w:rsid w:val="00B441DA"/>
    <w:rsid w:val="00B44A61"/>
    <w:rsid w:val="00B44C4A"/>
    <w:rsid w:val="00B4520B"/>
    <w:rsid w:val="00B457FA"/>
    <w:rsid w:val="00B45F21"/>
    <w:rsid w:val="00B45F35"/>
    <w:rsid w:val="00B460FF"/>
    <w:rsid w:val="00B46124"/>
    <w:rsid w:val="00B4632F"/>
    <w:rsid w:val="00B46881"/>
    <w:rsid w:val="00B50525"/>
    <w:rsid w:val="00B50A90"/>
    <w:rsid w:val="00B50C85"/>
    <w:rsid w:val="00B50D1D"/>
    <w:rsid w:val="00B5176A"/>
    <w:rsid w:val="00B518C2"/>
    <w:rsid w:val="00B51C7B"/>
    <w:rsid w:val="00B52273"/>
    <w:rsid w:val="00B524BE"/>
    <w:rsid w:val="00B52B56"/>
    <w:rsid w:val="00B53254"/>
    <w:rsid w:val="00B53893"/>
    <w:rsid w:val="00B545BC"/>
    <w:rsid w:val="00B5488D"/>
    <w:rsid w:val="00B549C1"/>
    <w:rsid w:val="00B54A31"/>
    <w:rsid w:val="00B55258"/>
    <w:rsid w:val="00B553A2"/>
    <w:rsid w:val="00B56A3D"/>
    <w:rsid w:val="00B56B3F"/>
    <w:rsid w:val="00B56F59"/>
    <w:rsid w:val="00B57B56"/>
    <w:rsid w:val="00B57BB7"/>
    <w:rsid w:val="00B57F1A"/>
    <w:rsid w:val="00B57F5D"/>
    <w:rsid w:val="00B60354"/>
    <w:rsid w:val="00B60FE4"/>
    <w:rsid w:val="00B61104"/>
    <w:rsid w:val="00B6164C"/>
    <w:rsid w:val="00B61E89"/>
    <w:rsid w:val="00B62239"/>
    <w:rsid w:val="00B628CF"/>
    <w:rsid w:val="00B628FE"/>
    <w:rsid w:val="00B62F6D"/>
    <w:rsid w:val="00B63BA9"/>
    <w:rsid w:val="00B64459"/>
    <w:rsid w:val="00B649AF"/>
    <w:rsid w:val="00B64E07"/>
    <w:rsid w:val="00B65E3B"/>
    <w:rsid w:val="00B669F0"/>
    <w:rsid w:val="00B6711A"/>
    <w:rsid w:val="00B679EA"/>
    <w:rsid w:val="00B70341"/>
    <w:rsid w:val="00B71A4A"/>
    <w:rsid w:val="00B71DC3"/>
    <w:rsid w:val="00B72374"/>
    <w:rsid w:val="00B7293D"/>
    <w:rsid w:val="00B72973"/>
    <w:rsid w:val="00B73AA5"/>
    <w:rsid w:val="00B743A3"/>
    <w:rsid w:val="00B74B63"/>
    <w:rsid w:val="00B756AC"/>
    <w:rsid w:val="00B7583E"/>
    <w:rsid w:val="00B765C9"/>
    <w:rsid w:val="00B76A74"/>
    <w:rsid w:val="00B76A98"/>
    <w:rsid w:val="00B77428"/>
    <w:rsid w:val="00B77E26"/>
    <w:rsid w:val="00B8010C"/>
    <w:rsid w:val="00B80C12"/>
    <w:rsid w:val="00B81288"/>
    <w:rsid w:val="00B81A56"/>
    <w:rsid w:val="00B82000"/>
    <w:rsid w:val="00B827EB"/>
    <w:rsid w:val="00B83020"/>
    <w:rsid w:val="00B830C3"/>
    <w:rsid w:val="00B834FF"/>
    <w:rsid w:val="00B835E8"/>
    <w:rsid w:val="00B83621"/>
    <w:rsid w:val="00B83DAC"/>
    <w:rsid w:val="00B83EBC"/>
    <w:rsid w:val="00B841EA"/>
    <w:rsid w:val="00B843B2"/>
    <w:rsid w:val="00B84916"/>
    <w:rsid w:val="00B84C76"/>
    <w:rsid w:val="00B84FEE"/>
    <w:rsid w:val="00B85154"/>
    <w:rsid w:val="00B85347"/>
    <w:rsid w:val="00B857C5"/>
    <w:rsid w:val="00B861F1"/>
    <w:rsid w:val="00B86552"/>
    <w:rsid w:val="00B8698D"/>
    <w:rsid w:val="00B86BCB"/>
    <w:rsid w:val="00B86C06"/>
    <w:rsid w:val="00B873B5"/>
    <w:rsid w:val="00B8750F"/>
    <w:rsid w:val="00B878B2"/>
    <w:rsid w:val="00B9080F"/>
    <w:rsid w:val="00B9094D"/>
    <w:rsid w:val="00B90AC4"/>
    <w:rsid w:val="00B913D7"/>
    <w:rsid w:val="00B91BF9"/>
    <w:rsid w:val="00B9219A"/>
    <w:rsid w:val="00B921BC"/>
    <w:rsid w:val="00B92397"/>
    <w:rsid w:val="00B9297D"/>
    <w:rsid w:val="00B929C9"/>
    <w:rsid w:val="00B92D7D"/>
    <w:rsid w:val="00B93354"/>
    <w:rsid w:val="00B93C72"/>
    <w:rsid w:val="00B93DC6"/>
    <w:rsid w:val="00B94A85"/>
    <w:rsid w:val="00B968FE"/>
    <w:rsid w:val="00B96BEB"/>
    <w:rsid w:val="00B96FEE"/>
    <w:rsid w:val="00B97F1C"/>
    <w:rsid w:val="00BA01E5"/>
    <w:rsid w:val="00BA0B8C"/>
    <w:rsid w:val="00BA0CDC"/>
    <w:rsid w:val="00BA1419"/>
    <w:rsid w:val="00BA27BC"/>
    <w:rsid w:val="00BA32AC"/>
    <w:rsid w:val="00BA40B4"/>
    <w:rsid w:val="00BA42BD"/>
    <w:rsid w:val="00BA514E"/>
    <w:rsid w:val="00BA6C45"/>
    <w:rsid w:val="00BA6E2B"/>
    <w:rsid w:val="00BA6F73"/>
    <w:rsid w:val="00BB0CE4"/>
    <w:rsid w:val="00BB0F7E"/>
    <w:rsid w:val="00BB15B5"/>
    <w:rsid w:val="00BB224D"/>
    <w:rsid w:val="00BB29E6"/>
    <w:rsid w:val="00BB2C2F"/>
    <w:rsid w:val="00BB2D5A"/>
    <w:rsid w:val="00BB3082"/>
    <w:rsid w:val="00BB309C"/>
    <w:rsid w:val="00BB34ED"/>
    <w:rsid w:val="00BB3EB0"/>
    <w:rsid w:val="00BB421B"/>
    <w:rsid w:val="00BB42FE"/>
    <w:rsid w:val="00BB49BD"/>
    <w:rsid w:val="00BB50AC"/>
    <w:rsid w:val="00BB56B2"/>
    <w:rsid w:val="00BB60A4"/>
    <w:rsid w:val="00BB7259"/>
    <w:rsid w:val="00BB735D"/>
    <w:rsid w:val="00BB7EFF"/>
    <w:rsid w:val="00BC01CF"/>
    <w:rsid w:val="00BC100D"/>
    <w:rsid w:val="00BC12B8"/>
    <w:rsid w:val="00BC1CB6"/>
    <w:rsid w:val="00BC205E"/>
    <w:rsid w:val="00BC23A2"/>
    <w:rsid w:val="00BC3404"/>
    <w:rsid w:val="00BC37B4"/>
    <w:rsid w:val="00BC3EC3"/>
    <w:rsid w:val="00BC4822"/>
    <w:rsid w:val="00BC5B61"/>
    <w:rsid w:val="00BC5C23"/>
    <w:rsid w:val="00BC696A"/>
    <w:rsid w:val="00BC6EA6"/>
    <w:rsid w:val="00BC75FD"/>
    <w:rsid w:val="00BD064A"/>
    <w:rsid w:val="00BD0706"/>
    <w:rsid w:val="00BD0B1F"/>
    <w:rsid w:val="00BD0E32"/>
    <w:rsid w:val="00BD1A4C"/>
    <w:rsid w:val="00BD20EF"/>
    <w:rsid w:val="00BD2B76"/>
    <w:rsid w:val="00BD3714"/>
    <w:rsid w:val="00BD3C30"/>
    <w:rsid w:val="00BD4061"/>
    <w:rsid w:val="00BD409D"/>
    <w:rsid w:val="00BD5160"/>
    <w:rsid w:val="00BD5722"/>
    <w:rsid w:val="00BD5D10"/>
    <w:rsid w:val="00BD7245"/>
    <w:rsid w:val="00BE06A5"/>
    <w:rsid w:val="00BE0DB6"/>
    <w:rsid w:val="00BE16B1"/>
    <w:rsid w:val="00BE246C"/>
    <w:rsid w:val="00BE25A2"/>
    <w:rsid w:val="00BE3C57"/>
    <w:rsid w:val="00BE44D4"/>
    <w:rsid w:val="00BE4DDD"/>
    <w:rsid w:val="00BE55A0"/>
    <w:rsid w:val="00BE58D4"/>
    <w:rsid w:val="00BE6A3F"/>
    <w:rsid w:val="00BE6C56"/>
    <w:rsid w:val="00BE7A3D"/>
    <w:rsid w:val="00BF11CF"/>
    <w:rsid w:val="00BF12EE"/>
    <w:rsid w:val="00BF15C4"/>
    <w:rsid w:val="00BF1AAF"/>
    <w:rsid w:val="00BF1CBE"/>
    <w:rsid w:val="00BF2DFB"/>
    <w:rsid w:val="00BF336B"/>
    <w:rsid w:val="00BF3597"/>
    <w:rsid w:val="00BF3F8D"/>
    <w:rsid w:val="00BF4018"/>
    <w:rsid w:val="00BF4EDC"/>
    <w:rsid w:val="00BF5151"/>
    <w:rsid w:val="00BF5365"/>
    <w:rsid w:val="00BF5511"/>
    <w:rsid w:val="00BF65F4"/>
    <w:rsid w:val="00BF6874"/>
    <w:rsid w:val="00BF6AA8"/>
    <w:rsid w:val="00BF721D"/>
    <w:rsid w:val="00BF75A5"/>
    <w:rsid w:val="00BF784A"/>
    <w:rsid w:val="00C00010"/>
    <w:rsid w:val="00C004A1"/>
    <w:rsid w:val="00C00B42"/>
    <w:rsid w:val="00C02233"/>
    <w:rsid w:val="00C02249"/>
    <w:rsid w:val="00C02BCC"/>
    <w:rsid w:val="00C02E61"/>
    <w:rsid w:val="00C02E90"/>
    <w:rsid w:val="00C03403"/>
    <w:rsid w:val="00C034B9"/>
    <w:rsid w:val="00C03EF6"/>
    <w:rsid w:val="00C045E0"/>
    <w:rsid w:val="00C04664"/>
    <w:rsid w:val="00C04720"/>
    <w:rsid w:val="00C04F80"/>
    <w:rsid w:val="00C05643"/>
    <w:rsid w:val="00C056CA"/>
    <w:rsid w:val="00C056D7"/>
    <w:rsid w:val="00C05BE5"/>
    <w:rsid w:val="00C062A0"/>
    <w:rsid w:val="00C066D8"/>
    <w:rsid w:val="00C069A2"/>
    <w:rsid w:val="00C06C96"/>
    <w:rsid w:val="00C07016"/>
    <w:rsid w:val="00C072E5"/>
    <w:rsid w:val="00C078CB"/>
    <w:rsid w:val="00C07A67"/>
    <w:rsid w:val="00C11131"/>
    <w:rsid w:val="00C11FAE"/>
    <w:rsid w:val="00C126E1"/>
    <w:rsid w:val="00C12D3A"/>
    <w:rsid w:val="00C12E94"/>
    <w:rsid w:val="00C13197"/>
    <w:rsid w:val="00C133C2"/>
    <w:rsid w:val="00C13EFA"/>
    <w:rsid w:val="00C14406"/>
    <w:rsid w:val="00C161DF"/>
    <w:rsid w:val="00C16458"/>
    <w:rsid w:val="00C166D7"/>
    <w:rsid w:val="00C16BC4"/>
    <w:rsid w:val="00C17969"/>
    <w:rsid w:val="00C17D14"/>
    <w:rsid w:val="00C2003A"/>
    <w:rsid w:val="00C20697"/>
    <w:rsid w:val="00C22191"/>
    <w:rsid w:val="00C22701"/>
    <w:rsid w:val="00C23258"/>
    <w:rsid w:val="00C23A15"/>
    <w:rsid w:val="00C23B98"/>
    <w:rsid w:val="00C24291"/>
    <w:rsid w:val="00C24BB5"/>
    <w:rsid w:val="00C250E2"/>
    <w:rsid w:val="00C252C6"/>
    <w:rsid w:val="00C254F7"/>
    <w:rsid w:val="00C256EE"/>
    <w:rsid w:val="00C2685E"/>
    <w:rsid w:val="00C2774F"/>
    <w:rsid w:val="00C278FE"/>
    <w:rsid w:val="00C27E4D"/>
    <w:rsid w:val="00C30048"/>
    <w:rsid w:val="00C30A70"/>
    <w:rsid w:val="00C30E3C"/>
    <w:rsid w:val="00C3108A"/>
    <w:rsid w:val="00C314E5"/>
    <w:rsid w:val="00C31549"/>
    <w:rsid w:val="00C317C2"/>
    <w:rsid w:val="00C31D35"/>
    <w:rsid w:val="00C31F95"/>
    <w:rsid w:val="00C321D0"/>
    <w:rsid w:val="00C32380"/>
    <w:rsid w:val="00C33413"/>
    <w:rsid w:val="00C338A7"/>
    <w:rsid w:val="00C339DF"/>
    <w:rsid w:val="00C33A4C"/>
    <w:rsid w:val="00C33D2F"/>
    <w:rsid w:val="00C34140"/>
    <w:rsid w:val="00C3486D"/>
    <w:rsid w:val="00C34965"/>
    <w:rsid w:val="00C357C3"/>
    <w:rsid w:val="00C36928"/>
    <w:rsid w:val="00C375A1"/>
    <w:rsid w:val="00C37F97"/>
    <w:rsid w:val="00C4007A"/>
    <w:rsid w:val="00C403FB"/>
    <w:rsid w:val="00C40716"/>
    <w:rsid w:val="00C40BA4"/>
    <w:rsid w:val="00C411E0"/>
    <w:rsid w:val="00C412CF"/>
    <w:rsid w:val="00C42233"/>
    <w:rsid w:val="00C42986"/>
    <w:rsid w:val="00C43330"/>
    <w:rsid w:val="00C43488"/>
    <w:rsid w:val="00C43712"/>
    <w:rsid w:val="00C43CF1"/>
    <w:rsid w:val="00C43E0C"/>
    <w:rsid w:val="00C44B14"/>
    <w:rsid w:val="00C4502E"/>
    <w:rsid w:val="00C4514C"/>
    <w:rsid w:val="00C4627E"/>
    <w:rsid w:val="00C4716F"/>
    <w:rsid w:val="00C472D9"/>
    <w:rsid w:val="00C4745E"/>
    <w:rsid w:val="00C4755F"/>
    <w:rsid w:val="00C47F3D"/>
    <w:rsid w:val="00C50240"/>
    <w:rsid w:val="00C503B9"/>
    <w:rsid w:val="00C505EF"/>
    <w:rsid w:val="00C5072D"/>
    <w:rsid w:val="00C50733"/>
    <w:rsid w:val="00C508A7"/>
    <w:rsid w:val="00C51DCF"/>
    <w:rsid w:val="00C520E6"/>
    <w:rsid w:val="00C5226D"/>
    <w:rsid w:val="00C528A9"/>
    <w:rsid w:val="00C52BFB"/>
    <w:rsid w:val="00C52D7A"/>
    <w:rsid w:val="00C52DBB"/>
    <w:rsid w:val="00C5322C"/>
    <w:rsid w:val="00C53482"/>
    <w:rsid w:val="00C5434E"/>
    <w:rsid w:val="00C54713"/>
    <w:rsid w:val="00C55325"/>
    <w:rsid w:val="00C5538E"/>
    <w:rsid w:val="00C55CFF"/>
    <w:rsid w:val="00C56388"/>
    <w:rsid w:val="00C564D1"/>
    <w:rsid w:val="00C56555"/>
    <w:rsid w:val="00C56648"/>
    <w:rsid w:val="00C56FF6"/>
    <w:rsid w:val="00C57302"/>
    <w:rsid w:val="00C57382"/>
    <w:rsid w:val="00C57F3B"/>
    <w:rsid w:val="00C60114"/>
    <w:rsid w:val="00C6085E"/>
    <w:rsid w:val="00C61213"/>
    <w:rsid w:val="00C62367"/>
    <w:rsid w:val="00C6241C"/>
    <w:rsid w:val="00C6263C"/>
    <w:rsid w:val="00C62AD1"/>
    <w:rsid w:val="00C632CB"/>
    <w:rsid w:val="00C6345C"/>
    <w:rsid w:val="00C63E9F"/>
    <w:rsid w:val="00C64141"/>
    <w:rsid w:val="00C647EB"/>
    <w:rsid w:val="00C6524B"/>
    <w:rsid w:val="00C656DA"/>
    <w:rsid w:val="00C65FFA"/>
    <w:rsid w:val="00C6634E"/>
    <w:rsid w:val="00C66C99"/>
    <w:rsid w:val="00C674D2"/>
    <w:rsid w:val="00C6754F"/>
    <w:rsid w:val="00C675CF"/>
    <w:rsid w:val="00C67CEF"/>
    <w:rsid w:val="00C71E34"/>
    <w:rsid w:val="00C72260"/>
    <w:rsid w:val="00C726C1"/>
    <w:rsid w:val="00C72FC5"/>
    <w:rsid w:val="00C73F44"/>
    <w:rsid w:val="00C742F0"/>
    <w:rsid w:val="00C743CD"/>
    <w:rsid w:val="00C74594"/>
    <w:rsid w:val="00C74A20"/>
    <w:rsid w:val="00C74A5D"/>
    <w:rsid w:val="00C74A9B"/>
    <w:rsid w:val="00C74F52"/>
    <w:rsid w:val="00C75858"/>
    <w:rsid w:val="00C758D8"/>
    <w:rsid w:val="00C76025"/>
    <w:rsid w:val="00C76A0F"/>
    <w:rsid w:val="00C76DC5"/>
    <w:rsid w:val="00C76DE2"/>
    <w:rsid w:val="00C77372"/>
    <w:rsid w:val="00C77C1C"/>
    <w:rsid w:val="00C804D7"/>
    <w:rsid w:val="00C806D1"/>
    <w:rsid w:val="00C8118F"/>
    <w:rsid w:val="00C81488"/>
    <w:rsid w:val="00C81EF6"/>
    <w:rsid w:val="00C8220D"/>
    <w:rsid w:val="00C82877"/>
    <w:rsid w:val="00C84818"/>
    <w:rsid w:val="00C84CEB"/>
    <w:rsid w:val="00C85DA4"/>
    <w:rsid w:val="00C86908"/>
    <w:rsid w:val="00C871C8"/>
    <w:rsid w:val="00C87247"/>
    <w:rsid w:val="00C877D9"/>
    <w:rsid w:val="00C87DBB"/>
    <w:rsid w:val="00C90B57"/>
    <w:rsid w:val="00C90C62"/>
    <w:rsid w:val="00C90F80"/>
    <w:rsid w:val="00C910A3"/>
    <w:rsid w:val="00C91A1F"/>
    <w:rsid w:val="00C92A3C"/>
    <w:rsid w:val="00C92BD7"/>
    <w:rsid w:val="00C9342B"/>
    <w:rsid w:val="00C93672"/>
    <w:rsid w:val="00C936D5"/>
    <w:rsid w:val="00C93774"/>
    <w:rsid w:val="00C93CA9"/>
    <w:rsid w:val="00C93E37"/>
    <w:rsid w:val="00C94DFD"/>
    <w:rsid w:val="00C9519B"/>
    <w:rsid w:val="00C95878"/>
    <w:rsid w:val="00C95B6C"/>
    <w:rsid w:val="00C95C94"/>
    <w:rsid w:val="00C9609C"/>
    <w:rsid w:val="00C96910"/>
    <w:rsid w:val="00C96C68"/>
    <w:rsid w:val="00C96F79"/>
    <w:rsid w:val="00C97175"/>
    <w:rsid w:val="00C97188"/>
    <w:rsid w:val="00C9768B"/>
    <w:rsid w:val="00C976CF"/>
    <w:rsid w:val="00CA074C"/>
    <w:rsid w:val="00CA1349"/>
    <w:rsid w:val="00CA1367"/>
    <w:rsid w:val="00CA32AF"/>
    <w:rsid w:val="00CA3514"/>
    <w:rsid w:val="00CA37D6"/>
    <w:rsid w:val="00CA38E7"/>
    <w:rsid w:val="00CA39B7"/>
    <w:rsid w:val="00CA3B39"/>
    <w:rsid w:val="00CA3BDB"/>
    <w:rsid w:val="00CA3E31"/>
    <w:rsid w:val="00CA506D"/>
    <w:rsid w:val="00CA5E02"/>
    <w:rsid w:val="00CA61D4"/>
    <w:rsid w:val="00CA688F"/>
    <w:rsid w:val="00CA6B16"/>
    <w:rsid w:val="00CA6B51"/>
    <w:rsid w:val="00CA6BAF"/>
    <w:rsid w:val="00CB2413"/>
    <w:rsid w:val="00CB255C"/>
    <w:rsid w:val="00CB3088"/>
    <w:rsid w:val="00CB386D"/>
    <w:rsid w:val="00CB3C13"/>
    <w:rsid w:val="00CB44BE"/>
    <w:rsid w:val="00CB4EFC"/>
    <w:rsid w:val="00CB50BA"/>
    <w:rsid w:val="00CB5569"/>
    <w:rsid w:val="00CB5A40"/>
    <w:rsid w:val="00CB5E58"/>
    <w:rsid w:val="00CB6755"/>
    <w:rsid w:val="00CB6A63"/>
    <w:rsid w:val="00CB7046"/>
    <w:rsid w:val="00CB734D"/>
    <w:rsid w:val="00CC0841"/>
    <w:rsid w:val="00CC0A4A"/>
    <w:rsid w:val="00CC0AF1"/>
    <w:rsid w:val="00CC0EA8"/>
    <w:rsid w:val="00CC14E6"/>
    <w:rsid w:val="00CC1874"/>
    <w:rsid w:val="00CC1A74"/>
    <w:rsid w:val="00CC1C39"/>
    <w:rsid w:val="00CC1F06"/>
    <w:rsid w:val="00CC2415"/>
    <w:rsid w:val="00CC462F"/>
    <w:rsid w:val="00CC4AC2"/>
    <w:rsid w:val="00CC4BA5"/>
    <w:rsid w:val="00CC4F4B"/>
    <w:rsid w:val="00CC5C07"/>
    <w:rsid w:val="00CC5C5C"/>
    <w:rsid w:val="00CC5D40"/>
    <w:rsid w:val="00CC6673"/>
    <w:rsid w:val="00CC709B"/>
    <w:rsid w:val="00CC76B4"/>
    <w:rsid w:val="00CC7794"/>
    <w:rsid w:val="00CC7BD7"/>
    <w:rsid w:val="00CC7DB8"/>
    <w:rsid w:val="00CC7FA6"/>
    <w:rsid w:val="00CD0758"/>
    <w:rsid w:val="00CD0B5D"/>
    <w:rsid w:val="00CD0CCE"/>
    <w:rsid w:val="00CD19AD"/>
    <w:rsid w:val="00CD1CD9"/>
    <w:rsid w:val="00CD21D2"/>
    <w:rsid w:val="00CD365A"/>
    <w:rsid w:val="00CD4200"/>
    <w:rsid w:val="00CD4417"/>
    <w:rsid w:val="00CD4473"/>
    <w:rsid w:val="00CD4562"/>
    <w:rsid w:val="00CD4930"/>
    <w:rsid w:val="00CD4EB8"/>
    <w:rsid w:val="00CD5265"/>
    <w:rsid w:val="00CD5A1A"/>
    <w:rsid w:val="00CD606B"/>
    <w:rsid w:val="00CD6A72"/>
    <w:rsid w:val="00CD721B"/>
    <w:rsid w:val="00CD7E40"/>
    <w:rsid w:val="00CE0019"/>
    <w:rsid w:val="00CE227E"/>
    <w:rsid w:val="00CE408E"/>
    <w:rsid w:val="00CE475E"/>
    <w:rsid w:val="00CE4C53"/>
    <w:rsid w:val="00CE506B"/>
    <w:rsid w:val="00CE5403"/>
    <w:rsid w:val="00CE5572"/>
    <w:rsid w:val="00CE5F70"/>
    <w:rsid w:val="00CE62BC"/>
    <w:rsid w:val="00CE6655"/>
    <w:rsid w:val="00CE7BEA"/>
    <w:rsid w:val="00CE7D4D"/>
    <w:rsid w:val="00CF084B"/>
    <w:rsid w:val="00CF0A66"/>
    <w:rsid w:val="00CF116E"/>
    <w:rsid w:val="00CF1404"/>
    <w:rsid w:val="00CF1E8E"/>
    <w:rsid w:val="00CF21A5"/>
    <w:rsid w:val="00CF21D5"/>
    <w:rsid w:val="00CF222C"/>
    <w:rsid w:val="00CF235A"/>
    <w:rsid w:val="00CF281C"/>
    <w:rsid w:val="00CF28A2"/>
    <w:rsid w:val="00CF2C09"/>
    <w:rsid w:val="00CF3513"/>
    <w:rsid w:val="00CF3DCB"/>
    <w:rsid w:val="00CF4DFF"/>
    <w:rsid w:val="00CF5047"/>
    <w:rsid w:val="00CF5362"/>
    <w:rsid w:val="00CF5B7B"/>
    <w:rsid w:val="00CF6CB5"/>
    <w:rsid w:val="00CF6D7D"/>
    <w:rsid w:val="00CF7140"/>
    <w:rsid w:val="00CF7632"/>
    <w:rsid w:val="00CF7AE2"/>
    <w:rsid w:val="00D01746"/>
    <w:rsid w:val="00D0240F"/>
    <w:rsid w:val="00D034E4"/>
    <w:rsid w:val="00D04140"/>
    <w:rsid w:val="00D04873"/>
    <w:rsid w:val="00D04FE9"/>
    <w:rsid w:val="00D063C9"/>
    <w:rsid w:val="00D06C32"/>
    <w:rsid w:val="00D10075"/>
    <w:rsid w:val="00D10BAF"/>
    <w:rsid w:val="00D10C46"/>
    <w:rsid w:val="00D11579"/>
    <w:rsid w:val="00D119B7"/>
    <w:rsid w:val="00D119FF"/>
    <w:rsid w:val="00D11A26"/>
    <w:rsid w:val="00D12732"/>
    <w:rsid w:val="00D12EA3"/>
    <w:rsid w:val="00D12F9D"/>
    <w:rsid w:val="00D13399"/>
    <w:rsid w:val="00D134AF"/>
    <w:rsid w:val="00D13B4C"/>
    <w:rsid w:val="00D141AF"/>
    <w:rsid w:val="00D145A3"/>
    <w:rsid w:val="00D14649"/>
    <w:rsid w:val="00D14861"/>
    <w:rsid w:val="00D14D4C"/>
    <w:rsid w:val="00D15973"/>
    <w:rsid w:val="00D16024"/>
    <w:rsid w:val="00D161FF"/>
    <w:rsid w:val="00D1754F"/>
    <w:rsid w:val="00D17A07"/>
    <w:rsid w:val="00D20232"/>
    <w:rsid w:val="00D20C1E"/>
    <w:rsid w:val="00D20F3E"/>
    <w:rsid w:val="00D212A4"/>
    <w:rsid w:val="00D225CF"/>
    <w:rsid w:val="00D22A34"/>
    <w:rsid w:val="00D22D93"/>
    <w:rsid w:val="00D23877"/>
    <w:rsid w:val="00D26327"/>
    <w:rsid w:val="00D26AB7"/>
    <w:rsid w:val="00D27150"/>
    <w:rsid w:val="00D2731F"/>
    <w:rsid w:val="00D27AD5"/>
    <w:rsid w:val="00D27E4E"/>
    <w:rsid w:val="00D27E7F"/>
    <w:rsid w:val="00D300C7"/>
    <w:rsid w:val="00D305D4"/>
    <w:rsid w:val="00D306E5"/>
    <w:rsid w:val="00D30736"/>
    <w:rsid w:val="00D310EB"/>
    <w:rsid w:val="00D31A36"/>
    <w:rsid w:val="00D32D6A"/>
    <w:rsid w:val="00D343BA"/>
    <w:rsid w:val="00D34770"/>
    <w:rsid w:val="00D34ED4"/>
    <w:rsid w:val="00D34F57"/>
    <w:rsid w:val="00D35356"/>
    <w:rsid w:val="00D3575A"/>
    <w:rsid w:val="00D35A0C"/>
    <w:rsid w:val="00D35C45"/>
    <w:rsid w:val="00D35F2E"/>
    <w:rsid w:val="00D360B5"/>
    <w:rsid w:val="00D3618C"/>
    <w:rsid w:val="00D377F8"/>
    <w:rsid w:val="00D405CD"/>
    <w:rsid w:val="00D410A4"/>
    <w:rsid w:val="00D4154B"/>
    <w:rsid w:val="00D41D11"/>
    <w:rsid w:val="00D42DC1"/>
    <w:rsid w:val="00D43452"/>
    <w:rsid w:val="00D43DCB"/>
    <w:rsid w:val="00D43EFC"/>
    <w:rsid w:val="00D43F92"/>
    <w:rsid w:val="00D4400F"/>
    <w:rsid w:val="00D44066"/>
    <w:rsid w:val="00D440D7"/>
    <w:rsid w:val="00D4455D"/>
    <w:rsid w:val="00D44B79"/>
    <w:rsid w:val="00D44BDB"/>
    <w:rsid w:val="00D45555"/>
    <w:rsid w:val="00D45658"/>
    <w:rsid w:val="00D45B6E"/>
    <w:rsid w:val="00D4608C"/>
    <w:rsid w:val="00D471DE"/>
    <w:rsid w:val="00D47EDA"/>
    <w:rsid w:val="00D5017A"/>
    <w:rsid w:val="00D50267"/>
    <w:rsid w:val="00D514B8"/>
    <w:rsid w:val="00D516C2"/>
    <w:rsid w:val="00D5282B"/>
    <w:rsid w:val="00D531CE"/>
    <w:rsid w:val="00D532AE"/>
    <w:rsid w:val="00D5343A"/>
    <w:rsid w:val="00D53FDB"/>
    <w:rsid w:val="00D55372"/>
    <w:rsid w:val="00D5564C"/>
    <w:rsid w:val="00D55689"/>
    <w:rsid w:val="00D56F91"/>
    <w:rsid w:val="00D60446"/>
    <w:rsid w:val="00D60478"/>
    <w:rsid w:val="00D604D6"/>
    <w:rsid w:val="00D60E4D"/>
    <w:rsid w:val="00D61078"/>
    <w:rsid w:val="00D61B38"/>
    <w:rsid w:val="00D62260"/>
    <w:rsid w:val="00D6250E"/>
    <w:rsid w:val="00D6267D"/>
    <w:rsid w:val="00D630B5"/>
    <w:rsid w:val="00D6349E"/>
    <w:rsid w:val="00D6425C"/>
    <w:rsid w:val="00D64410"/>
    <w:rsid w:val="00D64763"/>
    <w:rsid w:val="00D64ECD"/>
    <w:rsid w:val="00D66205"/>
    <w:rsid w:val="00D66879"/>
    <w:rsid w:val="00D669E2"/>
    <w:rsid w:val="00D66B7E"/>
    <w:rsid w:val="00D67A2E"/>
    <w:rsid w:val="00D70150"/>
    <w:rsid w:val="00D70508"/>
    <w:rsid w:val="00D70B57"/>
    <w:rsid w:val="00D71293"/>
    <w:rsid w:val="00D71E56"/>
    <w:rsid w:val="00D71FEF"/>
    <w:rsid w:val="00D71FFE"/>
    <w:rsid w:val="00D72089"/>
    <w:rsid w:val="00D723E8"/>
    <w:rsid w:val="00D72597"/>
    <w:rsid w:val="00D72BC3"/>
    <w:rsid w:val="00D735CA"/>
    <w:rsid w:val="00D74023"/>
    <w:rsid w:val="00D743E5"/>
    <w:rsid w:val="00D75B25"/>
    <w:rsid w:val="00D75EF1"/>
    <w:rsid w:val="00D761D8"/>
    <w:rsid w:val="00D76DA5"/>
    <w:rsid w:val="00D76EF3"/>
    <w:rsid w:val="00D7720F"/>
    <w:rsid w:val="00D776EE"/>
    <w:rsid w:val="00D77E25"/>
    <w:rsid w:val="00D80921"/>
    <w:rsid w:val="00D80D1E"/>
    <w:rsid w:val="00D80F26"/>
    <w:rsid w:val="00D8104B"/>
    <w:rsid w:val="00D817B3"/>
    <w:rsid w:val="00D8202A"/>
    <w:rsid w:val="00D823D0"/>
    <w:rsid w:val="00D824E2"/>
    <w:rsid w:val="00D83213"/>
    <w:rsid w:val="00D835E3"/>
    <w:rsid w:val="00D83784"/>
    <w:rsid w:val="00D83CA7"/>
    <w:rsid w:val="00D8405F"/>
    <w:rsid w:val="00D843F8"/>
    <w:rsid w:val="00D84ED7"/>
    <w:rsid w:val="00D8523B"/>
    <w:rsid w:val="00D852C1"/>
    <w:rsid w:val="00D85916"/>
    <w:rsid w:val="00D85DE1"/>
    <w:rsid w:val="00D86027"/>
    <w:rsid w:val="00D867E0"/>
    <w:rsid w:val="00D86DB2"/>
    <w:rsid w:val="00D87183"/>
    <w:rsid w:val="00D87289"/>
    <w:rsid w:val="00D87950"/>
    <w:rsid w:val="00D900E0"/>
    <w:rsid w:val="00D9043C"/>
    <w:rsid w:val="00D90522"/>
    <w:rsid w:val="00D90B32"/>
    <w:rsid w:val="00D912AE"/>
    <w:rsid w:val="00D91329"/>
    <w:rsid w:val="00D913A8"/>
    <w:rsid w:val="00D91AC3"/>
    <w:rsid w:val="00D91BFE"/>
    <w:rsid w:val="00D91DC5"/>
    <w:rsid w:val="00D91EF3"/>
    <w:rsid w:val="00D92807"/>
    <w:rsid w:val="00D9295D"/>
    <w:rsid w:val="00D92CE0"/>
    <w:rsid w:val="00D932FC"/>
    <w:rsid w:val="00D93627"/>
    <w:rsid w:val="00D94241"/>
    <w:rsid w:val="00D95F6F"/>
    <w:rsid w:val="00D9631E"/>
    <w:rsid w:val="00D96B84"/>
    <w:rsid w:val="00D97100"/>
    <w:rsid w:val="00D97A96"/>
    <w:rsid w:val="00D97D86"/>
    <w:rsid w:val="00D97DC7"/>
    <w:rsid w:val="00D97E75"/>
    <w:rsid w:val="00DA08A7"/>
    <w:rsid w:val="00DA0A4D"/>
    <w:rsid w:val="00DA1148"/>
    <w:rsid w:val="00DA126A"/>
    <w:rsid w:val="00DA1A37"/>
    <w:rsid w:val="00DA1BC1"/>
    <w:rsid w:val="00DA1F76"/>
    <w:rsid w:val="00DA21E5"/>
    <w:rsid w:val="00DA25B2"/>
    <w:rsid w:val="00DA260B"/>
    <w:rsid w:val="00DA300C"/>
    <w:rsid w:val="00DA3C31"/>
    <w:rsid w:val="00DA4687"/>
    <w:rsid w:val="00DA49B3"/>
    <w:rsid w:val="00DA4B6A"/>
    <w:rsid w:val="00DA4C0F"/>
    <w:rsid w:val="00DA5904"/>
    <w:rsid w:val="00DA5FCD"/>
    <w:rsid w:val="00DA74F8"/>
    <w:rsid w:val="00DA79EF"/>
    <w:rsid w:val="00DB0271"/>
    <w:rsid w:val="00DB0E8E"/>
    <w:rsid w:val="00DB166D"/>
    <w:rsid w:val="00DB18A3"/>
    <w:rsid w:val="00DB18DB"/>
    <w:rsid w:val="00DB1904"/>
    <w:rsid w:val="00DB1F7F"/>
    <w:rsid w:val="00DB2796"/>
    <w:rsid w:val="00DB280A"/>
    <w:rsid w:val="00DB2F0D"/>
    <w:rsid w:val="00DB3622"/>
    <w:rsid w:val="00DB3AC3"/>
    <w:rsid w:val="00DB42CE"/>
    <w:rsid w:val="00DB49D5"/>
    <w:rsid w:val="00DB4D2E"/>
    <w:rsid w:val="00DB5285"/>
    <w:rsid w:val="00DB546B"/>
    <w:rsid w:val="00DB5A4A"/>
    <w:rsid w:val="00DB60EE"/>
    <w:rsid w:val="00DB64FF"/>
    <w:rsid w:val="00DB68CE"/>
    <w:rsid w:val="00DB6924"/>
    <w:rsid w:val="00DB6C13"/>
    <w:rsid w:val="00DB7EE1"/>
    <w:rsid w:val="00DB7F3E"/>
    <w:rsid w:val="00DC080B"/>
    <w:rsid w:val="00DC0AA0"/>
    <w:rsid w:val="00DC0EB6"/>
    <w:rsid w:val="00DC1D97"/>
    <w:rsid w:val="00DC1FD5"/>
    <w:rsid w:val="00DC2700"/>
    <w:rsid w:val="00DC3A68"/>
    <w:rsid w:val="00DC3CFA"/>
    <w:rsid w:val="00DC3D7D"/>
    <w:rsid w:val="00DC4DAC"/>
    <w:rsid w:val="00DC54F6"/>
    <w:rsid w:val="00DC5E59"/>
    <w:rsid w:val="00DC61B5"/>
    <w:rsid w:val="00DC6EFA"/>
    <w:rsid w:val="00DC71B4"/>
    <w:rsid w:val="00DC7C2F"/>
    <w:rsid w:val="00DC7F47"/>
    <w:rsid w:val="00DD057E"/>
    <w:rsid w:val="00DD1711"/>
    <w:rsid w:val="00DD2973"/>
    <w:rsid w:val="00DD2CDC"/>
    <w:rsid w:val="00DD32DF"/>
    <w:rsid w:val="00DD3DFD"/>
    <w:rsid w:val="00DD3E2E"/>
    <w:rsid w:val="00DD575D"/>
    <w:rsid w:val="00DD5CFA"/>
    <w:rsid w:val="00DD61F7"/>
    <w:rsid w:val="00DD636D"/>
    <w:rsid w:val="00DD689F"/>
    <w:rsid w:val="00DD691D"/>
    <w:rsid w:val="00DD6D12"/>
    <w:rsid w:val="00DD6E5E"/>
    <w:rsid w:val="00DE050B"/>
    <w:rsid w:val="00DE05FB"/>
    <w:rsid w:val="00DE06CE"/>
    <w:rsid w:val="00DE0913"/>
    <w:rsid w:val="00DE0F59"/>
    <w:rsid w:val="00DE11D3"/>
    <w:rsid w:val="00DE133E"/>
    <w:rsid w:val="00DE13FB"/>
    <w:rsid w:val="00DE1629"/>
    <w:rsid w:val="00DE1A41"/>
    <w:rsid w:val="00DE1ABF"/>
    <w:rsid w:val="00DE278D"/>
    <w:rsid w:val="00DE3027"/>
    <w:rsid w:val="00DE46C3"/>
    <w:rsid w:val="00DE4AE9"/>
    <w:rsid w:val="00DE4E09"/>
    <w:rsid w:val="00DE5017"/>
    <w:rsid w:val="00DE5B68"/>
    <w:rsid w:val="00DE5E0D"/>
    <w:rsid w:val="00DE6E6E"/>
    <w:rsid w:val="00DE733B"/>
    <w:rsid w:val="00DE7806"/>
    <w:rsid w:val="00DF040E"/>
    <w:rsid w:val="00DF0757"/>
    <w:rsid w:val="00DF2FBC"/>
    <w:rsid w:val="00DF3315"/>
    <w:rsid w:val="00DF3D4F"/>
    <w:rsid w:val="00DF3F63"/>
    <w:rsid w:val="00DF5766"/>
    <w:rsid w:val="00DF5EA3"/>
    <w:rsid w:val="00DF62FA"/>
    <w:rsid w:val="00DF677A"/>
    <w:rsid w:val="00DF7122"/>
    <w:rsid w:val="00DF72F8"/>
    <w:rsid w:val="00DF75CF"/>
    <w:rsid w:val="00E008FB"/>
    <w:rsid w:val="00E00DA4"/>
    <w:rsid w:val="00E00ECE"/>
    <w:rsid w:val="00E019ED"/>
    <w:rsid w:val="00E02080"/>
    <w:rsid w:val="00E020B8"/>
    <w:rsid w:val="00E02A29"/>
    <w:rsid w:val="00E03007"/>
    <w:rsid w:val="00E03573"/>
    <w:rsid w:val="00E035D0"/>
    <w:rsid w:val="00E03768"/>
    <w:rsid w:val="00E03E9C"/>
    <w:rsid w:val="00E03F62"/>
    <w:rsid w:val="00E043CC"/>
    <w:rsid w:val="00E04AF0"/>
    <w:rsid w:val="00E04DFF"/>
    <w:rsid w:val="00E04F07"/>
    <w:rsid w:val="00E05A89"/>
    <w:rsid w:val="00E05AA4"/>
    <w:rsid w:val="00E05B35"/>
    <w:rsid w:val="00E063B8"/>
    <w:rsid w:val="00E07C84"/>
    <w:rsid w:val="00E07D20"/>
    <w:rsid w:val="00E1031F"/>
    <w:rsid w:val="00E10789"/>
    <w:rsid w:val="00E10F52"/>
    <w:rsid w:val="00E10FAB"/>
    <w:rsid w:val="00E11A48"/>
    <w:rsid w:val="00E11B7C"/>
    <w:rsid w:val="00E12872"/>
    <w:rsid w:val="00E13417"/>
    <w:rsid w:val="00E1359F"/>
    <w:rsid w:val="00E13A7F"/>
    <w:rsid w:val="00E148CF"/>
    <w:rsid w:val="00E14B11"/>
    <w:rsid w:val="00E14C9A"/>
    <w:rsid w:val="00E1536E"/>
    <w:rsid w:val="00E159BF"/>
    <w:rsid w:val="00E15C59"/>
    <w:rsid w:val="00E1646E"/>
    <w:rsid w:val="00E17085"/>
    <w:rsid w:val="00E1751E"/>
    <w:rsid w:val="00E17FC2"/>
    <w:rsid w:val="00E211FD"/>
    <w:rsid w:val="00E212C3"/>
    <w:rsid w:val="00E214A5"/>
    <w:rsid w:val="00E215AC"/>
    <w:rsid w:val="00E21CEA"/>
    <w:rsid w:val="00E21DCC"/>
    <w:rsid w:val="00E22CC6"/>
    <w:rsid w:val="00E22F84"/>
    <w:rsid w:val="00E23502"/>
    <w:rsid w:val="00E23E32"/>
    <w:rsid w:val="00E244F8"/>
    <w:rsid w:val="00E24D51"/>
    <w:rsid w:val="00E257C5"/>
    <w:rsid w:val="00E263B1"/>
    <w:rsid w:val="00E2654D"/>
    <w:rsid w:val="00E30024"/>
    <w:rsid w:val="00E303F4"/>
    <w:rsid w:val="00E31761"/>
    <w:rsid w:val="00E3388A"/>
    <w:rsid w:val="00E33B77"/>
    <w:rsid w:val="00E342F7"/>
    <w:rsid w:val="00E3449F"/>
    <w:rsid w:val="00E34E9D"/>
    <w:rsid w:val="00E35912"/>
    <w:rsid w:val="00E35F97"/>
    <w:rsid w:val="00E36B73"/>
    <w:rsid w:val="00E36C36"/>
    <w:rsid w:val="00E37666"/>
    <w:rsid w:val="00E3784A"/>
    <w:rsid w:val="00E37A79"/>
    <w:rsid w:val="00E4001C"/>
    <w:rsid w:val="00E40123"/>
    <w:rsid w:val="00E40F6B"/>
    <w:rsid w:val="00E4147E"/>
    <w:rsid w:val="00E41877"/>
    <w:rsid w:val="00E42338"/>
    <w:rsid w:val="00E4233C"/>
    <w:rsid w:val="00E42EAE"/>
    <w:rsid w:val="00E43012"/>
    <w:rsid w:val="00E43541"/>
    <w:rsid w:val="00E44263"/>
    <w:rsid w:val="00E44D98"/>
    <w:rsid w:val="00E45133"/>
    <w:rsid w:val="00E45524"/>
    <w:rsid w:val="00E456EE"/>
    <w:rsid w:val="00E458A9"/>
    <w:rsid w:val="00E45B9C"/>
    <w:rsid w:val="00E45C44"/>
    <w:rsid w:val="00E46B8D"/>
    <w:rsid w:val="00E46D17"/>
    <w:rsid w:val="00E47521"/>
    <w:rsid w:val="00E47C38"/>
    <w:rsid w:val="00E50E72"/>
    <w:rsid w:val="00E51036"/>
    <w:rsid w:val="00E518CE"/>
    <w:rsid w:val="00E51B29"/>
    <w:rsid w:val="00E52164"/>
    <w:rsid w:val="00E52BBA"/>
    <w:rsid w:val="00E53003"/>
    <w:rsid w:val="00E53220"/>
    <w:rsid w:val="00E53777"/>
    <w:rsid w:val="00E5422C"/>
    <w:rsid w:val="00E543A2"/>
    <w:rsid w:val="00E549DC"/>
    <w:rsid w:val="00E54B3A"/>
    <w:rsid w:val="00E55A34"/>
    <w:rsid w:val="00E57471"/>
    <w:rsid w:val="00E5769C"/>
    <w:rsid w:val="00E57BCA"/>
    <w:rsid w:val="00E60610"/>
    <w:rsid w:val="00E6089C"/>
    <w:rsid w:val="00E60BF7"/>
    <w:rsid w:val="00E61451"/>
    <w:rsid w:val="00E61E85"/>
    <w:rsid w:val="00E620D1"/>
    <w:rsid w:val="00E6229B"/>
    <w:rsid w:val="00E6260F"/>
    <w:rsid w:val="00E62BBE"/>
    <w:rsid w:val="00E62E1E"/>
    <w:rsid w:val="00E63C03"/>
    <w:rsid w:val="00E65533"/>
    <w:rsid w:val="00E65658"/>
    <w:rsid w:val="00E65E2E"/>
    <w:rsid w:val="00E66427"/>
    <w:rsid w:val="00E70105"/>
    <w:rsid w:val="00E70249"/>
    <w:rsid w:val="00E707CC"/>
    <w:rsid w:val="00E712DD"/>
    <w:rsid w:val="00E715F2"/>
    <w:rsid w:val="00E71B5E"/>
    <w:rsid w:val="00E71CE6"/>
    <w:rsid w:val="00E71E9B"/>
    <w:rsid w:val="00E72741"/>
    <w:rsid w:val="00E73131"/>
    <w:rsid w:val="00E73441"/>
    <w:rsid w:val="00E7352C"/>
    <w:rsid w:val="00E73C86"/>
    <w:rsid w:val="00E73C9F"/>
    <w:rsid w:val="00E74095"/>
    <w:rsid w:val="00E7458C"/>
    <w:rsid w:val="00E7491B"/>
    <w:rsid w:val="00E74DED"/>
    <w:rsid w:val="00E7506E"/>
    <w:rsid w:val="00E75A8A"/>
    <w:rsid w:val="00E75E8E"/>
    <w:rsid w:val="00E760B0"/>
    <w:rsid w:val="00E76618"/>
    <w:rsid w:val="00E7671F"/>
    <w:rsid w:val="00E76966"/>
    <w:rsid w:val="00E76D4E"/>
    <w:rsid w:val="00E7773A"/>
    <w:rsid w:val="00E777C6"/>
    <w:rsid w:val="00E779FF"/>
    <w:rsid w:val="00E77BA4"/>
    <w:rsid w:val="00E77FE6"/>
    <w:rsid w:val="00E806F6"/>
    <w:rsid w:val="00E81A86"/>
    <w:rsid w:val="00E823F4"/>
    <w:rsid w:val="00E83110"/>
    <w:rsid w:val="00E8507B"/>
    <w:rsid w:val="00E851EA"/>
    <w:rsid w:val="00E85BA0"/>
    <w:rsid w:val="00E8616F"/>
    <w:rsid w:val="00E86F7C"/>
    <w:rsid w:val="00E870B2"/>
    <w:rsid w:val="00E87137"/>
    <w:rsid w:val="00E878F9"/>
    <w:rsid w:val="00E90838"/>
    <w:rsid w:val="00E90847"/>
    <w:rsid w:val="00E90FBA"/>
    <w:rsid w:val="00E9123D"/>
    <w:rsid w:val="00E91340"/>
    <w:rsid w:val="00E91E29"/>
    <w:rsid w:val="00E92237"/>
    <w:rsid w:val="00E922C8"/>
    <w:rsid w:val="00E9250A"/>
    <w:rsid w:val="00E927DF"/>
    <w:rsid w:val="00E94141"/>
    <w:rsid w:val="00E942F1"/>
    <w:rsid w:val="00E95009"/>
    <w:rsid w:val="00E95925"/>
    <w:rsid w:val="00E95C85"/>
    <w:rsid w:val="00E95C8B"/>
    <w:rsid w:val="00E95E9B"/>
    <w:rsid w:val="00E9659B"/>
    <w:rsid w:val="00E96B2C"/>
    <w:rsid w:val="00E973C0"/>
    <w:rsid w:val="00E97615"/>
    <w:rsid w:val="00E9764D"/>
    <w:rsid w:val="00E97A4E"/>
    <w:rsid w:val="00E97A61"/>
    <w:rsid w:val="00E97E90"/>
    <w:rsid w:val="00EA0861"/>
    <w:rsid w:val="00EA0A05"/>
    <w:rsid w:val="00EA0B8E"/>
    <w:rsid w:val="00EA14EA"/>
    <w:rsid w:val="00EA1990"/>
    <w:rsid w:val="00EA1998"/>
    <w:rsid w:val="00EA1C9C"/>
    <w:rsid w:val="00EA1C9E"/>
    <w:rsid w:val="00EA21B7"/>
    <w:rsid w:val="00EA27A3"/>
    <w:rsid w:val="00EA2B26"/>
    <w:rsid w:val="00EA374A"/>
    <w:rsid w:val="00EA3F65"/>
    <w:rsid w:val="00EA44B3"/>
    <w:rsid w:val="00EA5171"/>
    <w:rsid w:val="00EA532E"/>
    <w:rsid w:val="00EA5634"/>
    <w:rsid w:val="00EA5AC9"/>
    <w:rsid w:val="00EA627C"/>
    <w:rsid w:val="00EA6311"/>
    <w:rsid w:val="00EA643C"/>
    <w:rsid w:val="00EA71E3"/>
    <w:rsid w:val="00EA71E9"/>
    <w:rsid w:val="00EA743A"/>
    <w:rsid w:val="00EA75DD"/>
    <w:rsid w:val="00EA7769"/>
    <w:rsid w:val="00EA7C94"/>
    <w:rsid w:val="00EA7D17"/>
    <w:rsid w:val="00EB0505"/>
    <w:rsid w:val="00EB07CE"/>
    <w:rsid w:val="00EB0AB1"/>
    <w:rsid w:val="00EB0D06"/>
    <w:rsid w:val="00EB154E"/>
    <w:rsid w:val="00EB198F"/>
    <w:rsid w:val="00EB1996"/>
    <w:rsid w:val="00EB19D1"/>
    <w:rsid w:val="00EB1CB7"/>
    <w:rsid w:val="00EB2840"/>
    <w:rsid w:val="00EB2CA0"/>
    <w:rsid w:val="00EB3507"/>
    <w:rsid w:val="00EB3936"/>
    <w:rsid w:val="00EB4E6D"/>
    <w:rsid w:val="00EB57B1"/>
    <w:rsid w:val="00EB637D"/>
    <w:rsid w:val="00EB6E5A"/>
    <w:rsid w:val="00EB70EC"/>
    <w:rsid w:val="00EB7615"/>
    <w:rsid w:val="00EC042E"/>
    <w:rsid w:val="00EC067B"/>
    <w:rsid w:val="00EC0825"/>
    <w:rsid w:val="00EC0BD9"/>
    <w:rsid w:val="00EC11A0"/>
    <w:rsid w:val="00EC158C"/>
    <w:rsid w:val="00EC1A4A"/>
    <w:rsid w:val="00EC1BD1"/>
    <w:rsid w:val="00EC1DBA"/>
    <w:rsid w:val="00EC2DF2"/>
    <w:rsid w:val="00EC3B6A"/>
    <w:rsid w:val="00EC3C78"/>
    <w:rsid w:val="00EC483F"/>
    <w:rsid w:val="00EC48DC"/>
    <w:rsid w:val="00EC4D53"/>
    <w:rsid w:val="00EC59A4"/>
    <w:rsid w:val="00EC5B2C"/>
    <w:rsid w:val="00EC5C0F"/>
    <w:rsid w:val="00EC5CA3"/>
    <w:rsid w:val="00EC5D0D"/>
    <w:rsid w:val="00EC71F7"/>
    <w:rsid w:val="00EC7ACC"/>
    <w:rsid w:val="00EC7D56"/>
    <w:rsid w:val="00EC7FAB"/>
    <w:rsid w:val="00ED0041"/>
    <w:rsid w:val="00ED0106"/>
    <w:rsid w:val="00ED0779"/>
    <w:rsid w:val="00ED1785"/>
    <w:rsid w:val="00ED1B21"/>
    <w:rsid w:val="00ED1ECF"/>
    <w:rsid w:val="00ED2D71"/>
    <w:rsid w:val="00ED2F2B"/>
    <w:rsid w:val="00ED36A1"/>
    <w:rsid w:val="00ED371D"/>
    <w:rsid w:val="00ED3851"/>
    <w:rsid w:val="00ED3A5F"/>
    <w:rsid w:val="00ED3C3B"/>
    <w:rsid w:val="00ED5D15"/>
    <w:rsid w:val="00ED6E49"/>
    <w:rsid w:val="00ED6FC0"/>
    <w:rsid w:val="00ED7013"/>
    <w:rsid w:val="00ED7B4B"/>
    <w:rsid w:val="00ED7B61"/>
    <w:rsid w:val="00ED7D35"/>
    <w:rsid w:val="00EE01CD"/>
    <w:rsid w:val="00EE0AA3"/>
    <w:rsid w:val="00EE1E97"/>
    <w:rsid w:val="00EE21F1"/>
    <w:rsid w:val="00EE25D1"/>
    <w:rsid w:val="00EE2CB7"/>
    <w:rsid w:val="00EE351C"/>
    <w:rsid w:val="00EE41F1"/>
    <w:rsid w:val="00EE47F4"/>
    <w:rsid w:val="00EE598F"/>
    <w:rsid w:val="00EE6272"/>
    <w:rsid w:val="00EE6948"/>
    <w:rsid w:val="00EE6B08"/>
    <w:rsid w:val="00EE7696"/>
    <w:rsid w:val="00EE78B7"/>
    <w:rsid w:val="00EE7A26"/>
    <w:rsid w:val="00EE7D56"/>
    <w:rsid w:val="00EE7F3C"/>
    <w:rsid w:val="00EF0232"/>
    <w:rsid w:val="00EF0400"/>
    <w:rsid w:val="00EF0468"/>
    <w:rsid w:val="00EF11BC"/>
    <w:rsid w:val="00EF1653"/>
    <w:rsid w:val="00EF1D26"/>
    <w:rsid w:val="00EF265E"/>
    <w:rsid w:val="00EF27AB"/>
    <w:rsid w:val="00EF2883"/>
    <w:rsid w:val="00EF2A78"/>
    <w:rsid w:val="00EF2BB6"/>
    <w:rsid w:val="00EF2F1A"/>
    <w:rsid w:val="00EF34BF"/>
    <w:rsid w:val="00EF37BA"/>
    <w:rsid w:val="00EF4CA3"/>
    <w:rsid w:val="00EF551D"/>
    <w:rsid w:val="00EF56FE"/>
    <w:rsid w:val="00EF5712"/>
    <w:rsid w:val="00EF58FC"/>
    <w:rsid w:val="00EF5E56"/>
    <w:rsid w:val="00EF6357"/>
    <w:rsid w:val="00EF64F3"/>
    <w:rsid w:val="00EF65E9"/>
    <w:rsid w:val="00EF665B"/>
    <w:rsid w:val="00EF6F80"/>
    <w:rsid w:val="00EF7847"/>
    <w:rsid w:val="00EF7BEE"/>
    <w:rsid w:val="00EF7C79"/>
    <w:rsid w:val="00EF7EE9"/>
    <w:rsid w:val="00F02CDB"/>
    <w:rsid w:val="00F030B5"/>
    <w:rsid w:val="00F036E2"/>
    <w:rsid w:val="00F03ADA"/>
    <w:rsid w:val="00F03DB2"/>
    <w:rsid w:val="00F04072"/>
    <w:rsid w:val="00F04C63"/>
    <w:rsid w:val="00F04C87"/>
    <w:rsid w:val="00F0511E"/>
    <w:rsid w:val="00F0587C"/>
    <w:rsid w:val="00F0590D"/>
    <w:rsid w:val="00F05C8B"/>
    <w:rsid w:val="00F05DBE"/>
    <w:rsid w:val="00F065F6"/>
    <w:rsid w:val="00F069B0"/>
    <w:rsid w:val="00F073B1"/>
    <w:rsid w:val="00F1020D"/>
    <w:rsid w:val="00F10BC1"/>
    <w:rsid w:val="00F1212F"/>
    <w:rsid w:val="00F13762"/>
    <w:rsid w:val="00F14A4D"/>
    <w:rsid w:val="00F151DE"/>
    <w:rsid w:val="00F1537E"/>
    <w:rsid w:val="00F154E1"/>
    <w:rsid w:val="00F156E0"/>
    <w:rsid w:val="00F1587B"/>
    <w:rsid w:val="00F15E89"/>
    <w:rsid w:val="00F16A1F"/>
    <w:rsid w:val="00F16EC0"/>
    <w:rsid w:val="00F170AA"/>
    <w:rsid w:val="00F173A3"/>
    <w:rsid w:val="00F1755D"/>
    <w:rsid w:val="00F178F8"/>
    <w:rsid w:val="00F2062A"/>
    <w:rsid w:val="00F2074E"/>
    <w:rsid w:val="00F20E4F"/>
    <w:rsid w:val="00F21E72"/>
    <w:rsid w:val="00F22776"/>
    <w:rsid w:val="00F23629"/>
    <w:rsid w:val="00F24104"/>
    <w:rsid w:val="00F245C2"/>
    <w:rsid w:val="00F2496E"/>
    <w:rsid w:val="00F24CAD"/>
    <w:rsid w:val="00F25A61"/>
    <w:rsid w:val="00F25B3B"/>
    <w:rsid w:val="00F2620B"/>
    <w:rsid w:val="00F26822"/>
    <w:rsid w:val="00F26AC2"/>
    <w:rsid w:val="00F27087"/>
    <w:rsid w:val="00F27563"/>
    <w:rsid w:val="00F30830"/>
    <w:rsid w:val="00F30964"/>
    <w:rsid w:val="00F30A8B"/>
    <w:rsid w:val="00F315F9"/>
    <w:rsid w:val="00F324E3"/>
    <w:rsid w:val="00F3368D"/>
    <w:rsid w:val="00F341EA"/>
    <w:rsid w:val="00F34A27"/>
    <w:rsid w:val="00F34C62"/>
    <w:rsid w:val="00F34E60"/>
    <w:rsid w:val="00F35313"/>
    <w:rsid w:val="00F356B2"/>
    <w:rsid w:val="00F35B00"/>
    <w:rsid w:val="00F36195"/>
    <w:rsid w:val="00F361A1"/>
    <w:rsid w:val="00F3656B"/>
    <w:rsid w:val="00F3758F"/>
    <w:rsid w:val="00F4068D"/>
    <w:rsid w:val="00F40F66"/>
    <w:rsid w:val="00F41162"/>
    <w:rsid w:val="00F412C0"/>
    <w:rsid w:val="00F41AC2"/>
    <w:rsid w:val="00F41C1D"/>
    <w:rsid w:val="00F41E95"/>
    <w:rsid w:val="00F41FF2"/>
    <w:rsid w:val="00F4202A"/>
    <w:rsid w:val="00F42464"/>
    <w:rsid w:val="00F42BBF"/>
    <w:rsid w:val="00F4356F"/>
    <w:rsid w:val="00F43E2C"/>
    <w:rsid w:val="00F44998"/>
    <w:rsid w:val="00F45726"/>
    <w:rsid w:val="00F458D9"/>
    <w:rsid w:val="00F460C1"/>
    <w:rsid w:val="00F4677C"/>
    <w:rsid w:val="00F471E1"/>
    <w:rsid w:val="00F50015"/>
    <w:rsid w:val="00F506C5"/>
    <w:rsid w:val="00F5166D"/>
    <w:rsid w:val="00F52792"/>
    <w:rsid w:val="00F52E56"/>
    <w:rsid w:val="00F53B26"/>
    <w:rsid w:val="00F54091"/>
    <w:rsid w:val="00F542E9"/>
    <w:rsid w:val="00F54605"/>
    <w:rsid w:val="00F5480C"/>
    <w:rsid w:val="00F54CD5"/>
    <w:rsid w:val="00F54E7A"/>
    <w:rsid w:val="00F55312"/>
    <w:rsid w:val="00F55360"/>
    <w:rsid w:val="00F55CC0"/>
    <w:rsid w:val="00F5603A"/>
    <w:rsid w:val="00F56218"/>
    <w:rsid w:val="00F56539"/>
    <w:rsid w:val="00F56655"/>
    <w:rsid w:val="00F56742"/>
    <w:rsid w:val="00F56C3E"/>
    <w:rsid w:val="00F56D7A"/>
    <w:rsid w:val="00F574D7"/>
    <w:rsid w:val="00F5764A"/>
    <w:rsid w:val="00F57934"/>
    <w:rsid w:val="00F57E24"/>
    <w:rsid w:val="00F60205"/>
    <w:rsid w:val="00F60733"/>
    <w:rsid w:val="00F60DFD"/>
    <w:rsid w:val="00F61605"/>
    <w:rsid w:val="00F61A44"/>
    <w:rsid w:val="00F630DB"/>
    <w:rsid w:val="00F63863"/>
    <w:rsid w:val="00F6391D"/>
    <w:rsid w:val="00F6476C"/>
    <w:rsid w:val="00F64909"/>
    <w:rsid w:val="00F64B9A"/>
    <w:rsid w:val="00F64E32"/>
    <w:rsid w:val="00F64F4F"/>
    <w:rsid w:val="00F657B7"/>
    <w:rsid w:val="00F6660A"/>
    <w:rsid w:val="00F66AAA"/>
    <w:rsid w:val="00F672D1"/>
    <w:rsid w:val="00F67334"/>
    <w:rsid w:val="00F678E0"/>
    <w:rsid w:val="00F70364"/>
    <w:rsid w:val="00F70558"/>
    <w:rsid w:val="00F70788"/>
    <w:rsid w:val="00F70A49"/>
    <w:rsid w:val="00F70B09"/>
    <w:rsid w:val="00F70DBC"/>
    <w:rsid w:val="00F711D9"/>
    <w:rsid w:val="00F71BB5"/>
    <w:rsid w:val="00F73ABB"/>
    <w:rsid w:val="00F74060"/>
    <w:rsid w:val="00F75444"/>
    <w:rsid w:val="00F75FB8"/>
    <w:rsid w:val="00F76101"/>
    <w:rsid w:val="00F76AF1"/>
    <w:rsid w:val="00F76B19"/>
    <w:rsid w:val="00F76FC8"/>
    <w:rsid w:val="00F77357"/>
    <w:rsid w:val="00F776AD"/>
    <w:rsid w:val="00F77712"/>
    <w:rsid w:val="00F77A1C"/>
    <w:rsid w:val="00F803BE"/>
    <w:rsid w:val="00F80938"/>
    <w:rsid w:val="00F81A0F"/>
    <w:rsid w:val="00F81D88"/>
    <w:rsid w:val="00F82928"/>
    <w:rsid w:val="00F8336C"/>
    <w:rsid w:val="00F8371A"/>
    <w:rsid w:val="00F8387E"/>
    <w:rsid w:val="00F83CB2"/>
    <w:rsid w:val="00F83EB6"/>
    <w:rsid w:val="00F84288"/>
    <w:rsid w:val="00F847F9"/>
    <w:rsid w:val="00F855B0"/>
    <w:rsid w:val="00F8563D"/>
    <w:rsid w:val="00F86312"/>
    <w:rsid w:val="00F86AD9"/>
    <w:rsid w:val="00F86E56"/>
    <w:rsid w:val="00F90E46"/>
    <w:rsid w:val="00F90E5F"/>
    <w:rsid w:val="00F914CC"/>
    <w:rsid w:val="00F91BF1"/>
    <w:rsid w:val="00F91C3A"/>
    <w:rsid w:val="00F92049"/>
    <w:rsid w:val="00F92A35"/>
    <w:rsid w:val="00F92B0B"/>
    <w:rsid w:val="00F931AE"/>
    <w:rsid w:val="00F93C6F"/>
    <w:rsid w:val="00F93C95"/>
    <w:rsid w:val="00F93E27"/>
    <w:rsid w:val="00F93F50"/>
    <w:rsid w:val="00F94178"/>
    <w:rsid w:val="00F94211"/>
    <w:rsid w:val="00F94299"/>
    <w:rsid w:val="00F943EC"/>
    <w:rsid w:val="00F946D7"/>
    <w:rsid w:val="00F948FC"/>
    <w:rsid w:val="00F95038"/>
    <w:rsid w:val="00F95081"/>
    <w:rsid w:val="00F9599D"/>
    <w:rsid w:val="00F97619"/>
    <w:rsid w:val="00F97717"/>
    <w:rsid w:val="00FA03B0"/>
    <w:rsid w:val="00FA084D"/>
    <w:rsid w:val="00FA0AD3"/>
    <w:rsid w:val="00FA0BBA"/>
    <w:rsid w:val="00FA14E4"/>
    <w:rsid w:val="00FA1CFA"/>
    <w:rsid w:val="00FA28CB"/>
    <w:rsid w:val="00FA2CA4"/>
    <w:rsid w:val="00FA2FE2"/>
    <w:rsid w:val="00FA3898"/>
    <w:rsid w:val="00FA3B5E"/>
    <w:rsid w:val="00FA3D7B"/>
    <w:rsid w:val="00FA42D0"/>
    <w:rsid w:val="00FA597D"/>
    <w:rsid w:val="00FA5D24"/>
    <w:rsid w:val="00FA61DF"/>
    <w:rsid w:val="00FA63FA"/>
    <w:rsid w:val="00FA65A6"/>
    <w:rsid w:val="00FA6EB1"/>
    <w:rsid w:val="00FA7DB3"/>
    <w:rsid w:val="00FB06F1"/>
    <w:rsid w:val="00FB12C5"/>
    <w:rsid w:val="00FB1944"/>
    <w:rsid w:val="00FB20E0"/>
    <w:rsid w:val="00FB21F7"/>
    <w:rsid w:val="00FB2584"/>
    <w:rsid w:val="00FB2605"/>
    <w:rsid w:val="00FB2970"/>
    <w:rsid w:val="00FB3362"/>
    <w:rsid w:val="00FB3AA6"/>
    <w:rsid w:val="00FB3B20"/>
    <w:rsid w:val="00FB43FB"/>
    <w:rsid w:val="00FB4581"/>
    <w:rsid w:val="00FB459C"/>
    <w:rsid w:val="00FB473C"/>
    <w:rsid w:val="00FB4912"/>
    <w:rsid w:val="00FB4B15"/>
    <w:rsid w:val="00FB5744"/>
    <w:rsid w:val="00FB60DF"/>
    <w:rsid w:val="00FB70B9"/>
    <w:rsid w:val="00FB71FC"/>
    <w:rsid w:val="00FB767B"/>
    <w:rsid w:val="00FB79AC"/>
    <w:rsid w:val="00FC060D"/>
    <w:rsid w:val="00FC0C30"/>
    <w:rsid w:val="00FC0D69"/>
    <w:rsid w:val="00FC16EC"/>
    <w:rsid w:val="00FC1C5A"/>
    <w:rsid w:val="00FC2D25"/>
    <w:rsid w:val="00FC2D36"/>
    <w:rsid w:val="00FC4B7B"/>
    <w:rsid w:val="00FC5201"/>
    <w:rsid w:val="00FC5559"/>
    <w:rsid w:val="00FC6B2B"/>
    <w:rsid w:val="00FC6EE2"/>
    <w:rsid w:val="00FC74ED"/>
    <w:rsid w:val="00FD1220"/>
    <w:rsid w:val="00FD1963"/>
    <w:rsid w:val="00FD1ABD"/>
    <w:rsid w:val="00FD2820"/>
    <w:rsid w:val="00FD2B67"/>
    <w:rsid w:val="00FD316B"/>
    <w:rsid w:val="00FD31B2"/>
    <w:rsid w:val="00FD3239"/>
    <w:rsid w:val="00FD37CC"/>
    <w:rsid w:val="00FD3A4E"/>
    <w:rsid w:val="00FD4122"/>
    <w:rsid w:val="00FD4437"/>
    <w:rsid w:val="00FD478F"/>
    <w:rsid w:val="00FD4826"/>
    <w:rsid w:val="00FD497D"/>
    <w:rsid w:val="00FD5841"/>
    <w:rsid w:val="00FD58E0"/>
    <w:rsid w:val="00FD5A6C"/>
    <w:rsid w:val="00FD5DA9"/>
    <w:rsid w:val="00FD6284"/>
    <w:rsid w:val="00FD6807"/>
    <w:rsid w:val="00FD7D5E"/>
    <w:rsid w:val="00FE0459"/>
    <w:rsid w:val="00FE1080"/>
    <w:rsid w:val="00FE117D"/>
    <w:rsid w:val="00FE1437"/>
    <w:rsid w:val="00FE1535"/>
    <w:rsid w:val="00FE177D"/>
    <w:rsid w:val="00FE182E"/>
    <w:rsid w:val="00FE1DB8"/>
    <w:rsid w:val="00FE2409"/>
    <w:rsid w:val="00FE26F9"/>
    <w:rsid w:val="00FE2A8F"/>
    <w:rsid w:val="00FE37FC"/>
    <w:rsid w:val="00FE3845"/>
    <w:rsid w:val="00FE3918"/>
    <w:rsid w:val="00FE3A35"/>
    <w:rsid w:val="00FE40DC"/>
    <w:rsid w:val="00FE4E83"/>
    <w:rsid w:val="00FE5120"/>
    <w:rsid w:val="00FE593E"/>
    <w:rsid w:val="00FE5DCA"/>
    <w:rsid w:val="00FE6544"/>
    <w:rsid w:val="00FE77C7"/>
    <w:rsid w:val="00FE783B"/>
    <w:rsid w:val="00FE7B4B"/>
    <w:rsid w:val="00FF0B37"/>
    <w:rsid w:val="00FF0EAE"/>
    <w:rsid w:val="00FF17A6"/>
    <w:rsid w:val="00FF1E17"/>
    <w:rsid w:val="00FF1E84"/>
    <w:rsid w:val="00FF1FFE"/>
    <w:rsid w:val="00FF254E"/>
    <w:rsid w:val="00FF2859"/>
    <w:rsid w:val="00FF4795"/>
    <w:rsid w:val="00FF485F"/>
    <w:rsid w:val="00FF4879"/>
    <w:rsid w:val="00FF4A00"/>
    <w:rsid w:val="00FF626F"/>
    <w:rsid w:val="00FF6D13"/>
    <w:rsid w:val="00FF6F87"/>
    <w:rsid w:val="00FF6FC5"/>
    <w:rsid w:val="00FF7AE8"/>
    <w:rsid w:val="00FF7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368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3D3279"/>
    <w:pPr>
      <w:keepNext/>
      <w:keepLines/>
      <w:spacing w:before="480"/>
      <w:ind w:left="432" w:hanging="432"/>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F3368D"/>
    <w:pPr>
      <w:keepNext/>
      <w:numPr>
        <w:ilvl w:val="1"/>
        <w:numId w:val="44"/>
      </w:numPr>
      <w:jc w:val="both"/>
      <w:outlineLvl w:val="1"/>
    </w:pPr>
    <w:rPr>
      <w:sz w:val="28"/>
      <w:szCs w:val="28"/>
    </w:rPr>
  </w:style>
  <w:style w:type="paragraph" w:styleId="3">
    <w:name w:val="heading 3"/>
    <w:basedOn w:val="a0"/>
    <w:next w:val="a0"/>
    <w:link w:val="30"/>
    <w:uiPriority w:val="9"/>
    <w:semiHidden/>
    <w:unhideWhenUsed/>
    <w:qFormat/>
    <w:rsid w:val="003A2A82"/>
    <w:pPr>
      <w:keepNext/>
      <w:keepLines/>
      <w:numPr>
        <w:ilvl w:val="2"/>
        <w:numId w:val="44"/>
      </w:numPr>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3A2A82"/>
    <w:pPr>
      <w:keepNext/>
      <w:keepLines/>
      <w:numPr>
        <w:ilvl w:val="3"/>
        <w:numId w:val="4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3A2A82"/>
    <w:pPr>
      <w:keepNext/>
      <w:keepLines/>
      <w:numPr>
        <w:ilvl w:val="4"/>
        <w:numId w:val="4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3A2A82"/>
    <w:pPr>
      <w:keepNext/>
      <w:keepLines/>
      <w:numPr>
        <w:ilvl w:val="5"/>
        <w:numId w:val="4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3A2A82"/>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3A2A82"/>
    <w:pPr>
      <w:keepNext/>
      <w:keepLines/>
      <w:numPr>
        <w:ilvl w:val="7"/>
        <w:numId w:val="44"/>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3A2A82"/>
    <w:pPr>
      <w:keepNext/>
      <w:keepLines/>
      <w:numPr>
        <w:ilvl w:val="8"/>
        <w:numId w:val="4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3368D"/>
    <w:rPr>
      <w:rFonts w:ascii="Times New Roman" w:eastAsia="Times New Roman" w:hAnsi="Times New Roman" w:cs="Times New Roman"/>
      <w:sz w:val="28"/>
      <w:szCs w:val="28"/>
      <w:lang w:eastAsia="ru-RU"/>
    </w:rPr>
  </w:style>
  <w:style w:type="paragraph" w:styleId="a4">
    <w:name w:val="Normal (Web)"/>
    <w:basedOn w:val="a0"/>
    <w:uiPriority w:val="99"/>
    <w:rsid w:val="00F3368D"/>
    <w:pPr>
      <w:spacing w:before="60"/>
    </w:pPr>
  </w:style>
  <w:style w:type="paragraph" w:customStyle="1" w:styleId="ConsPlusTitle">
    <w:name w:val="ConsPlusTitle"/>
    <w:rsid w:val="00F336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0"/>
    <w:link w:val="a6"/>
    <w:rsid w:val="00F3368D"/>
    <w:rPr>
      <w:rFonts w:ascii="Tahoma" w:hAnsi="Tahoma" w:cs="Tahoma"/>
      <w:sz w:val="16"/>
      <w:szCs w:val="16"/>
    </w:rPr>
  </w:style>
  <w:style w:type="character" w:customStyle="1" w:styleId="a6">
    <w:name w:val="Текст выноски Знак"/>
    <w:basedOn w:val="a1"/>
    <w:link w:val="a5"/>
    <w:rsid w:val="00F3368D"/>
    <w:rPr>
      <w:rFonts w:ascii="Tahoma" w:eastAsia="Times New Roman" w:hAnsi="Tahoma" w:cs="Tahoma"/>
      <w:sz w:val="16"/>
      <w:szCs w:val="16"/>
      <w:lang w:eastAsia="ru-RU"/>
    </w:rPr>
  </w:style>
  <w:style w:type="paragraph" w:customStyle="1" w:styleId="Style1">
    <w:name w:val="Style1"/>
    <w:basedOn w:val="a0"/>
    <w:rsid w:val="00F3368D"/>
    <w:pPr>
      <w:widowControl w:val="0"/>
      <w:autoSpaceDE w:val="0"/>
      <w:autoSpaceDN w:val="0"/>
      <w:adjustRightInd w:val="0"/>
      <w:spacing w:line="326" w:lineRule="exact"/>
      <w:ind w:firstLine="1411"/>
    </w:pPr>
  </w:style>
  <w:style w:type="paragraph" w:customStyle="1" w:styleId="Style2">
    <w:name w:val="Style2"/>
    <w:basedOn w:val="a0"/>
    <w:rsid w:val="00F3368D"/>
    <w:pPr>
      <w:widowControl w:val="0"/>
      <w:autoSpaceDE w:val="0"/>
      <w:autoSpaceDN w:val="0"/>
      <w:adjustRightInd w:val="0"/>
      <w:spacing w:line="324" w:lineRule="exact"/>
      <w:ind w:firstLine="701"/>
      <w:jc w:val="both"/>
    </w:pPr>
  </w:style>
  <w:style w:type="paragraph" w:customStyle="1" w:styleId="Style3">
    <w:name w:val="Style3"/>
    <w:basedOn w:val="a0"/>
    <w:rsid w:val="00F3368D"/>
    <w:pPr>
      <w:widowControl w:val="0"/>
      <w:autoSpaceDE w:val="0"/>
      <w:autoSpaceDN w:val="0"/>
      <w:adjustRightInd w:val="0"/>
      <w:spacing w:line="320" w:lineRule="exact"/>
      <w:ind w:firstLine="557"/>
      <w:jc w:val="both"/>
    </w:pPr>
  </w:style>
  <w:style w:type="paragraph" w:customStyle="1" w:styleId="Style4">
    <w:name w:val="Style4"/>
    <w:basedOn w:val="a0"/>
    <w:rsid w:val="00F3368D"/>
    <w:pPr>
      <w:widowControl w:val="0"/>
      <w:autoSpaceDE w:val="0"/>
      <w:autoSpaceDN w:val="0"/>
      <w:adjustRightInd w:val="0"/>
      <w:spacing w:line="320" w:lineRule="exact"/>
      <w:ind w:firstLine="715"/>
      <w:jc w:val="both"/>
    </w:pPr>
  </w:style>
  <w:style w:type="character" w:customStyle="1" w:styleId="FontStyle11">
    <w:name w:val="Font Style11"/>
    <w:basedOn w:val="a1"/>
    <w:rsid w:val="00F3368D"/>
    <w:rPr>
      <w:rFonts w:ascii="Times New Roman" w:hAnsi="Times New Roman" w:cs="Times New Roman"/>
      <w:b/>
      <w:bCs/>
      <w:sz w:val="24"/>
      <w:szCs w:val="24"/>
    </w:rPr>
  </w:style>
  <w:style w:type="character" w:customStyle="1" w:styleId="FontStyle12">
    <w:name w:val="Font Style12"/>
    <w:basedOn w:val="a1"/>
    <w:uiPriority w:val="99"/>
    <w:rsid w:val="00F3368D"/>
    <w:rPr>
      <w:rFonts w:ascii="Times New Roman" w:hAnsi="Times New Roman" w:cs="Times New Roman"/>
      <w:sz w:val="26"/>
      <w:szCs w:val="26"/>
    </w:rPr>
  </w:style>
  <w:style w:type="character" w:customStyle="1" w:styleId="FontStyle46">
    <w:name w:val="Font Style46"/>
    <w:basedOn w:val="a1"/>
    <w:rsid w:val="00F3368D"/>
    <w:rPr>
      <w:rFonts w:ascii="Times New Roman" w:hAnsi="Times New Roman" w:cs="Times New Roman"/>
      <w:sz w:val="26"/>
      <w:szCs w:val="26"/>
    </w:rPr>
  </w:style>
  <w:style w:type="paragraph" w:styleId="a7">
    <w:name w:val="footer"/>
    <w:basedOn w:val="a0"/>
    <w:link w:val="a8"/>
    <w:uiPriority w:val="99"/>
    <w:rsid w:val="00F3368D"/>
    <w:pPr>
      <w:tabs>
        <w:tab w:val="center" w:pos="4677"/>
        <w:tab w:val="right" w:pos="9355"/>
      </w:tabs>
    </w:pPr>
  </w:style>
  <w:style w:type="character" w:customStyle="1" w:styleId="a8">
    <w:name w:val="Нижний колонтитул Знак"/>
    <w:basedOn w:val="a1"/>
    <w:link w:val="a7"/>
    <w:uiPriority w:val="99"/>
    <w:rsid w:val="00F3368D"/>
    <w:rPr>
      <w:rFonts w:ascii="Times New Roman" w:eastAsia="Times New Roman" w:hAnsi="Times New Roman" w:cs="Times New Roman"/>
      <w:sz w:val="24"/>
      <w:szCs w:val="24"/>
      <w:lang w:eastAsia="ru-RU"/>
    </w:rPr>
  </w:style>
  <w:style w:type="character" w:styleId="a9">
    <w:name w:val="page number"/>
    <w:basedOn w:val="a1"/>
    <w:rsid w:val="00F3368D"/>
  </w:style>
  <w:style w:type="paragraph" w:styleId="aa">
    <w:name w:val="header"/>
    <w:basedOn w:val="a0"/>
    <w:link w:val="ab"/>
    <w:uiPriority w:val="99"/>
    <w:rsid w:val="00F3368D"/>
    <w:pPr>
      <w:tabs>
        <w:tab w:val="center" w:pos="4677"/>
        <w:tab w:val="right" w:pos="9355"/>
      </w:tabs>
    </w:pPr>
  </w:style>
  <w:style w:type="character" w:customStyle="1" w:styleId="ab">
    <w:name w:val="Верхний колонтитул Знак"/>
    <w:basedOn w:val="a1"/>
    <w:link w:val="aa"/>
    <w:uiPriority w:val="99"/>
    <w:rsid w:val="00F3368D"/>
    <w:rPr>
      <w:rFonts w:ascii="Times New Roman" w:eastAsia="Times New Roman" w:hAnsi="Times New Roman" w:cs="Times New Roman"/>
      <w:sz w:val="24"/>
      <w:szCs w:val="24"/>
      <w:lang w:eastAsia="ru-RU"/>
    </w:rPr>
  </w:style>
  <w:style w:type="paragraph" w:customStyle="1" w:styleId="11">
    <w:name w:val="Знак1"/>
    <w:basedOn w:val="a0"/>
    <w:rsid w:val="00F3368D"/>
    <w:pPr>
      <w:spacing w:after="160" w:line="240" w:lineRule="exact"/>
    </w:pPr>
    <w:rPr>
      <w:rFonts w:ascii="Verdana" w:hAnsi="Verdana"/>
      <w:lang w:val="en-US" w:eastAsia="en-US"/>
    </w:rPr>
  </w:style>
  <w:style w:type="paragraph" w:customStyle="1" w:styleId="12">
    <w:name w:val="Обычный без отступа1"/>
    <w:basedOn w:val="a0"/>
    <w:qFormat/>
    <w:rsid w:val="00F3368D"/>
    <w:pPr>
      <w:spacing w:before="40" w:after="40"/>
      <w:jc w:val="both"/>
    </w:pPr>
    <w:rPr>
      <w:kern w:val="24"/>
      <w:lang w:eastAsia="en-US"/>
    </w:rPr>
  </w:style>
  <w:style w:type="paragraph" w:customStyle="1" w:styleId="ac">
    <w:name w:val="Конец вложения"/>
    <w:basedOn w:val="a0"/>
    <w:link w:val="ad"/>
    <w:rsid w:val="00F3368D"/>
    <w:pPr>
      <w:spacing w:before="40" w:after="40" w:line="360" w:lineRule="auto"/>
      <w:ind w:firstLine="709"/>
      <w:jc w:val="both"/>
    </w:pPr>
    <w:rPr>
      <w:kern w:val="24"/>
      <w:sz w:val="2"/>
      <w:szCs w:val="2"/>
      <w:lang w:eastAsia="en-US"/>
    </w:rPr>
  </w:style>
  <w:style w:type="character" w:customStyle="1" w:styleId="ad">
    <w:name w:val="Конец вложения Знак"/>
    <w:basedOn w:val="a1"/>
    <w:link w:val="ac"/>
    <w:locked/>
    <w:rsid w:val="00F3368D"/>
    <w:rPr>
      <w:rFonts w:ascii="Times New Roman" w:eastAsia="Times New Roman" w:hAnsi="Times New Roman" w:cs="Times New Roman"/>
      <w:kern w:val="24"/>
      <w:sz w:val="2"/>
      <w:szCs w:val="2"/>
    </w:rPr>
  </w:style>
  <w:style w:type="character" w:styleId="ae">
    <w:name w:val="Hyperlink"/>
    <w:basedOn w:val="a1"/>
    <w:rsid w:val="00F3368D"/>
    <w:rPr>
      <w:color w:val="0000FF"/>
      <w:u w:val="single"/>
    </w:rPr>
  </w:style>
  <w:style w:type="table" w:styleId="af">
    <w:name w:val="Table Grid"/>
    <w:basedOn w:val="a2"/>
    <w:uiPriority w:val="59"/>
    <w:rsid w:val="00F336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3368D"/>
    <w:pPr>
      <w:autoSpaceDE w:val="0"/>
      <w:autoSpaceDN w:val="0"/>
      <w:adjustRightInd w:val="0"/>
      <w:spacing w:after="0" w:line="240" w:lineRule="auto"/>
    </w:pPr>
    <w:rPr>
      <w:rFonts w:ascii="Arial" w:eastAsia="Times New Roman" w:hAnsi="Arial" w:cs="Arial"/>
      <w:sz w:val="20"/>
      <w:szCs w:val="20"/>
      <w:lang w:eastAsia="ru-RU"/>
    </w:rPr>
  </w:style>
  <w:style w:type="paragraph" w:styleId="af0">
    <w:name w:val="List Paragraph"/>
    <w:basedOn w:val="a0"/>
    <w:uiPriority w:val="34"/>
    <w:qFormat/>
    <w:rsid w:val="00F3368D"/>
    <w:pPr>
      <w:ind w:left="720"/>
    </w:pPr>
  </w:style>
  <w:style w:type="paragraph" w:styleId="af1">
    <w:name w:val="Plain Text"/>
    <w:basedOn w:val="a0"/>
    <w:link w:val="af2"/>
    <w:uiPriority w:val="99"/>
    <w:rsid w:val="00F3368D"/>
    <w:rPr>
      <w:rFonts w:ascii="Courier New" w:hAnsi="Courier New" w:cs="Courier New"/>
      <w:sz w:val="20"/>
      <w:szCs w:val="20"/>
    </w:rPr>
  </w:style>
  <w:style w:type="character" w:customStyle="1" w:styleId="af2">
    <w:name w:val="Текст Знак"/>
    <w:basedOn w:val="a1"/>
    <w:link w:val="af1"/>
    <w:uiPriority w:val="99"/>
    <w:rsid w:val="00F3368D"/>
    <w:rPr>
      <w:rFonts w:ascii="Courier New" w:eastAsia="Times New Roman" w:hAnsi="Courier New" w:cs="Courier New"/>
      <w:sz w:val="20"/>
      <w:szCs w:val="20"/>
      <w:lang w:eastAsia="ru-RU"/>
    </w:rPr>
  </w:style>
  <w:style w:type="character" w:customStyle="1" w:styleId="blk">
    <w:name w:val="blk"/>
    <w:basedOn w:val="a1"/>
    <w:rsid w:val="00F3368D"/>
  </w:style>
  <w:style w:type="paragraph" w:styleId="af3">
    <w:name w:val="Body Text Indent"/>
    <w:basedOn w:val="a0"/>
    <w:link w:val="af4"/>
    <w:uiPriority w:val="99"/>
    <w:rsid w:val="00F3368D"/>
    <w:pPr>
      <w:ind w:firstLine="851"/>
      <w:jc w:val="both"/>
    </w:pPr>
    <w:rPr>
      <w:sz w:val="28"/>
      <w:szCs w:val="28"/>
    </w:rPr>
  </w:style>
  <w:style w:type="character" w:customStyle="1" w:styleId="af4">
    <w:name w:val="Основной текст с отступом Знак"/>
    <w:basedOn w:val="a1"/>
    <w:link w:val="af3"/>
    <w:uiPriority w:val="99"/>
    <w:rsid w:val="00F3368D"/>
    <w:rPr>
      <w:rFonts w:ascii="Times New Roman" w:eastAsia="Times New Roman" w:hAnsi="Times New Roman" w:cs="Times New Roman"/>
      <w:sz w:val="28"/>
      <w:szCs w:val="28"/>
      <w:lang w:eastAsia="ru-RU"/>
    </w:rPr>
  </w:style>
  <w:style w:type="character" w:customStyle="1" w:styleId="apple-style-span">
    <w:name w:val="apple-style-span"/>
    <w:basedOn w:val="a1"/>
    <w:rsid w:val="00F3368D"/>
  </w:style>
  <w:style w:type="character" w:customStyle="1" w:styleId="apple-converted-space">
    <w:name w:val="apple-converted-space"/>
    <w:basedOn w:val="a1"/>
    <w:rsid w:val="00F3368D"/>
  </w:style>
  <w:style w:type="character" w:styleId="af5">
    <w:name w:val="annotation reference"/>
    <w:basedOn w:val="a1"/>
    <w:uiPriority w:val="99"/>
    <w:rsid w:val="00F3368D"/>
    <w:rPr>
      <w:sz w:val="16"/>
      <w:szCs w:val="16"/>
    </w:rPr>
  </w:style>
  <w:style w:type="paragraph" w:styleId="af6">
    <w:name w:val="annotation text"/>
    <w:basedOn w:val="a0"/>
    <w:link w:val="af7"/>
    <w:uiPriority w:val="99"/>
    <w:rsid w:val="00F3368D"/>
    <w:rPr>
      <w:sz w:val="20"/>
      <w:szCs w:val="20"/>
    </w:rPr>
  </w:style>
  <w:style w:type="character" w:customStyle="1" w:styleId="af7">
    <w:name w:val="Текст примечания Знак"/>
    <w:basedOn w:val="a1"/>
    <w:link w:val="af6"/>
    <w:uiPriority w:val="99"/>
    <w:rsid w:val="00F3368D"/>
    <w:rPr>
      <w:rFonts w:ascii="Times New Roman" w:eastAsia="Times New Roman" w:hAnsi="Times New Roman" w:cs="Times New Roman"/>
      <w:sz w:val="20"/>
      <w:szCs w:val="20"/>
      <w:lang w:eastAsia="ru-RU"/>
    </w:rPr>
  </w:style>
  <w:style w:type="paragraph" w:styleId="af8">
    <w:name w:val="annotation subject"/>
    <w:basedOn w:val="af6"/>
    <w:next w:val="af6"/>
    <w:link w:val="af9"/>
    <w:rsid w:val="00F3368D"/>
    <w:rPr>
      <w:b/>
      <w:bCs/>
    </w:rPr>
  </w:style>
  <w:style w:type="character" w:customStyle="1" w:styleId="af9">
    <w:name w:val="Тема примечания Знак"/>
    <w:basedOn w:val="af7"/>
    <w:link w:val="af8"/>
    <w:rsid w:val="00F3368D"/>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rsid w:val="00F3368D"/>
    <w:rPr>
      <w:rFonts w:ascii="Arial" w:eastAsia="Times New Roman" w:hAnsi="Arial" w:cs="Arial"/>
      <w:sz w:val="20"/>
      <w:szCs w:val="20"/>
      <w:lang w:eastAsia="ru-RU"/>
    </w:rPr>
  </w:style>
  <w:style w:type="paragraph" w:customStyle="1" w:styleId="ConsPlusNonformat">
    <w:name w:val="ConsPlusNonformat"/>
    <w:uiPriority w:val="99"/>
    <w:rsid w:val="00F336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a">
    <w:name w:val="Знак Знак Знак Знак Знак Знак Знак Знак Знак Знак"/>
    <w:basedOn w:val="a0"/>
    <w:rsid w:val="00F3368D"/>
    <w:pPr>
      <w:spacing w:after="160" w:line="240" w:lineRule="exact"/>
    </w:pPr>
    <w:rPr>
      <w:rFonts w:ascii="Verdana" w:hAnsi="Verdana"/>
      <w:lang w:val="en-US" w:eastAsia="en-US"/>
    </w:rPr>
  </w:style>
  <w:style w:type="paragraph" w:customStyle="1" w:styleId="afb">
    <w:name w:val="Знак"/>
    <w:basedOn w:val="a0"/>
    <w:rsid w:val="00F3368D"/>
    <w:pPr>
      <w:spacing w:after="160" w:line="240" w:lineRule="exact"/>
    </w:pPr>
    <w:rPr>
      <w:rFonts w:ascii="Verdana" w:hAnsi="Verdana"/>
      <w:lang w:val="en-US" w:eastAsia="en-US"/>
    </w:rPr>
  </w:style>
  <w:style w:type="paragraph" w:customStyle="1" w:styleId="afc">
    <w:name w:val="Знак Знак Знак Знак"/>
    <w:basedOn w:val="a0"/>
    <w:rsid w:val="00F3368D"/>
    <w:pPr>
      <w:spacing w:after="160" w:line="240" w:lineRule="exact"/>
    </w:pPr>
    <w:rPr>
      <w:rFonts w:ascii="Verdana" w:hAnsi="Verdana"/>
      <w:lang w:val="en-US" w:eastAsia="en-US"/>
    </w:rPr>
  </w:style>
  <w:style w:type="paragraph" w:customStyle="1" w:styleId="13">
    <w:name w:val="Знак1 Знак Знак Знак Знак Знак Знак"/>
    <w:basedOn w:val="a0"/>
    <w:rsid w:val="00F3368D"/>
    <w:pPr>
      <w:spacing w:after="160" w:line="240" w:lineRule="exact"/>
    </w:pPr>
    <w:rPr>
      <w:rFonts w:ascii="Verdana" w:hAnsi="Verdana"/>
      <w:lang w:val="en-US" w:eastAsia="en-US"/>
    </w:rPr>
  </w:style>
  <w:style w:type="paragraph" w:customStyle="1" w:styleId="14">
    <w:name w:val="Обычный + 14 пт"/>
    <w:aliases w:val="По ширине"/>
    <w:basedOn w:val="a4"/>
    <w:rsid w:val="00F3368D"/>
    <w:pPr>
      <w:spacing w:before="0" w:after="200" w:line="276" w:lineRule="auto"/>
    </w:pPr>
    <w:rPr>
      <w:rFonts w:eastAsia="Calibri"/>
      <w:lang w:eastAsia="en-US"/>
    </w:rPr>
  </w:style>
  <w:style w:type="character" w:customStyle="1" w:styleId="extended-textshort">
    <w:name w:val="extended-text__short"/>
    <w:basedOn w:val="a1"/>
    <w:rsid w:val="00002928"/>
  </w:style>
  <w:style w:type="paragraph" w:styleId="afd">
    <w:name w:val="Document Map"/>
    <w:basedOn w:val="a0"/>
    <w:link w:val="afe"/>
    <w:uiPriority w:val="99"/>
    <w:semiHidden/>
    <w:unhideWhenUsed/>
    <w:rsid w:val="00387F7D"/>
    <w:rPr>
      <w:rFonts w:ascii="Tahoma" w:hAnsi="Tahoma" w:cs="Tahoma"/>
      <w:sz w:val="16"/>
      <w:szCs w:val="16"/>
    </w:rPr>
  </w:style>
  <w:style w:type="character" w:customStyle="1" w:styleId="afe">
    <w:name w:val="Схема документа Знак"/>
    <w:basedOn w:val="a1"/>
    <w:link w:val="afd"/>
    <w:uiPriority w:val="99"/>
    <w:semiHidden/>
    <w:rsid w:val="00387F7D"/>
    <w:rPr>
      <w:rFonts w:ascii="Tahoma" w:eastAsia="Times New Roman" w:hAnsi="Tahoma" w:cs="Tahoma"/>
      <w:sz w:val="16"/>
      <w:szCs w:val="16"/>
      <w:lang w:eastAsia="ru-RU"/>
    </w:rPr>
  </w:style>
  <w:style w:type="paragraph" w:styleId="aff">
    <w:name w:val="footnote text"/>
    <w:basedOn w:val="a0"/>
    <w:link w:val="aff0"/>
    <w:uiPriority w:val="99"/>
    <w:semiHidden/>
    <w:unhideWhenUsed/>
    <w:rsid w:val="007A0A16"/>
    <w:rPr>
      <w:sz w:val="20"/>
      <w:szCs w:val="20"/>
    </w:rPr>
  </w:style>
  <w:style w:type="character" w:customStyle="1" w:styleId="aff0">
    <w:name w:val="Текст сноски Знак"/>
    <w:basedOn w:val="a1"/>
    <w:link w:val="aff"/>
    <w:uiPriority w:val="99"/>
    <w:semiHidden/>
    <w:rsid w:val="007A0A16"/>
    <w:rPr>
      <w:rFonts w:ascii="Times New Roman" w:eastAsia="Times New Roman" w:hAnsi="Times New Roman" w:cs="Times New Roman"/>
      <w:sz w:val="20"/>
      <w:szCs w:val="20"/>
      <w:lang w:eastAsia="ru-RU"/>
    </w:rPr>
  </w:style>
  <w:style w:type="character" w:styleId="aff1">
    <w:name w:val="footnote reference"/>
    <w:basedOn w:val="a1"/>
    <w:uiPriority w:val="99"/>
    <w:semiHidden/>
    <w:unhideWhenUsed/>
    <w:rsid w:val="007A0A16"/>
    <w:rPr>
      <w:vertAlign w:val="superscript"/>
    </w:rPr>
  </w:style>
  <w:style w:type="character" w:customStyle="1" w:styleId="10">
    <w:name w:val="Заголовок 1 Знак"/>
    <w:basedOn w:val="a1"/>
    <w:link w:val="1"/>
    <w:uiPriority w:val="9"/>
    <w:rsid w:val="003D327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semiHidden/>
    <w:rsid w:val="003A2A8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semiHidden/>
    <w:rsid w:val="003A2A8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3A2A8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
    <w:semiHidden/>
    <w:rsid w:val="003A2A8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
    <w:semiHidden/>
    <w:rsid w:val="003A2A8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3A2A8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3A2A82"/>
    <w:rPr>
      <w:rFonts w:asciiTheme="majorHAnsi" w:eastAsiaTheme="majorEastAsia" w:hAnsiTheme="majorHAnsi" w:cstheme="majorBidi"/>
      <w:i/>
      <w:iCs/>
      <w:color w:val="404040" w:themeColor="text1" w:themeTint="BF"/>
      <w:sz w:val="20"/>
      <w:szCs w:val="20"/>
      <w:lang w:eastAsia="ru-RU"/>
    </w:rPr>
  </w:style>
  <w:style w:type="paragraph" w:customStyle="1" w:styleId="aff2">
    <w:name w:val="Заголовок раздела"/>
    <w:basedOn w:val="1"/>
    <w:link w:val="aff3"/>
    <w:qFormat/>
    <w:rsid w:val="00E62E1E"/>
    <w:rPr>
      <w:rFonts w:ascii="Times New Roman" w:hAnsi="Times New Roman" w:cs="Times New Roman"/>
      <w:color w:val="auto"/>
    </w:rPr>
  </w:style>
  <w:style w:type="paragraph" w:customStyle="1" w:styleId="aff4">
    <w:name w:val="Заголовок без нумерации"/>
    <w:basedOn w:val="aff2"/>
    <w:link w:val="aff5"/>
    <w:qFormat/>
    <w:rsid w:val="00E62E1E"/>
    <w:pPr>
      <w:ind w:left="0" w:firstLine="0"/>
    </w:pPr>
  </w:style>
  <w:style w:type="character" w:customStyle="1" w:styleId="aff3">
    <w:name w:val="Заголовок раздела Знак"/>
    <w:basedOn w:val="10"/>
    <w:link w:val="aff2"/>
    <w:rsid w:val="00E62E1E"/>
    <w:rPr>
      <w:rFonts w:ascii="Times New Roman" w:hAnsi="Times New Roman" w:cs="Times New Roman"/>
      <w:b/>
      <w:bCs/>
    </w:rPr>
  </w:style>
  <w:style w:type="paragraph" w:customStyle="1" w:styleId="a">
    <w:name w:val="Новый заголовок"/>
    <w:basedOn w:val="1"/>
    <w:link w:val="aff6"/>
    <w:qFormat/>
    <w:rsid w:val="00E62E1E"/>
    <w:pPr>
      <w:numPr>
        <w:numId w:val="45"/>
      </w:numPr>
    </w:pPr>
    <w:rPr>
      <w:rFonts w:ascii="Times New Roman" w:hAnsi="Times New Roman" w:cs="Times New Roman"/>
      <w:color w:val="auto"/>
    </w:rPr>
  </w:style>
  <w:style w:type="character" w:customStyle="1" w:styleId="aff5">
    <w:name w:val="Заголовок без нумерации Знак"/>
    <w:basedOn w:val="aff3"/>
    <w:link w:val="aff4"/>
    <w:rsid w:val="00E62E1E"/>
  </w:style>
  <w:style w:type="character" w:customStyle="1" w:styleId="aff6">
    <w:name w:val="Новый заголовок Знак"/>
    <w:basedOn w:val="10"/>
    <w:link w:val="a"/>
    <w:rsid w:val="00E62E1E"/>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0471816">
      <w:bodyDiv w:val="1"/>
      <w:marLeft w:val="0"/>
      <w:marRight w:val="0"/>
      <w:marTop w:val="0"/>
      <w:marBottom w:val="0"/>
      <w:divBdr>
        <w:top w:val="none" w:sz="0" w:space="0" w:color="auto"/>
        <w:left w:val="none" w:sz="0" w:space="0" w:color="auto"/>
        <w:bottom w:val="none" w:sz="0" w:space="0" w:color="auto"/>
        <w:right w:val="none" w:sz="0" w:space="0" w:color="auto"/>
      </w:divBdr>
    </w:div>
    <w:div w:id="187105773">
      <w:bodyDiv w:val="1"/>
      <w:marLeft w:val="0"/>
      <w:marRight w:val="0"/>
      <w:marTop w:val="0"/>
      <w:marBottom w:val="0"/>
      <w:divBdr>
        <w:top w:val="none" w:sz="0" w:space="0" w:color="auto"/>
        <w:left w:val="none" w:sz="0" w:space="0" w:color="auto"/>
        <w:bottom w:val="none" w:sz="0" w:space="0" w:color="auto"/>
        <w:right w:val="none" w:sz="0" w:space="0" w:color="auto"/>
      </w:divBdr>
    </w:div>
    <w:div w:id="319619199">
      <w:bodyDiv w:val="1"/>
      <w:marLeft w:val="0"/>
      <w:marRight w:val="0"/>
      <w:marTop w:val="0"/>
      <w:marBottom w:val="0"/>
      <w:divBdr>
        <w:top w:val="none" w:sz="0" w:space="0" w:color="auto"/>
        <w:left w:val="none" w:sz="0" w:space="0" w:color="auto"/>
        <w:bottom w:val="none" w:sz="0" w:space="0" w:color="auto"/>
        <w:right w:val="none" w:sz="0" w:space="0" w:color="auto"/>
      </w:divBdr>
    </w:div>
    <w:div w:id="358360162">
      <w:bodyDiv w:val="1"/>
      <w:marLeft w:val="0"/>
      <w:marRight w:val="0"/>
      <w:marTop w:val="0"/>
      <w:marBottom w:val="0"/>
      <w:divBdr>
        <w:top w:val="none" w:sz="0" w:space="0" w:color="auto"/>
        <w:left w:val="none" w:sz="0" w:space="0" w:color="auto"/>
        <w:bottom w:val="none" w:sz="0" w:space="0" w:color="auto"/>
        <w:right w:val="none" w:sz="0" w:space="0" w:color="auto"/>
      </w:divBdr>
    </w:div>
    <w:div w:id="529531430">
      <w:bodyDiv w:val="1"/>
      <w:marLeft w:val="0"/>
      <w:marRight w:val="0"/>
      <w:marTop w:val="0"/>
      <w:marBottom w:val="0"/>
      <w:divBdr>
        <w:top w:val="none" w:sz="0" w:space="0" w:color="auto"/>
        <w:left w:val="none" w:sz="0" w:space="0" w:color="auto"/>
        <w:bottom w:val="none" w:sz="0" w:space="0" w:color="auto"/>
        <w:right w:val="none" w:sz="0" w:space="0" w:color="auto"/>
      </w:divBdr>
    </w:div>
    <w:div w:id="851262126">
      <w:bodyDiv w:val="1"/>
      <w:marLeft w:val="0"/>
      <w:marRight w:val="0"/>
      <w:marTop w:val="0"/>
      <w:marBottom w:val="0"/>
      <w:divBdr>
        <w:top w:val="none" w:sz="0" w:space="0" w:color="auto"/>
        <w:left w:val="none" w:sz="0" w:space="0" w:color="auto"/>
        <w:bottom w:val="none" w:sz="0" w:space="0" w:color="auto"/>
        <w:right w:val="none" w:sz="0" w:space="0" w:color="auto"/>
      </w:divBdr>
    </w:div>
    <w:div w:id="1049838083">
      <w:bodyDiv w:val="1"/>
      <w:marLeft w:val="0"/>
      <w:marRight w:val="0"/>
      <w:marTop w:val="0"/>
      <w:marBottom w:val="0"/>
      <w:divBdr>
        <w:top w:val="none" w:sz="0" w:space="0" w:color="auto"/>
        <w:left w:val="none" w:sz="0" w:space="0" w:color="auto"/>
        <w:bottom w:val="none" w:sz="0" w:space="0" w:color="auto"/>
        <w:right w:val="none" w:sz="0" w:space="0" w:color="auto"/>
      </w:divBdr>
    </w:div>
    <w:div w:id="1332566092">
      <w:bodyDiv w:val="1"/>
      <w:marLeft w:val="0"/>
      <w:marRight w:val="0"/>
      <w:marTop w:val="0"/>
      <w:marBottom w:val="0"/>
      <w:divBdr>
        <w:top w:val="none" w:sz="0" w:space="0" w:color="auto"/>
        <w:left w:val="none" w:sz="0" w:space="0" w:color="auto"/>
        <w:bottom w:val="none" w:sz="0" w:space="0" w:color="auto"/>
        <w:right w:val="none" w:sz="0" w:space="0" w:color="auto"/>
      </w:divBdr>
    </w:div>
    <w:div w:id="1462922485">
      <w:bodyDiv w:val="1"/>
      <w:marLeft w:val="0"/>
      <w:marRight w:val="0"/>
      <w:marTop w:val="0"/>
      <w:marBottom w:val="0"/>
      <w:divBdr>
        <w:top w:val="none" w:sz="0" w:space="0" w:color="auto"/>
        <w:left w:val="none" w:sz="0" w:space="0" w:color="auto"/>
        <w:bottom w:val="none" w:sz="0" w:space="0" w:color="auto"/>
        <w:right w:val="none" w:sz="0" w:space="0" w:color="auto"/>
      </w:divBdr>
    </w:div>
    <w:div w:id="1557006630">
      <w:bodyDiv w:val="1"/>
      <w:marLeft w:val="0"/>
      <w:marRight w:val="0"/>
      <w:marTop w:val="0"/>
      <w:marBottom w:val="0"/>
      <w:divBdr>
        <w:top w:val="none" w:sz="0" w:space="0" w:color="auto"/>
        <w:left w:val="none" w:sz="0" w:space="0" w:color="auto"/>
        <w:bottom w:val="none" w:sz="0" w:space="0" w:color="auto"/>
        <w:right w:val="none" w:sz="0" w:space="0" w:color="auto"/>
      </w:divBdr>
    </w:div>
    <w:div w:id="1606303807">
      <w:bodyDiv w:val="1"/>
      <w:marLeft w:val="0"/>
      <w:marRight w:val="0"/>
      <w:marTop w:val="0"/>
      <w:marBottom w:val="0"/>
      <w:divBdr>
        <w:top w:val="none" w:sz="0" w:space="0" w:color="auto"/>
        <w:left w:val="none" w:sz="0" w:space="0" w:color="auto"/>
        <w:bottom w:val="none" w:sz="0" w:space="0" w:color="auto"/>
        <w:right w:val="none" w:sz="0" w:space="0" w:color="auto"/>
      </w:divBdr>
    </w:div>
    <w:div w:id="17434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ms74.ru/"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b-10.com/index.php?pid=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b-10.com/index.php?pid=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ms74.ru/" TargetMode="External"/><Relationship Id="rId4" Type="http://schemas.openxmlformats.org/officeDocument/2006/relationships/settings" Target="settings.xml"/><Relationship Id="rId9" Type="http://schemas.openxmlformats.org/officeDocument/2006/relationships/hyperlink" Target="http://foms7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C1AF8-4775-4298-A258-B64FDDBC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20434</Words>
  <Characters>116476</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ChOFOMS</Company>
  <LinksUpToDate>false</LinksUpToDate>
  <CharactersWithSpaces>136637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oyumikulovich</cp:lastModifiedBy>
  <cp:revision>3</cp:revision>
  <cp:lastPrinted>2022-03-21T08:33:00Z</cp:lastPrinted>
  <dcterms:created xsi:type="dcterms:W3CDTF">2022-04-14T03:54:00Z</dcterms:created>
  <dcterms:modified xsi:type="dcterms:W3CDTF">2022-04-14T04:15:00Z</dcterms:modified>
</cp:coreProperties>
</file>