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w:t>
      </w:r>
      <w:r w:rsidR="00EA25DF" w:rsidRPr="00EA25DF">
        <w:t xml:space="preserve"> </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по профилю «Инфекционные (ВИЧ)»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=1})</w:t>
      </w:r>
      <w:r w:rsidR="00FC0D69">
        <w:t>,</w:t>
      </w:r>
      <w:r w:rsidR="009C7797" w:rsidRPr="00BF4018">
        <w:t xml:space="preserve"> по профилю «Медицинская реабилитация»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 xml:space="preserve">=2}) </w:t>
      </w:r>
      <w:r w:rsidR="00FC0D69">
        <w:t xml:space="preserve">или по профилю «Онкология»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(коронарография)</w:t>
      </w:r>
      <w:r w:rsidR="00562ADB">
        <w:t xml:space="preserve"> и «Кардиологи</w:t>
      </w:r>
      <w:r w:rsidR="005B3972">
        <w:t>ческие</w:t>
      </w:r>
      <w:r w:rsidR="00562ADB">
        <w:t>» (</w:t>
      </w:r>
      <w:r w:rsidR="00562ADB" w:rsidRPr="00224F9F">
        <w:t>коронарография</w:t>
      </w:r>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25276A" w:rsidRPr="00BF4018">
        <w:t>по профилю «Кардиохирургические»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 (в справочнике SPECIAL.</w:t>
      </w:r>
      <w:r w:rsidR="0025276A" w:rsidRPr="00BF4018">
        <w:rPr>
          <w:lang w:val="en-US"/>
        </w:rPr>
        <w:t>DBF</w:t>
      </w:r>
      <w:r w:rsidR="0025276A" w:rsidRPr="00BF4018">
        <w:t xml:space="preserve"> в поле P</w:t>
      </w:r>
      <w:r w:rsidR="0025276A" w:rsidRPr="00BF4018">
        <w:rPr>
          <w:lang w:val="en-US"/>
        </w:rPr>
        <w:t>ARAM</w:t>
      </w:r>
      <w:r w:rsidR="0025276A" w:rsidRPr="00BF4018">
        <w:t>_E</w:t>
      </w:r>
      <w:r w:rsidR="0025276A" w:rsidRPr="00BF4018">
        <w:rPr>
          <w:lang w:val="en-US"/>
        </w:rPr>
        <w:t>X</w:t>
      </w:r>
      <w:r w:rsidR="0025276A" w:rsidRPr="00BF4018">
        <w:t xml:space="preserve"> содержится элемент </w:t>
      </w:r>
      <w:bookmarkStart w:id="0" w:name="_GoBack"/>
      <w:bookmarkEnd w:id="0"/>
      <w:r w:rsidR="0025276A" w:rsidRPr="00BF4018">
        <w:t>{</w:t>
      </w:r>
      <w:r w:rsidR="0025276A" w:rsidRPr="00BF4018">
        <w:rPr>
          <w:lang w:val="en-US"/>
        </w:rPr>
        <w:t>OVER</w:t>
      </w:r>
      <w:r w:rsidR="0025276A" w:rsidRPr="00BF4018">
        <w:t>_</w:t>
      </w:r>
      <w:r w:rsidR="0025276A" w:rsidRPr="00BF4018">
        <w:rPr>
          <w:lang w:val="en-US"/>
        </w:rPr>
        <w:t>BASE</w:t>
      </w:r>
      <w:r w:rsidR="0025276A" w:rsidRPr="00BF4018">
        <w:t xml:space="preserve">=5}) </w:t>
      </w:r>
      <w:r w:rsidR="009C7797" w:rsidRPr="00BF4018">
        <w:t>должен состоять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 xml:space="preserve">файла с дополнительными сведениями об оказанной </w:t>
      </w:r>
      <w:r w:rsidR="00D14861">
        <w:lastRenderedPageBreak/>
        <w:t>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6927B8" w:rsidRDefault="00D3618C" w:rsidP="002D3CAF">
      <w:pPr>
        <w:pStyle w:val="af0"/>
        <w:numPr>
          <w:ilvl w:val="0"/>
          <w:numId w:val="5"/>
        </w:numPr>
        <w:ind w:left="0" w:firstLine="284"/>
        <w:jc w:val="both"/>
      </w:pPr>
      <w:r>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EA25DF" w:rsidRPr="00EA25DF">
        <w:t xml:space="preserve"> </w:t>
      </w:r>
      <w:r w:rsidR="0062403F" w:rsidRPr="0062403F">
        <w:t>{</w:t>
      </w:r>
      <w:r w:rsidR="0062403F">
        <w:t>5,</w:t>
      </w:r>
      <w:r w:rsidR="00EA25DF" w:rsidRPr="00EA25DF">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различать записи</w:t>
      </w:r>
      <w:r w:rsidR="006927B8">
        <w:t>:</w:t>
      </w:r>
    </w:p>
    <w:p w:rsidR="006927B8" w:rsidRDefault="00E71E9B" w:rsidP="006927B8">
      <w:pPr>
        <w:pStyle w:val="af0"/>
        <w:numPr>
          <w:ilvl w:val="0"/>
          <w:numId w:val="35"/>
        </w:numPr>
        <w:ind w:left="-142" w:firstLine="568"/>
        <w:jc w:val="both"/>
      </w:pPr>
      <w:r w:rsidRPr="00BF4018">
        <w:t xml:space="preserve">по койкам движения </w:t>
      </w:r>
      <w:r w:rsidR="00F3368D" w:rsidRPr="00BF4018">
        <w:t>(в справочнике SPECIAL.</w:t>
      </w:r>
      <w:r w:rsidR="00F3368D" w:rsidRPr="006927B8">
        <w:rPr>
          <w:lang w:val="en-US"/>
        </w:rPr>
        <w:t>DBF</w:t>
      </w:r>
      <w:r w:rsidR="00F3368D" w:rsidRPr="00BF4018">
        <w:t xml:space="preserve"> в поле P</w:t>
      </w:r>
      <w:r w:rsidR="00F3368D" w:rsidRPr="006927B8">
        <w:rPr>
          <w:lang w:val="en-US"/>
        </w:rPr>
        <w:t>ARAM</w:t>
      </w:r>
      <w:r w:rsidR="00F3368D" w:rsidRPr="00BF4018">
        <w:t>_E</w:t>
      </w:r>
      <w:r w:rsidR="00F3368D" w:rsidRPr="006927B8">
        <w:rPr>
          <w:lang w:val="en-US"/>
        </w:rPr>
        <w:t>X</w:t>
      </w:r>
      <w:r w:rsidR="00F3368D" w:rsidRPr="00BF4018">
        <w:t xml:space="preserve"> отсутствует элемент {</w:t>
      </w:r>
      <w:r w:rsidR="00F3368D" w:rsidRPr="006927B8">
        <w:rPr>
          <w:lang w:val="en-US"/>
        </w:rPr>
        <w:t>DETAIL</w:t>
      </w:r>
      <w:r w:rsidR="00F3368D" w:rsidRPr="00BF4018">
        <w:t xml:space="preserve">=3}, </w:t>
      </w:r>
      <w:r w:rsidR="00F3368D" w:rsidRPr="006927B8">
        <w:rPr>
          <w:lang w:val="en-US"/>
        </w:rPr>
        <w:t>FUNICUM</w:t>
      </w:r>
      <w:r w:rsidR="00F3368D" w:rsidRPr="00BF4018">
        <w:t>=2,4)</w:t>
      </w:r>
      <w:r w:rsidR="006927B8">
        <w:t>;</w:t>
      </w:r>
    </w:p>
    <w:p w:rsidR="006927B8" w:rsidRDefault="00F3368D" w:rsidP="006927B8">
      <w:pPr>
        <w:pStyle w:val="af0"/>
        <w:numPr>
          <w:ilvl w:val="0"/>
          <w:numId w:val="35"/>
        </w:numPr>
        <w:ind w:left="-142" w:firstLine="568"/>
        <w:jc w:val="both"/>
      </w:pPr>
      <w:r w:rsidRPr="00BF4018">
        <w:t>по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r w:rsidR="00E52164" w:rsidRPr="00BF4018">
        <w:t xml:space="preserve"> </w:t>
      </w:r>
      <w:r w:rsidR="006927B8">
        <w:t>Услуги диализа, оказанные в условиях круглосуточного или дневн</w:t>
      </w:r>
      <w:r w:rsidR="000F54DD">
        <w:t>ого</w:t>
      </w:r>
      <w:r w:rsidR="006927B8">
        <w:t xml:space="preserve"> стационаров, подлежат оплате по КСГ и предъявляются как случай (элемент </w:t>
      </w:r>
      <w:r w:rsidR="006927B8" w:rsidRPr="009E1994">
        <w:rPr>
          <w:lang w:val="en-US"/>
        </w:rPr>
        <w:t>SL</w:t>
      </w:r>
      <w:r w:rsidR="006927B8">
        <w:t xml:space="preserve">) с обязательным заполнением элемента </w:t>
      </w:r>
      <w:r w:rsidR="006927B8" w:rsidRPr="009E1994">
        <w:rPr>
          <w:lang w:val="en-US"/>
        </w:rPr>
        <w:t>KSG</w:t>
      </w:r>
      <w:r w:rsidR="006927B8" w:rsidRPr="001D5CE6">
        <w:t>_</w:t>
      </w:r>
      <w:r w:rsidR="006927B8" w:rsidRPr="009E1994">
        <w:rPr>
          <w:lang w:val="en-US"/>
        </w:rPr>
        <w:t>KPG</w:t>
      </w:r>
      <w:r w:rsidR="006927B8" w:rsidRPr="00023D6A">
        <w:t>.</w:t>
      </w:r>
    </w:p>
    <w:p w:rsidR="00F3368D" w:rsidRPr="00BF4018" w:rsidRDefault="00E52164" w:rsidP="006927B8">
      <w:pPr>
        <w:ind w:firstLine="426"/>
        <w:jc w:val="both"/>
      </w:pPr>
      <w:r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содержится элемент {</w:t>
      </w:r>
      <w:r w:rsidRPr="006927B8">
        <w:rPr>
          <w:lang w:val="en-US"/>
        </w:rPr>
        <w:t>KPG</w:t>
      </w:r>
      <w:r w:rsidRPr="00BF4018">
        <w:t>=0} и отсутствует элемент {</w:t>
      </w:r>
      <w:r w:rsidRPr="006927B8">
        <w:rPr>
          <w:lang w:val="en-US"/>
        </w:rPr>
        <w:t>DETAIL</w:t>
      </w:r>
      <w:r w:rsidRPr="00BF4018">
        <w:t xml:space="preserve">=3}, </w:t>
      </w:r>
      <w:r w:rsidRPr="006927B8">
        <w:rPr>
          <w:lang w:val="en-US"/>
        </w:rPr>
        <w:t>FUNICUM</w:t>
      </w:r>
      <w:r w:rsidRPr="00BF4018">
        <w:t>=2,4) и не менее одной записи по оказанным в рамках данного случая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proofErr w:type="spellStart"/>
      <w:r w:rsidR="008F76AE" w:rsidRPr="00485A13">
        <w:t>пациенто</w:t>
      </w:r>
      <w:proofErr w:type="spellEnd"/>
      <w:r w:rsidR="008F76AE" w:rsidRPr="00485A13">
        <w:t>-дни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lastRenderedPageBreak/>
        <w:t xml:space="preserve">- для круглосуточного стационара: </w:t>
      </w:r>
    </w:p>
    <w:p w:rsidR="00F3368D" w:rsidRPr="00BF4018" w:rsidRDefault="00F3368D" w:rsidP="00D669E2">
      <w:pPr>
        <w:tabs>
          <w:tab w:val="num" w:pos="862"/>
        </w:tabs>
        <w:jc w:val="center"/>
      </w:pPr>
      <w:r w:rsidRPr="00BF4018">
        <w:t>«если Дата</w:t>
      </w:r>
      <w:r w:rsidR="00EA25DF" w:rsidRPr="00EA25DF">
        <w:t xml:space="preserve"> </w:t>
      </w:r>
      <w:r w:rsidRPr="00BF4018">
        <w:t>Окончания = Дата</w:t>
      </w:r>
      <w:r w:rsidR="00EA25DF" w:rsidRPr="00EA25DF">
        <w:t xml:space="preserve"> </w:t>
      </w:r>
      <w:r w:rsidRPr="00BF4018">
        <w:t>Начала</w:t>
      </w:r>
      <w:r w:rsidR="00EA25DF">
        <w:t>,</w:t>
      </w:r>
      <w:r w:rsidRPr="00BF4018">
        <w:t xml:space="preserve"> то 1, </w:t>
      </w:r>
    </w:p>
    <w:p w:rsidR="00F3368D" w:rsidRPr="00BF4018" w:rsidRDefault="00F3368D" w:rsidP="00D669E2">
      <w:pPr>
        <w:tabs>
          <w:tab w:val="num" w:pos="862"/>
        </w:tabs>
        <w:jc w:val="center"/>
      </w:pPr>
      <w:r w:rsidRPr="00BF4018">
        <w:t>иначе Дата</w:t>
      </w:r>
      <w:r w:rsidR="00EA25DF" w:rsidRPr="00EA25DF">
        <w:t xml:space="preserve"> </w:t>
      </w:r>
      <w:r w:rsidRPr="00BF4018">
        <w:t>Окончания – Дата</w:t>
      </w:r>
      <w:r w:rsidR="00EA25DF" w:rsidRPr="00EA25DF">
        <w:t xml:space="preserve"> </w:t>
      </w:r>
      <w:r w:rsidRPr="00BF4018">
        <w:t>Начала».</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Default="00AA5511" w:rsidP="0008116E">
      <w:pPr>
        <w:tabs>
          <w:tab w:val="num" w:pos="862"/>
        </w:tabs>
        <w:jc w:val="both"/>
      </w:pPr>
      <w:r w:rsidRPr="00BF4018">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D669E2">
      <w:pPr>
        <w:tabs>
          <w:tab w:val="num" w:pos="862"/>
        </w:tabs>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условий:</w:t>
      </w:r>
    </w:p>
    <w:p w:rsidR="00DC61B5" w:rsidRDefault="0083568A" w:rsidP="00D669E2">
      <w:pPr>
        <w:jc w:val="both"/>
      </w:pPr>
      <w:r>
        <w:t xml:space="preserve">- </w:t>
      </w:r>
      <w:r w:rsidR="009469A6">
        <w:t>если реанимационн</w:t>
      </w:r>
      <w:r w:rsidR="00196625">
        <w:t>ая</w:t>
      </w:r>
      <w:r w:rsidR="009469A6">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Pr>
          <w:lang w:val="en-US"/>
        </w:rPr>
        <w:t>Z</w:t>
      </w:r>
      <w:r w:rsidR="002723F4" w:rsidRPr="002723F4">
        <w:t>_</w:t>
      </w:r>
      <w:r w:rsidR="002723F4">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83568A" w:rsidP="00D669E2">
      <w:pPr>
        <w:jc w:val="both"/>
      </w:pPr>
      <w:r w:rsidRPr="009B5A12">
        <w:t xml:space="preserve">- </w:t>
      </w:r>
      <w:r w:rsidR="00DC61B5" w:rsidRPr="009B5A12">
        <w:t xml:space="preserve">если </w:t>
      </w:r>
      <w:r w:rsidR="00D55689">
        <w:t>в законченном случае присутствует только реанимационная койка</w:t>
      </w:r>
      <w:r w:rsidR="0014478E" w:rsidRPr="009B5A12">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p>
    <w:p w:rsidR="00EA643C" w:rsidRPr="009B5A12" w:rsidRDefault="0014478E" w:rsidP="00EB154E">
      <w:pPr>
        <w:pStyle w:val="af0"/>
        <w:numPr>
          <w:ilvl w:val="0"/>
          <w:numId w:val="3"/>
        </w:numPr>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545CF0" w:rsidRDefault="00545CF0" w:rsidP="00EB154E">
      <w:pPr>
        <w:pStyle w:val="af0"/>
        <w:numPr>
          <w:ilvl w:val="0"/>
          <w:numId w:val="3"/>
        </w:numPr>
        <w:jc w:val="both"/>
      </w:pPr>
      <w:r>
        <w:t xml:space="preserve">если обе койки </w:t>
      </w:r>
      <w:r w:rsidR="00C056CA">
        <w:t xml:space="preserve">подлежат оплате </w:t>
      </w:r>
      <w:r w:rsidR="00897091">
        <w:t xml:space="preserve">по КСГ и имеют один код основного диагноза </w:t>
      </w:r>
      <w:r w:rsidR="00897091" w:rsidRPr="00897091">
        <w:t>(</w:t>
      </w:r>
      <w:r w:rsidR="00897091">
        <w:rPr>
          <w:lang w:val="en-US"/>
        </w:rPr>
        <w:t>DS</w:t>
      </w:r>
      <w:r w:rsidR="00897091" w:rsidRPr="00897091">
        <w:t>1)</w:t>
      </w:r>
      <w:r w:rsidR="00897091">
        <w:t>;</w:t>
      </w:r>
    </w:p>
    <w:p w:rsidR="0014478E" w:rsidRPr="00BF4018" w:rsidRDefault="00CB3C13" w:rsidP="00EB154E">
      <w:pPr>
        <w:pStyle w:val="af0"/>
        <w:numPr>
          <w:ilvl w:val="0"/>
          <w:numId w:val="3"/>
        </w:numPr>
        <w:jc w:val="both"/>
      </w:pPr>
      <w:r>
        <w:t xml:space="preserve">если одна из реанимационных коек подлежит оплате по тем </w:t>
      </w:r>
      <w:r w:rsidRPr="00E45133">
        <w:t xml:space="preserve">КСГ, для которых в справочнике </w:t>
      </w:r>
      <w:r w:rsidRPr="005B1DB3">
        <w:t>KSG</w:t>
      </w:r>
      <w:r w:rsidRPr="00E45133">
        <w:t>.</w:t>
      </w:r>
      <w:r w:rsidRPr="005B1DB3">
        <w:t>DBF</w:t>
      </w:r>
      <w:r w:rsidRPr="00E45133">
        <w:t xml:space="preserve"> в поле PARAM_EX имеется параметр {</w:t>
      </w:r>
      <w:r w:rsidRPr="00662155">
        <w:t>REAN2</w:t>
      </w:r>
      <w:r w:rsidRPr="00D932FC">
        <w:t>=1</w:t>
      </w:r>
      <w:r w:rsidRPr="00E45133">
        <w:t>}</w:t>
      </w:r>
      <w:r w:rsidR="00367B04">
        <w:t>.</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параклиническое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параклиническое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EF6357" w:rsidRPr="00BF4018"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w:t>
      </w:r>
      <w:r w:rsidR="003510D0" w:rsidRPr="00BF4018">
        <w:t xml:space="preserve">, </w:t>
      </w:r>
      <w:r w:rsidR="003D3DF4" w:rsidRPr="00BF4018">
        <w:t xml:space="preserve">обращение)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lastRenderedPageBreak/>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 итоговая запись по обращению)</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EA25DF" w:rsidRPr="00EA25DF">
        <w:t xml:space="preserve"> </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EA25DF" w:rsidRPr="00EA25DF">
        <w:t xml:space="preserve"> </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2954E9" w:rsidRPr="00BF4018">
        <w:t xml:space="preserve">В поле </w:t>
      </w:r>
      <w:r w:rsidR="002954E9" w:rsidRPr="00BF4018">
        <w:rPr>
          <w:lang w:val="en-US"/>
        </w:rPr>
        <w:t>P</w:t>
      </w:r>
      <w:r w:rsidR="002954E9" w:rsidRPr="00BF4018">
        <w:t>_</w:t>
      </w:r>
      <w:r w:rsidR="002954E9" w:rsidRPr="00BF4018">
        <w:rPr>
          <w:lang w:val="en-US"/>
        </w:rPr>
        <w:t>OTK</w:t>
      </w:r>
      <w:r w:rsidR="002954E9" w:rsidRPr="00BF4018">
        <w:t xml:space="preserve"> элемента </w:t>
      </w:r>
      <w:r w:rsidR="000E247F" w:rsidRPr="00BF4018">
        <w:rPr>
          <w:lang w:val="en-US"/>
        </w:rPr>
        <w:t>Z</w:t>
      </w:r>
      <w:r w:rsidR="000E247F" w:rsidRPr="00BF4018">
        <w:t>_</w:t>
      </w:r>
      <w:r w:rsidR="002954E9" w:rsidRPr="00BF4018">
        <w:rPr>
          <w:lang w:val="en-US"/>
        </w:rPr>
        <w:t>SL</w:t>
      </w:r>
      <w:r w:rsidR="002954E9" w:rsidRPr="00BF4018">
        <w:t xml:space="preserve"> передается признак отказа от диспансеризации или медицинского осмотра в целом</w:t>
      </w:r>
      <w:r w:rsidR="00787EA2" w:rsidRPr="00BF4018">
        <w:t xml:space="preserve"> (соответствует </w:t>
      </w:r>
      <w:r w:rsidR="00787EA2" w:rsidRPr="00BF4018">
        <w:rPr>
          <w:lang w:val="en-US"/>
        </w:rPr>
        <w:t>P</w:t>
      </w:r>
      <w:r w:rsidR="00787EA2" w:rsidRPr="00BF4018">
        <w:t>_</w:t>
      </w:r>
      <w:r w:rsidR="00787EA2" w:rsidRPr="00BF4018">
        <w:rPr>
          <w:lang w:val="en-US"/>
        </w:rPr>
        <w:t>OTK</w:t>
      </w:r>
      <w:r w:rsidR="00787EA2" w:rsidRPr="00BF4018">
        <w:t xml:space="preserve"> итоговой записи по случаю диспансеризации или медицинского осмотра)</w:t>
      </w:r>
      <w:r w:rsidRPr="00BF4018">
        <w:t>;</w:t>
      </w:r>
      <w:r w:rsidR="008B2765" w:rsidRPr="00BF4018">
        <w:t xml:space="preserve"> </w:t>
      </w:r>
    </w:p>
    <w:p w:rsidR="005F3EB8" w:rsidRPr="00BF4018" w:rsidRDefault="005F3EB8" w:rsidP="00D669E2">
      <w:pPr>
        <w:tabs>
          <w:tab w:val="num" w:pos="862"/>
        </w:tabs>
        <w:jc w:val="both"/>
      </w:pPr>
      <w:r w:rsidRPr="00BF4018">
        <w:t xml:space="preserve">- при передаче одного законченного случая в нескольких файлах поле </w:t>
      </w:r>
      <w:r w:rsidRPr="00BF4018">
        <w:rPr>
          <w:lang w:val="en-US"/>
        </w:rPr>
        <w:t>IDCASE</w:t>
      </w:r>
      <w:r w:rsidRPr="00BF4018">
        <w:t xml:space="preserve"> элементов </w:t>
      </w:r>
      <w:r w:rsidRPr="00BF4018">
        <w:rPr>
          <w:lang w:val="en-US"/>
        </w:rPr>
        <w:t>Z</w:t>
      </w:r>
      <w:r w:rsidRPr="00BF4018">
        <w:t>_</w:t>
      </w:r>
      <w:r w:rsidRPr="00BF4018">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D669E2">
      <w:pPr>
        <w:tabs>
          <w:tab w:val="num" w:pos="862"/>
        </w:tabs>
        <w:jc w:val="both"/>
      </w:pPr>
      <w:r w:rsidRPr="00BF4018">
        <w:t>- 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D669E2">
      <w:pPr>
        <w:tabs>
          <w:tab w:val="num" w:pos="862"/>
        </w:tabs>
        <w:jc w:val="both"/>
      </w:pPr>
      <w:r w:rsidRPr="00BF4018">
        <w:t xml:space="preserve">- значения полей </w:t>
      </w:r>
      <w:r w:rsidRPr="00BF4018">
        <w:rPr>
          <w:lang w:val="en-US"/>
        </w:rPr>
        <w:t>SUMV</w:t>
      </w:r>
      <w:r w:rsidRPr="00BF4018">
        <w:t xml:space="preserve">, </w:t>
      </w:r>
      <w:r w:rsidRPr="00BF4018">
        <w:rPr>
          <w:lang w:val="en-US"/>
        </w:rPr>
        <w:t>SUMP</w:t>
      </w:r>
      <w:r w:rsidRPr="00BF4018">
        <w:t xml:space="preserve">, </w:t>
      </w:r>
      <w:r w:rsidRPr="00BF4018">
        <w:rPr>
          <w:lang w:val="en-US"/>
        </w:rPr>
        <w:t>SANK</w:t>
      </w:r>
      <w:r w:rsidRPr="00BF4018">
        <w:t>_</w:t>
      </w:r>
      <w:r w:rsidRPr="00BF4018">
        <w:rPr>
          <w:lang w:val="en-US"/>
        </w:rPr>
        <w:t>IT</w:t>
      </w:r>
      <w:r w:rsidRPr="00BF4018">
        <w:t xml:space="preserve"> и содержимое элементов </w:t>
      </w:r>
      <w:r w:rsidRPr="00BF4018">
        <w:rPr>
          <w:lang w:val="en-US"/>
        </w:rPr>
        <w:t>SANK</w:t>
      </w:r>
      <w:r w:rsidRPr="00BF4018">
        <w:t xml:space="preserve"> для элемента </w:t>
      </w:r>
      <w:r w:rsidRPr="00BF4018">
        <w:rPr>
          <w:lang w:val="en-US"/>
        </w:rPr>
        <w:t>Z</w:t>
      </w:r>
      <w:r w:rsidRPr="00BF4018">
        <w:t>_</w:t>
      </w:r>
      <w:r w:rsidRPr="00BF4018">
        <w:rPr>
          <w:lang w:val="en-US"/>
        </w:rPr>
        <w:t>SL</w:t>
      </w:r>
      <w:r w:rsidRPr="00BF4018">
        <w:t xml:space="preserve"> в файле формируется только по записям вложенных </w:t>
      </w:r>
      <w:r w:rsidRPr="00BF4018">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w:t>
      </w:r>
      <w:proofErr w:type="gramStart"/>
      <w:r w:rsidR="00A14ACC" w:rsidRPr="00BF4018">
        <w:t>записей</w:t>
      </w:r>
      <w:proofErr w:type="gramEnd"/>
      <w:r w:rsidR="00A14ACC" w:rsidRPr="00BF4018">
        <w:t xml:space="preserve">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D669E2">
      <w:pPr>
        <w:tabs>
          <w:tab w:val="num" w:pos="862"/>
        </w:tabs>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373E50" w:rsidRPr="00BF4018" w:rsidRDefault="00DE4AE9" w:rsidP="00D669E2">
      <w:pPr>
        <w:tabs>
          <w:tab w:val="num" w:pos="862"/>
        </w:tabs>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CA6BAF" w:rsidRPr="00BF4018">
        <w:t>.</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2D3CAF">
      <w:pPr>
        <w:pStyle w:val="af0"/>
        <w:numPr>
          <w:ilvl w:val="0"/>
          <w:numId w:val="6"/>
        </w:numPr>
        <w:ind w:left="0" w:firstLine="284"/>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 в соответствии с федеральным справочником </w:t>
      </w:r>
      <w:r w:rsidRPr="00534C4F">
        <w:rPr>
          <w:lang w:val="en-US"/>
        </w:rPr>
        <w:t>F</w:t>
      </w:r>
      <w:r w:rsidRPr="00534C4F">
        <w:t>003 (Реестр МО). Шестизначный код медицинск</w:t>
      </w:r>
      <w:r w:rsidR="00C6085E" w:rsidRPr="00534C4F">
        <w:t>ой организации в F003,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534C4F">
        <w:rPr>
          <w:lang w:val="en-US"/>
        </w:rPr>
        <w:t>MCOD</w:t>
      </w:r>
      <w:r w:rsidRPr="00534C4F">
        <w:rPr>
          <w:vertAlign w:val="subscript"/>
          <w:lang w:val="en-US"/>
        </w:rPr>
        <w:t>F</w:t>
      </w:r>
      <w:r w:rsidRPr="00534C4F">
        <w:rPr>
          <w:vertAlign w:val="subscript"/>
        </w:rPr>
        <w:t>003</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в </w:t>
      </w:r>
      <w:r w:rsidRPr="00534C4F">
        <w:rPr>
          <w:lang w:val="en-US"/>
        </w:rPr>
        <w:t>F</w:t>
      </w:r>
      <w:r w:rsidRPr="00534C4F">
        <w:t xml:space="preserve">003 </w:t>
      </w:r>
      <w:r w:rsidRPr="00534C4F">
        <w:rPr>
          <w:lang w:val="en-US"/>
        </w:rPr>
        <w:t>MCOD</w:t>
      </w:r>
      <w:r w:rsidRPr="00534C4F">
        <w:t xml:space="preserve"> 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lastRenderedPageBreak/>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proofErr w:type="gramStart"/>
      <w:r w:rsidRPr="00086A67">
        <w:rPr>
          <w:lang w:val="en-US"/>
        </w:rPr>
        <w:t>SL.DATE</w:t>
      </w:r>
      <w:proofErr w:type="gramEnd"/>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526D14" w:rsidRPr="00086A67">
        <w:t>однократно</w:t>
      </w:r>
      <w:r w:rsidR="005C0AAF" w:rsidRPr="00086A67">
        <w:t xml:space="preserve">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 xml:space="preserve">нарушениям (дефектам) в том же </w:t>
      </w:r>
      <w:r w:rsidR="009C12FA" w:rsidRPr="00086A67">
        <w:lastRenderedPageBreak/>
        <w:t>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ОМС (далее именуется – Комиссия)»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однократно 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 xml:space="preserve">ля полисов единого образца указывается ЕНП: он должен состоять из 16 знаков; фасеты номера (8 символов – с 3-го по 10-ый) должны соответствовать дате рождения и </w:t>
      </w:r>
      <w:proofErr w:type="gramStart"/>
      <w:r w:rsidR="00F3368D" w:rsidRPr="00F27563">
        <w:t>полу</w:t>
      </w:r>
      <w:proofErr w:type="gramEnd"/>
      <w:r w:rsidR="00F3368D" w:rsidRPr="00F27563">
        <w:t xml:space="preserve">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EA25DF" w:rsidRPr="00EA25DF">
        <w:t xml:space="preserve"> </w:t>
      </w:r>
      <w:r w:rsidR="00F3368D" w:rsidRPr="00F27563">
        <w:t>=</w:t>
      </w:r>
      <w:r w:rsidR="00EA25DF" w:rsidRPr="00EA25DF">
        <w:t xml:space="preserve"> </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00EA25DF" w:rsidRPr="00EA25DF">
        <w:t xml:space="preserve"> </w:t>
      </w:r>
      <w:r w:rsidRPr="004212C1">
        <w:t>=</w:t>
      </w:r>
      <w:r w:rsidR="00EA25DF" w:rsidRPr="00EA25DF">
        <w:t xml:space="preserve"> </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EA25DF" w:rsidRPr="00EA25DF">
        <w:t xml:space="preserve"> </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Pr="00BF1AAF"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p>
    <w:p w:rsidR="003A2A82" w:rsidRPr="00BF1AAF" w:rsidRDefault="003A2A82" w:rsidP="00D669E2">
      <w:pPr>
        <w:ind w:firstLine="426"/>
        <w:jc w:val="both"/>
      </w:pPr>
      <w:r w:rsidRPr="00BF1AAF">
        <w:t xml:space="preserve">- профили коек, для которых в справочнике </w:t>
      </w:r>
      <w:r w:rsidRPr="00BF1AAF">
        <w:rPr>
          <w:lang w:val="en-US"/>
        </w:rPr>
        <w:t>SPECIAL</w:t>
      </w:r>
      <w:r w:rsidRPr="00BF1AAF">
        <w:t>.</w:t>
      </w:r>
      <w:r w:rsidRPr="00BF1AAF">
        <w:rPr>
          <w:lang w:val="en-US"/>
        </w:rPr>
        <w:t>DBF</w:t>
      </w:r>
      <w:r w:rsidRPr="00BF1AAF">
        <w:t xml:space="preserve"> в поле PARAM_EX имеется параметр WEIGHT;</w:t>
      </w:r>
    </w:p>
    <w:p w:rsidR="003A2A82" w:rsidRDefault="003A2A82" w:rsidP="00D669E2">
      <w:pPr>
        <w:ind w:firstLine="426"/>
        <w:jc w:val="both"/>
      </w:pPr>
      <w:r w:rsidRPr="00BF1AAF">
        <w:t xml:space="preserve">- 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A25DF" w:rsidRPr="00EA25DF">
        <w:t xml:space="preserve"> </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proofErr w:type="gramStart"/>
      <w:r w:rsidR="0071368D" w:rsidRPr="007A6ECF">
        <w:t>В</w:t>
      </w:r>
      <w:proofErr w:type="gramEnd"/>
      <w:r w:rsidR="0071368D" w:rsidRPr="007A6ECF">
        <w:t xml:space="preserve">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CC4E2B">
        <w:t xml:space="preserve"> </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При оказании параклиническ</w:t>
      </w:r>
      <w:r w:rsidR="0071368D" w:rsidRPr="007A6ECF">
        <w:t>их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указывается код условия оказания основной медицинской помощи, при которой оказана данная параклиническая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для параклинических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параклинических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/итоговая запись по случаю диспансеризации или медицинского осмотра/посещение вне обращения/вызов скорой медицинской помощи/параклиническое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r w:rsidRPr="0075447F">
        <w:t xml:space="preserve">Оказание медицинской помощи </w:t>
      </w:r>
      <w:r w:rsidR="00C1604D">
        <w:t>в дополнение к базовой программе ОМС</w:t>
      </w:r>
      <w:r w:rsidR="00C1604D" w:rsidRPr="0075447F">
        <w:t xml:space="preserve"> </w:t>
      </w:r>
      <w:r w:rsidRPr="0075447F">
        <w:t>по профилю «Инфекционные (ВИЧ)»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=1})</w:t>
      </w:r>
      <w:r w:rsidR="00EF7BEE" w:rsidRPr="0075447F">
        <w:t xml:space="preserve">, </w:t>
      </w:r>
      <w:r w:rsidRPr="0075447F">
        <w:t>по профилю «</w:t>
      </w:r>
      <w:r w:rsidR="00C50733" w:rsidRPr="0075447F">
        <w:t>Медицинская реабилитация</w:t>
      </w:r>
      <w:r w:rsidRPr="0075447F">
        <w:t>»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=2})</w:t>
      </w:r>
      <w:r w:rsidR="00EF7BEE" w:rsidRPr="0075447F">
        <w:t xml:space="preserve"> </w:t>
      </w:r>
      <w:r w:rsidRPr="0075447F">
        <w:t>осуществляется в круглосуточном стационаре в плановой форме (</w:t>
      </w:r>
      <w:r w:rsidRPr="0075447F">
        <w:rPr>
          <w:lang w:val="en-US"/>
        </w:rPr>
        <w:t>FOR</w:t>
      </w:r>
      <w:r w:rsidRPr="0075447F">
        <w:t>_</w:t>
      </w:r>
      <w:r w:rsidRPr="0075447F">
        <w:rPr>
          <w:lang w:val="en-US"/>
        </w:rPr>
        <w:t>POM</w:t>
      </w:r>
      <w:r w:rsidRPr="0075447F">
        <w:t>=3).</w:t>
      </w:r>
    </w:p>
    <w:p w:rsidR="00F3368D" w:rsidRPr="0075447F" w:rsidRDefault="00A07B3C" w:rsidP="00D669E2">
      <w:pPr>
        <w:ind w:firstLine="426"/>
        <w:jc w:val="both"/>
      </w:pPr>
      <w:r w:rsidRPr="0075447F">
        <w:t>При оказании параклиническ</w:t>
      </w:r>
      <w:r w:rsidR="005012DC" w:rsidRPr="0075447F">
        <w:t>их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2D3CAF">
      <w:pPr>
        <w:pStyle w:val="af0"/>
        <w:numPr>
          <w:ilvl w:val="0"/>
          <w:numId w:val="8"/>
        </w:numPr>
        <w:tabs>
          <w:tab w:val="num" w:pos="1440"/>
        </w:tabs>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F003 указывается:</w:t>
      </w:r>
    </w:p>
    <w:p w:rsidR="00EE41F1" w:rsidRDefault="00A541DD" w:rsidP="002D3CAF">
      <w:pPr>
        <w:pStyle w:val="af0"/>
        <w:numPr>
          <w:ilvl w:val="0"/>
          <w:numId w:val="24"/>
        </w:numPr>
        <w:ind w:left="0" w:firstLine="360"/>
        <w:jc w:val="both"/>
      </w:pPr>
      <w:r w:rsidRPr="00961D77">
        <w:t>при оказании параклиническ</w:t>
      </w:r>
      <w:r w:rsidR="0091297E" w:rsidRPr="00961D77">
        <w:t>их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Подаются на оплату параклинические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В файл персонифицированного учета медицинской помощи по параклиническим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 xml:space="preserve">003,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параклинических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w:t>
      </w:r>
      <w:r w:rsidR="00EA25DF" w:rsidRPr="00EA25DF">
        <w:t xml:space="preserve"> </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w:t>
      </w:r>
      <w:r w:rsidR="00EA25DF" w:rsidRPr="00EA25DF">
        <w:t xml:space="preserve"> </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получать пациент, направленный из АПП медицинский организации - Фондодержателя,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EA25DF" w:rsidRPr="00EA25DF">
        <w:t xml:space="preserve"> </w:t>
      </w:r>
      <w:r w:rsidR="00F3368D" w:rsidRPr="00961D77">
        <w:t>=</w:t>
      </w:r>
      <w:r w:rsidR="00EA25DF" w:rsidRPr="00EA25DF">
        <w:t xml:space="preserve"> </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при оказании параклинических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параклинике.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параклинике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диспансеризации/медицинского осмотра, или дата посещения вне обращения, или дата окончания вызова скорой помощи, или дата окончания проведения обследования в параклинике.</w:t>
      </w:r>
    </w:p>
    <w:p w:rsidR="004E412B" w:rsidRPr="00485A13" w:rsidRDefault="004E412B" w:rsidP="00D669E2">
      <w:pPr>
        <w:ind w:firstLine="426"/>
        <w:jc w:val="both"/>
      </w:pPr>
      <w:r w:rsidRPr="00485A13">
        <w:t>Для записей в движении пациента круглосуточного и дневных стационаров всех типов</w:t>
      </w:r>
      <w:r w:rsidR="00EA25DF" w:rsidRPr="00EA25DF">
        <w:t xml:space="preserve"> </w:t>
      </w:r>
      <w:r w:rsidRPr="00485A13">
        <w:t xml:space="preserve">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параклинике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w:t>
      </w:r>
      <w:proofErr w:type="spellEnd"/>
      <w:r w:rsidR="002C100D" w:rsidRPr="00485A13">
        <w:t>-дни).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r w:rsidRPr="00B41BCA">
        <w:t>параклиническое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CF28A2" w:rsidRPr="00B41BCA"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EA25DF" w:rsidRPr="00EA25DF">
        <w:t xml:space="preserve"> </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параклинических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травмпункт»,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для вызовов «с применением тромболитической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помощи/параклиническое обследование).</w:t>
      </w:r>
    </w:p>
    <w:p w:rsidR="00C97188" w:rsidRPr="00E9123D" w:rsidRDefault="005704AC" w:rsidP="00D669E2">
      <w:pPr>
        <w:tabs>
          <w:tab w:val="num" w:pos="1440"/>
        </w:tabs>
        <w:ind w:firstLine="360"/>
        <w:jc w:val="both"/>
      </w:pPr>
      <w:r w:rsidRPr="00E9123D">
        <w:t>При оказании параклиническ</w:t>
      </w:r>
      <w:r w:rsidR="00007C52" w:rsidRPr="00E9123D">
        <w:t>их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w:t>
      </w:r>
      <w:proofErr w:type="gramStart"/>
      <w:r w:rsidR="00C4755F" w:rsidRPr="00A91FC6">
        <w:t>и</w:t>
      </w:r>
      <w:proofErr w:type="gramEnd"/>
      <w:r w:rsidR="00C4755F" w:rsidRPr="00A91FC6">
        <w:t xml:space="preserve">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2D3CAF">
      <w:pPr>
        <w:pStyle w:val="af0"/>
        <w:numPr>
          <w:ilvl w:val="0"/>
          <w:numId w:val="9"/>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При оказании параклинических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w:t>
      </w:r>
      <w:r w:rsidR="00E514C7">
        <w:t>/</w:t>
      </w:r>
      <w:r w:rsidRPr="00E40123">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параклинических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w:t>
      </w:r>
      <w:r w:rsidR="00EA25DF" w:rsidRPr="00EA25DF">
        <w:t xml:space="preserve"> </w:t>
      </w:r>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w:t>
      </w:r>
      <w:proofErr w:type="spellEnd"/>
      <w:r w:rsidRPr="00485611">
        <w:t>-дни).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w:t>
      </w:r>
      <w:r w:rsidR="00EA25DF" w:rsidRPr="00EA25DF">
        <w:t xml:space="preserve"> </w:t>
      </w:r>
      <w:r w:rsidR="00665900" w:rsidRPr="009C3AF7">
        <w:t>{1, 2}</w:t>
      </w:r>
      <w:r w:rsidR="00CA3514" w:rsidRPr="009C3AF7">
        <w:t>)</w:t>
      </w:r>
      <w:r w:rsidR="00554535" w:rsidRPr="009C3AF7">
        <w:t>, при оказании параклинических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r w:rsidR="009843C2" w:rsidRPr="009C3AF7">
        <w:t xml:space="preserve">Неуказание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w:t>
      </w:r>
      <w:r w:rsidR="00EA25DF">
        <w:t>е</w:t>
      </w:r>
      <w:r w:rsidR="00840A62" w:rsidRPr="009C3AF7">
        <w:t>тся</w:t>
      </w:r>
      <w:r w:rsidRPr="009C3AF7">
        <w:t xml:space="preserve"> не уточнять.</w:t>
      </w:r>
    </w:p>
    <w:p w:rsidR="00420386" w:rsidRPr="00B62239"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w:t>
      </w:r>
      <w:r w:rsidR="00EA25DF">
        <w:t xml:space="preserve"> </w:t>
      </w:r>
      <w:r w:rsidR="006D526F" w:rsidRPr="00B62239">
        <w:t>{1, 2})</w:t>
      </w:r>
      <w:r w:rsidR="00071369" w:rsidRPr="00B62239">
        <w:t>, при оказании параклинических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r w:rsidR="00B60354" w:rsidRPr="00B62239">
        <w:t>П</w:t>
      </w:r>
      <w:r w:rsidRPr="00B62239">
        <w:t xml:space="preserve">ри оказании медицинской помощи </w:t>
      </w:r>
      <w:r w:rsidR="00B60354" w:rsidRPr="00B62239">
        <w:t xml:space="preserve">в </w:t>
      </w:r>
      <w:r w:rsidR="00FE3918" w:rsidRPr="00B62239">
        <w:t xml:space="preserve">стационарных </w:t>
      </w:r>
      <w:r w:rsidR="00C045E0" w:rsidRPr="00B62239">
        <w:t xml:space="preserve">условиях </w:t>
      </w:r>
      <w:r w:rsidR="00FE3918" w:rsidRPr="00B62239">
        <w:t>(</w:t>
      </w:r>
      <w:r w:rsidR="00FE3918" w:rsidRPr="00B62239">
        <w:rPr>
          <w:lang w:val="en-US"/>
        </w:rPr>
        <w:t>USL</w:t>
      </w:r>
      <w:r w:rsidR="00FE3918" w:rsidRPr="00B62239">
        <w:t>_</w:t>
      </w:r>
      <w:r w:rsidR="00FE3918" w:rsidRPr="00B62239">
        <w:rPr>
          <w:lang w:val="en-US"/>
        </w:rPr>
        <w:t>OK</w:t>
      </w:r>
      <w:r w:rsidR="00FE3918" w:rsidRPr="00B62239">
        <w:t xml:space="preserve">=1) </w:t>
      </w:r>
      <w:r w:rsidR="00C1604D">
        <w:t>в дополнение к базовой программе ОМС</w:t>
      </w:r>
      <w:r w:rsidR="00C1604D" w:rsidRPr="00B62239">
        <w:t xml:space="preserve"> </w:t>
      </w:r>
      <w:r w:rsidRPr="00B62239">
        <w:t>по профилю «Инфекционные (ВИЧ)» (в справочнике SPECIAL.</w:t>
      </w:r>
      <w:r w:rsidRPr="00B62239">
        <w:rPr>
          <w:lang w:val="en-US"/>
        </w:rPr>
        <w:t>DBF</w:t>
      </w:r>
      <w:r w:rsidRPr="00B62239">
        <w:t xml:space="preserve"> в поле P</w:t>
      </w:r>
      <w:r w:rsidRPr="00B62239">
        <w:rPr>
          <w:lang w:val="en-US"/>
        </w:rPr>
        <w:t>ARAM</w:t>
      </w:r>
      <w:r w:rsidRPr="00B62239">
        <w:t>_E</w:t>
      </w:r>
      <w:r w:rsidRPr="00B62239">
        <w:rPr>
          <w:lang w:val="en-US"/>
        </w:rPr>
        <w:t>X</w:t>
      </w:r>
      <w:r w:rsidRPr="00B62239">
        <w:t xml:space="preserve"> присутствует элемент {</w:t>
      </w:r>
      <w:r w:rsidRPr="00B62239">
        <w:rPr>
          <w:lang w:val="en-US"/>
        </w:rPr>
        <w:t>OVER</w:t>
      </w:r>
      <w:r w:rsidRPr="00B62239">
        <w:t>_</w:t>
      </w:r>
      <w:r w:rsidRPr="00B62239">
        <w:rPr>
          <w:lang w:val="en-US"/>
        </w:rPr>
        <w:t>BASE</w:t>
      </w:r>
      <w:r w:rsidRPr="00B6223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B62239">
        <w:rPr>
          <w:lang w:val="en-US"/>
        </w:rPr>
        <w:t>OVER</w:t>
      </w:r>
      <w:r w:rsidRPr="00B62239">
        <w:t>_</w:t>
      </w:r>
      <w:r w:rsidRPr="00B62239">
        <w:rPr>
          <w:lang w:val="en-US"/>
        </w:rPr>
        <w:t>BASE</w:t>
      </w:r>
      <w:r w:rsidRPr="00B62239">
        <w:t xml:space="preserve">=1 в справочнике </w:t>
      </w:r>
      <w:r w:rsidRPr="00B62239">
        <w:rPr>
          <w:lang w:val="en-US"/>
        </w:rPr>
        <w:t>MKB</w:t>
      </w:r>
      <w:r w:rsidRPr="00B62239">
        <w:t>.</w:t>
      </w:r>
      <w:r w:rsidRPr="00B62239">
        <w:rPr>
          <w:lang w:val="en-US"/>
        </w:rPr>
        <w:t>DBF</w:t>
      </w:r>
      <w:r w:rsidRPr="00B62239">
        <w:t>).</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(коронарография)</w:t>
      </w:r>
      <w:r w:rsidR="0022313A" w:rsidRPr="00B62239">
        <w:t xml:space="preserve"> и «</w:t>
      </w:r>
      <w:r w:rsidR="00697860" w:rsidRPr="00B62239">
        <w:t>Кардиологические</w:t>
      </w:r>
      <w:r w:rsidR="0022313A" w:rsidRPr="00B62239">
        <w:t>» (коронарография)</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w:t>
      </w:r>
      <w:r w:rsidR="006927B8">
        <w:t>ов</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EA25DF">
        <w:t xml:space="preserve"> </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для вызовов «с применением тромболитической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t xml:space="preserve"> и</w:t>
      </w:r>
      <w:r w:rsidR="00A24292" w:rsidRPr="00B62239">
        <w:t xml:space="preserve"> </w:t>
      </w:r>
      <w:r w:rsidR="00500597" w:rsidRPr="00B62239">
        <w:t>крио</w:t>
      </w:r>
      <w:r w:rsidR="00A24292" w:rsidRPr="00B62239">
        <w:rPr>
          <w:szCs w:val="28"/>
          <w:shd w:val="clear" w:color="auto" w:fill="FFFFFF"/>
        </w:rPr>
        <w:t>переноса в амбулаторных условиях</w:t>
      </w:r>
      <w:r w:rsidR="00A24292" w:rsidRPr="00B62239">
        <w:t xml:space="preserve"> (</w:t>
      </w:r>
      <w:r w:rsidR="00A24292" w:rsidRPr="00B62239">
        <w:rPr>
          <w:lang w:val="en-US"/>
        </w:rPr>
        <w:t>COD</w:t>
      </w:r>
      <w:r w:rsidR="00A24292" w:rsidRPr="00B62239">
        <w:t>_</w:t>
      </w:r>
      <w:r w:rsidR="00A24292" w:rsidRPr="00B62239">
        <w:rPr>
          <w:lang w:val="en-US"/>
        </w:rPr>
        <w:t>SPEC</w:t>
      </w:r>
      <w:r w:rsidR="00A24292" w:rsidRPr="00B62239">
        <w:t xml:space="preserve">, для которой в справочнике </w:t>
      </w:r>
      <w:r w:rsidR="00A24292" w:rsidRPr="00B62239">
        <w:rPr>
          <w:lang w:val="en-US"/>
        </w:rPr>
        <w:t>SPECIAL</w:t>
      </w:r>
      <w:r w:rsidR="00A24292" w:rsidRPr="00B62239">
        <w:t>.</w:t>
      </w:r>
      <w:r w:rsidR="00A24292" w:rsidRPr="00B62239">
        <w:rPr>
          <w:lang w:val="en-US"/>
        </w:rPr>
        <w:t>DBF</w:t>
      </w:r>
      <w:r w:rsidR="00A24292" w:rsidRPr="00B62239">
        <w:t xml:space="preserve"> в поле PARAM_EX имеется параметр {</w:t>
      </w:r>
      <w:r w:rsidR="00A24292" w:rsidRPr="00B62239">
        <w:rPr>
          <w:lang w:val="en-US"/>
        </w:rPr>
        <w:t>EKO</w:t>
      </w:r>
      <w:r w:rsidR="00A24292" w:rsidRPr="00B62239">
        <w:t>=1} и {</w:t>
      </w:r>
      <w:r w:rsidR="00A24292" w:rsidRPr="00B62239">
        <w:rPr>
          <w:lang w:val="en-US"/>
        </w:rPr>
        <w:t>EKO</w:t>
      </w:r>
      <w:r w:rsidR="00A24292" w:rsidRPr="00B62239">
        <w:t>_</w:t>
      </w:r>
      <w:r w:rsidR="00A24292" w:rsidRPr="00B62239">
        <w:rPr>
          <w:lang w:val="en-US"/>
        </w:rPr>
        <w:t>STEP</w:t>
      </w:r>
      <w:r w:rsidR="00A24292" w:rsidRPr="00B62239">
        <w:t>=5}</w:t>
      </w:r>
      <w:r w:rsidR="00FA0BBA" w:rsidRPr="00B62239">
        <w:t xml:space="preserve">, </w:t>
      </w:r>
      <w:r w:rsidR="00FA0BBA" w:rsidRPr="00B62239">
        <w:rPr>
          <w:lang w:val="en-US"/>
        </w:rPr>
        <w:t>FUNICUM</w:t>
      </w:r>
      <w:r w:rsidR="00FA0BBA" w:rsidRPr="00B62239">
        <w:t>=1</w:t>
      </w:r>
      <w:r w:rsidR="00A24292" w:rsidRPr="00B62239">
        <w:t>)</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Неуказание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Неуказание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2D3CAF">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 xml:space="preserve">При отсутствии (не указано) – значение «0».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с применением телемедицинских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CA39B7" w:rsidRDefault="0040149A" w:rsidP="00D669E2">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w:t>
      </w:r>
      <w:r w:rsidR="00EA25DF">
        <w:t xml:space="preserve"> </w:t>
      </w:r>
      <w:r w:rsidRPr="00CA39B7">
        <w:t xml:space="preserve">«Л» для </w:t>
      </w:r>
      <w:r w:rsidRPr="00CA39B7">
        <w:rPr>
          <w:lang w:val="en-US"/>
        </w:rPr>
        <w:t>PLACE</w:t>
      </w:r>
      <w:r w:rsidRPr="00CA39B7">
        <w:t>=</w:t>
      </w:r>
      <w:r w:rsidR="00EA25DF">
        <w:t xml:space="preserve"> </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6927B8">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и на итоговой/тарифицируемой записи по случаю 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w:t>
      </w:r>
      <w:r w:rsidR="00EA25DF">
        <w:t xml:space="preserve"> </w:t>
      </w:r>
      <w:r w:rsidR="00B86313" w:rsidRPr="00B86313">
        <w:t>{</w:t>
      </w:r>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w:t>
      </w:r>
      <w:r w:rsidR="006927B8">
        <w:t xml:space="preserve"> дневных</w:t>
      </w:r>
      <w:r w:rsidRPr="007C2FE7">
        <w:t xml:space="preserve"> стационар</w:t>
      </w:r>
      <w:r w:rsidR="006927B8">
        <w:t>ах</w:t>
      </w:r>
      <w:r w:rsidRPr="007C2FE7">
        <w:t xml:space="preserve"> (</w:t>
      </w:r>
      <w:r w:rsidRPr="007C2FE7">
        <w:rPr>
          <w:lang w:val="en-US"/>
        </w:rPr>
        <w:t>PLACE</w:t>
      </w:r>
      <w:r w:rsidRPr="007C2FE7">
        <w:t>=</w:t>
      </w:r>
      <w:r w:rsidR="00EA25DF">
        <w:t xml:space="preserve"> </w:t>
      </w:r>
      <w:r w:rsidRPr="007C2FE7">
        <w:t xml:space="preserve">{5, </w:t>
      </w:r>
      <w:r w:rsidR="006927B8">
        <w:t>6</w:t>
      </w:r>
      <w:r w:rsidRPr="007C2FE7">
        <w:t>}</w:t>
      </w:r>
      <w:r w:rsidR="006927B8">
        <w:t xml:space="preserve">, </w:t>
      </w:r>
      <w:r w:rsidR="006927B8" w:rsidRPr="007C2FE7">
        <w:rPr>
          <w:lang w:val="en-US"/>
        </w:rPr>
        <w:t>PURPOSE</w:t>
      </w:r>
      <w:r w:rsidR="006927B8" w:rsidRPr="007C2FE7">
        <w:t>=Д</w:t>
      </w:r>
      <w:r w:rsidRPr="007C2FE7">
        <w:t>)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=2,4)</w:t>
      </w:r>
      <w:r w:rsidR="00C562A5" w:rsidRPr="00C562A5">
        <w:t xml:space="preserve"> </w:t>
      </w:r>
      <w:r w:rsidR="006927B8">
        <w:t>у</w:t>
      </w:r>
      <w:r w:rsidRPr="007C2FE7">
        <w:t xml:space="preserve">казывается количество услуг/дней диализа. Равно сумме значений по полю </w:t>
      </w:r>
      <w:r w:rsidR="000F54DD" w:rsidRPr="007C2FE7">
        <w:rPr>
          <w:lang w:val="en-US"/>
        </w:rPr>
        <w:t>ED</w:t>
      </w:r>
      <w:r w:rsidR="000F54DD" w:rsidRPr="007C2FE7">
        <w:t>_</w:t>
      </w:r>
      <w:r w:rsidR="000F54DD" w:rsidRPr="007C2FE7">
        <w:rPr>
          <w:lang w:val="en-US"/>
        </w:rPr>
        <w:t>COL</w:t>
      </w:r>
      <w:r w:rsidR="000F54DD" w:rsidRPr="007C2FE7">
        <w:t xml:space="preserve"> </w:t>
      </w:r>
      <w:r w:rsidRPr="007C2FE7">
        <w:t>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w:t>
      </w:r>
      <w:r w:rsidR="000F54DD" w:rsidRPr="000F54DD">
        <w:t xml:space="preserve"> </w:t>
      </w:r>
      <w:r w:rsidRPr="007C2FE7">
        <w:t>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w:t>
      </w:r>
      <w:proofErr w:type="spellEnd"/>
      <w:r w:rsidRPr="007C2FE7">
        <w:t>-дней,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w:t>
      </w:r>
      <w:r w:rsidR="00C562A5" w:rsidRPr="00C562A5">
        <w:t xml:space="preserve"> </w:t>
      </w:r>
      <w:proofErr w:type="spellStart"/>
      <w:r w:rsidRPr="007C2FE7">
        <w:t>пациенто</w:t>
      </w:r>
      <w:proofErr w:type="spellEnd"/>
      <w:r w:rsidRPr="007C2FE7">
        <w:t>-дней</w:t>
      </w:r>
      <w:r w:rsidR="00EA25DF">
        <w:t>,</w:t>
      </w:r>
      <w:r w:rsidRPr="007C2FE7">
        <w:t xml:space="preserve"> не совпадающее с периодом лечения. При указании количества </w:t>
      </w:r>
      <w:proofErr w:type="spellStart"/>
      <w:r w:rsidRPr="007C2FE7">
        <w:t>пациенто</w:t>
      </w:r>
      <w:proofErr w:type="spellEnd"/>
      <w:r w:rsidRPr="007C2FE7">
        <w:t xml:space="preserve">-дней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6927B8" w:rsidRDefault="00D900E0" w:rsidP="00D900E0">
      <w:pPr>
        <w:ind w:firstLine="426"/>
        <w:jc w:val="both"/>
      </w:pPr>
      <w:r w:rsidRPr="007C2FE7">
        <w:t xml:space="preserve">2) </w:t>
      </w:r>
      <w:r w:rsidR="006927B8" w:rsidRPr="007C2FE7">
        <w:t>При оказании медицинской помощи в</w:t>
      </w:r>
      <w:r w:rsidR="006927B8" w:rsidRPr="00993F40">
        <w:t xml:space="preserve"> </w:t>
      </w:r>
      <w:r w:rsidR="006927B8">
        <w:t>круглосуточном</w:t>
      </w:r>
      <w:r w:rsidR="006927B8" w:rsidRPr="007C2FE7">
        <w:t xml:space="preserve"> стационар</w:t>
      </w:r>
      <w:r w:rsidR="006927B8">
        <w:t xml:space="preserve">е </w:t>
      </w:r>
      <w:r w:rsidR="006927B8" w:rsidRPr="007C2FE7">
        <w:t>(</w:t>
      </w:r>
      <w:r w:rsidR="006927B8" w:rsidRPr="007C2FE7">
        <w:rPr>
          <w:lang w:val="en-US"/>
        </w:rPr>
        <w:t>PLACE</w:t>
      </w:r>
      <w:r w:rsidR="006927B8" w:rsidRPr="007C2FE7">
        <w:t>=</w:t>
      </w:r>
      <w:r w:rsidR="000F54DD" w:rsidRPr="000F54DD">
        <w:t xml:space="preserve"> {</w:t>
      </w:r>
      <w:r w:rsidR="006927B8" w:rsidRPr="007C2FE7">
        <w:t>5,</w:t>
      </w:r>
      <w:r w:rsidR="000F54DD" w:rsidRPr="000F54DD">
        <w:t>14}</w:t>
      </w:r>
      <w:r w:rsidR="006927B8" w:rsidRPr="007C2FE7">
        <w:t xml:space="preserve"> </w:t>
      </w:r>
      <w:r w:rsidR="006927B8" w:rsidRPr="007C2FE7">
        <w:rPr>
          <w:lang w:val="en-US"/>
        </w:rPr>
        <w:t>PURPOSE</w:t>
      </w:r>
      <w:r w:rsidR="006927B8" w:rsidRPr="007C2FE7">
        <w:t>=</w:t>
      </w:r>
      <w:r w:rsidR="006927B8">
        <w:t>К</w:t>
      </w:r>
      <w:r w:rsidR="006927B8" w:rsidRPr="007C2FE7">
        <w:t xml:space="preserve">) </w:t>
      </w:r>
      <w:r w:rsidR="006927B8">
        <w:t xml:space="preserve">для записей по </w:t>
      </w:r>
      <w:r w:rsidR="006927B8" w:rsidRPr="00BF4018">
        <w:t>услуг</w:t>
      </w:r>
      <w:r w:rsidR="006927B8">
        <w:t>ам</w:t>
      </w:r>
      <w:r w:rsidR="006927B8" w:rsidRPr="00BF4018">
        <w:t xml:space="preserve"> диализа (в поле </w:t>
      </w:r>
      <w:r w:rsidR="006927B8" w:rsidRPr="00BF4018">
        <w:rPr>
          <w:lang w:val="en-US"/>
        </w:rPr>
        <w:t>PARAM</w:t>
      </w:r>
      <w:r w:rsidR="006927B8" w:rsidRPr="00BF4018">
        <w:t>_</w:t>
      </w:r>
      <w:r w:rsidR="006927B8" w:rsidRPr="00BF4018">
        <w:rPr>
          <w:lang w:val="en-US"/>
        </w:rPr>
        <w:t>EX</w:t>
      </w:r>
      <w:r w:rsidR="006927B8" w:rsidRPr="00BF4018">
        <w:t xml:space="preserve"> справочника </w:t>
      </w:r>
      <w:r w:rsidR="006927B8" w:rsidRPr="00BF4018">
        <w:rPr>
          <w:lang w:val="en-US"/>
        </w:rPr>
        <w:t>SPECIAL</w:t>
      </w:r>
      <w:r w:rsidR="006927B8" w:rsidRPr="00BF4018">
        <w:t>.</w:t>
      </w:r>
      <w:r w:rsidR="006927B8" w:rsidRPr="00BF4018">
        <w:rPr>
          <w:lang w:val="en-US"/>
        </w:rPr>
        <w:t>DBF</w:t>
      </w:r>
      <w:r w:rsidR="006927B8" w:rsidRPr="00BF4018">
        <w:t xml:space="preserve"> </w:t>
      </w:r>
      <w:r w:rsidR="006927B8">
        <w:t>указан</w:t>
      </w:r>
      <w:r w:rsidR="006927B8" w:rsidRPr="00BF4018">
        <w:t xml:space="preserve"> параметр </w:t>
      </w:r>
      <w:r w:rsidR="006927B8" w:rsidRPr="00BF4018">
        <w:rPr>
          <w:lang w:val="en-US"/>
        </w:rPr>
        <w:t>DIAL</w:t>
      </w:r>
      <w:r w:rsidR="006927B8" w:rsidRPr="00BF4018">
        <w:t xml:space="preserve"> и содержится элемент {</w:t>
      </w:r>
      <w:r w:rsidR="006927B8" w:rsidRPr="00BF4018">
        <w:rPr>
          <w:lang w:val="en-US"/>
        </w:rPr>
        <w:t>DETAIL</w:t>
      </w:r>
      <w:r w:rsidR="006927B8" w:rsidRPr="00BF4018">
        <w:t xml:space="preserve">=3}, </w:t>
      </w:r>
      <w:r w:rsidR="006927B8" w:rsidRPr="00BF4018">
        <w:rPr>
          <w:lang w:val="en-US"/>
        </w:rPr>
        <w:t>FUNICUM</w:t>
      </w:r>
      <w:r w:rsidR="006927B8" w:rsidRPr="00BF4018">
        <w:t>=4)</w:t>
      </w:r>
      <w:r w:rsidR="006927B8">
        <w:t xml:space="preserve"> поле заполняется ф</w:t>
      </w:r>
      <w:r w:rsidR="006927B8" w:rsidRPr="00BF4018">
        <w:t>актическ</w:t>
      </w:r>
      <w:r w:rsidR="006927B8">
        <w:t>им</w:t>
      </w:r>
      <w:r w:rsidR="006927B8" w:rsidRPr="00BF4018">
        <w:t xml:space="preserve"> количество</w:t>
      </w:r>
      <w:r w:rsidR="006927B8">
        <w:t>м</w:t>
      </w:r>
      <w:r w:rsidR="006927B8" w:rsidRPr="00BF4018">
        <w:t xml:space="preserve"> услуг</w:t>
      </w:r>
      <w:r w:rsidR="006927B8">
        <w:t>.</w:t>
      </w:r>
    </w:p>
    <w:p w:rsidR="00D900E0" w:rsidRPr="007C2FE7" w:rsidRDefault="006927B8" w:rsidP="006927B8">
      <w:pPr>
        <w:tabs>
          <w:tab w:val="left" w:pos="851"/>
        </w:tabs>
        <w:ind w:firstLine="426"/>
        <w:jc w:val="both"/>
      </w:pPr>
      <w:r>
        <w:t xml:space="preserve">3)   </w:t>
      </w:r>
      <w:r w:rsidR="00D900E0" w:rsidRPr="007C2FE7">
        <w:t>При оказании медицинской помощи в амбулаторных условиях (</w:t>
      </w:r>
      <w:r w:rsidR="00D900E0" w:rsidRPr="007C2FE7">
        <w:rPr>
          <w:lang w:val="en-US"/>
        </w:rPr>
        <w:t>USL</w:t>
      </w:r>
      <w:r w:rsidR="00D900E0" w:rsidRPr="007C2FE7">
        <w:t>_</w:t>
      </w:r>
      <w:r w:rsidR="00D900E0" w:rsidRPr="007C2FE7">
        <w:rPr>
          <w:lang w:val="en-US"/>
        </w:rPr>
        <w:t>OK</w:t>
      </w:r>
      <w:r w:rsidR="00D900E0" w:rsidRPr="007C2FE7">
        <w:t xml:space="preserve">=3) для записей по случаю лечения с проведением диализа амбулаторно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имеется параметр </w:t>
      </w:r>
      <w:r w:rsidR="00D900E0" w:rsidRPr="007C2FE7">
        <w:rPr>
          <w:lang w:val="en-US"/>
        </w:rPr>
        <w:t>DIAL</w:t>
      </w:r>
      <w:r w:rsidR="00D900E0" w:rsidRPr="007C2FE7">
        <w:t xml:space="preserve">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w:t>
      </w:r>
      <w:r>
        <w:t>у</w:t>
      </w:r>
      <w:r w:rsidR="00D900E0" w:rsidRPr="007C2FE7">
        <w:t xml:space="preserve">казывается количество услуг/дней диализа. Равно сумме значений по полю </w:t>
      </w:r>
      <w:r w:rsidR="00D900E0" w:rsidRPr="007C2FE7">
        <w:rPr>
          <w:lang w:val="en-US"/>
        </w:rPr>
        <w:t>KOL</w:t>
      </w:r>
      <w:r w:rsidR="00D900E0" w:rsidRPr="007C2FE7">
        <w:t>_</w:t>
      </w:r>
      <w:r w:rsidR="00D900E0" w:rsidRPr="007C2FE7">
        <w:rPr>
          <w:lang w:val="en-US"/>
        </w:rPr>
        <w:t>USL</w:t>
      </w:r>
      <w:r w:rsidR="00D900E0" w:rsidRPr="007C2FE7">
        <w:t xml:space="preserve"> в записях по услугам диализа, оказанным в рамках данного случая (</w:t>
      </w:r>
      <w:r w:rsidR="00D900E0" w:rsidRPr="007C2FE7">
        <w:rPr>
          <w:lang w:val="en-US"/>
        </w:rPr>
        <w:t>SL</w:t>
      </w:r>
      <w:r w:rsidR="00D900E0" w:rsidRPr="007C2FE7">
        <w:t>_</w:t>
      </w:r>
      <w:r w:rsidR="00D900E0" w:rsidRPr="007C2FE7">
        <w:rPr>
          <w:lang w:val="en-US"/>
        </w:rPr>
        <w:t>ID</w:t>
      </w:r>
      <w:r w:rsidR="00D900E0" w:rsidRPr="007C2FE7">
        <w:t xml:space="preserve"> случая = </w:t>
      </w:r>
      <w:r w:rsidR="00D900E0" w:rsidRPr="007C2FE7">
        <w:rPr>
          <w:lang w:val="en-US"/>
        </w:rPr>
        <w:t>GUID</w:t>
      </w:r>
      <w:r w:rsidR="00D900E0" w:rsidRPr="007C2FE7">
        <w:t xml:space="preserve">3услуг диализа). Для случаев лечения с проведением гемодиализа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=1}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перитонеального 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=2}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00D900E0" w:rsidRPr="009B562E">
        <w:t>койко-дней</w:t>
      </w:r>
      <w:r w:rsidR="00D900E0" w:rsidRPr="007C2FE7">
        <w:t xml:space="preserve"> пребывания на койке дневного стационара.</w:t>
      </w:r>
    </w:p>
    <w:p w:rsidR="00D900E0" w:rsidRPr="007C2FE7" w:rsidRDefault="00DF0B26" w:rsidP="00D900E0">
      <w:pPr>
        <w:ind w:firstLine="426"/>
        <w:jc w:val="both"/>
        <w:outlineLvl w:val="0"/>
      </w:pPr>
      <w:r>
        <w:t>4</w:t>
      </w:r>
      <w:r w:rsidR="00D900E0" w:rsidRPr="007C2FE7">
        <w:t>)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proofErr w:type="gramStart"/>
      <w:r w:rsidR="00EA25DF" w:rsidRPr="007C2FE7">
        <w:t>возраста</w:t>
      </w:r>
      <w:r w:rsidR="00EA25DF">
        <w:t xml:space="preserve"> </w:t>
      </w:r>
      <w:r w:rsidR="00EA25DF" w:rsidRPr="007C2FE7">
        <w:t>&gt;</w:t>
      </w:r>
      <w:proofErr w:type="gramEnd"/>
      <w:r w:rsidRPr="007C2FE7">
        <w:t>=</w:t>
      </w:r>
      <w:r w:rsidR="00EA25DF">
        <w:t xml:space="preserve"> </w:t>
      </w:r>
      <w:r w:rsidRPr="007C2FE7">
        <w:t xml:space="preserve">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 xml:space="preserve">записи посещения/обращения /посещения в рамках обращения должны быть указаны все даты    приема препарата. </w:t>
      </w:r>
      <w:proofErr w:type="spellStart"/>
      <w:r w:rsidR="002176BD">
        <w:t>Т.е</w:t>
      </w:r>
      <w:proofErr w:type="spellEnd"/>
      <w:r w:rsidR="002176BD">
        <w:t xml:space="preserve">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proofErr w:type="gramStart"/>
      <w:r w:rsidR="00B441DA" w:rsidRPr="00022602">
        <w:t>=</w:t>
      </w:r>
      <w:r w:rsidR="000F4A80" w:rsidRPr="00022602">
        <w:t>{</w:t>
      </w:r>
      <w:proofErr w:type="gramEnd"/>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Default="003806DB" w:rsidP="00CE475E">
      <w:pPr>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DF0B26" w:rsidRPr="00CE475E" w:rsidRDefault="00FB56DE" w:rsidP="00DF0B26">
      <w:pPr>
        <w:spacing w:after="240"/>
        <w:ind w:firstLine="284"/>
        <w:jc w:val="both"/>
      </w:pPr>
      <w:r w:rsidRPr="00C562A5">
        <w:t>Не участвуют в приведенном ниже алгоритме определения КСГ записи по услугам диализа, оплачиваемые по КСГ (USL_OK= {1, 2}).</w:t>
      </w:r>
      <w:r>
        <w:t xml:space="preserve"> </w:t>
      </w:r>
      <w:r w:rsidR="00DF0B26">
        <w:t xml:space="preserve">В этом случае выбор КСГ должен осуществляться в соответствии с </w:t>
      </w:r>
      <w:r w:rsidR="00DF0B26">
        <w:rPr>
          <w:color w:val="000000" w:themeColor="text1"/>
          <w:szCs w:val="28"/>
        </w:rPr>
        <w:t>кодом</w:t>
      </w:r>
      <w:r w:rsidR="00DF0B26" w:rsidRPr="00385446">
        <w:rPr>
          <w:color w:val="000000" w:themeColor="text1"/>
          <w:szCs w:val="28"/>
        </w:rPr>
        <w:t xml:space="preserve"> номенклатуры</w:t>
      </w:r>
      <w:r w:rsidR="00DF0B26">
        <w:rPr>
          <w:color w:val="000000" w:themeColor="text1"/>
          <w:szCs w:val="28"/>
        </w:rPr>
        <w:t xml:space="preserve">, указанном в поле </w:t>
      </w:r>
      <w:r w:rsidR="00DF0B26" w:rsidRPr="0060184C">
        <w:rPr>
          <w:color w:val="000000" w:themeColor="text1"/>
          <w:szCs w:val="28"/>
        </w:rPr>
        <w:t>PARAM_EX</w:t>
      </w:r>
      <w:r w:rsidR="00DF0B26" w:rsidRPr="00DD0BA5">
        <w:rPr>
          <w:color w:val="000000" w:themeColor="text1"/>
          <w:szCs w:val="28"/>
        </w:rPr>
        <w:t xml:space="preserve"> </w:t>
      </w:r>
      <w:r w:rsidR="00DF0B26">
        <w:rPr>
          <w:color w:val="000000" w:themeColor="text1"/>
          <w:szCs w:val="28"/>
        </w:rPr>
        <w:t xml:space="preserve">справочника </w:t>
      </w:r>
      <w:proofErr w:type="spellStart"/>
      <w:r w:rsidR="00DF0B26" w:rsidRPr="001151BA">
        <w:rPr>
          <w:rStyle w:val="apple-style-span"/>
          <w:color w:val="000000"/>
          <w:shd w:val="clear" w:color="auto" w:fill="FFFFFF"/>
        </w:rPr>
        <w:t>KSG.dbf</w:t>
      </w:r>
      <w:proofErr w:type="spellEnd"/>
      <w:r w:rsidR="00DF0B26">
        <w:rPr>
          <w:color w:val="000000" w:themeColor="text1"/>
          <w:szCs w:val="28"/>
        </w:rPr>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0 до 28 дней (включительно) – значение справочника категорий возраста включает значения «1»,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29 до 90 дней (включительно) – значение справочника категорий возраста включает значения «2», «4», «5»;</w:t>
            </w:r>
          </w:p>
          <w:p w:rsidR="008B00BC" w:rsidRPr="00022602" w:rsidRDefault="008B00BC" w:rsidP="00D669E2">
            <w:pPr>
              <w:jc w:val="both"/>
              <w:rPr>
                <w:sz w:val="20"/>
                <w:szCs w:val="20"/>
              </w:rPr>
            </w:pPr>
            <w:r w:rsidRPr="00022602">
              <w:rPr>
                <w:sz w:val="20"/>
                <w:szCs w:val="20"/>
              </w:rPr>
              <w:t>•</w:t>
            </w:r>
            <w:r w:rsidRPr="00022602">
              <w:rPr>
                <w:sz w:val="20"/>
                <w:szCs w:val="20"/>
              </w:rPr>
              <w:tab/>
              <w:t xml:space="preserve">для диапазона возраста от 91 дня до 1 года </w:t>
            </w:r>
            <w:proofErr w:type="gramStart"/>
            <w:r w:rsidRPr="00022602">
              <w:rPr>
                <w:sz w:val="20"/>
                <w:szCs w:val="20"/>
              </w:rPr>
              <w:t>(&lt; 1</w:t>
            </w:r>
            <w:proofErr w:type="gramEnd"/>
            <w:r w:rsidRPr="00022602">
              <w:rPr>
                <w:sz w:val="20"/>
                <w:szCs w:val="20"/>
              </w:rPr>
              <w:t xml:space="preserve"> года 0 месяцев 0 дней) – значение справочника категорий возраста включает значения «3», «4», «5»;</w:t>
            </w:r>
          </w:p>
          <w:p w:rsidR="008B00BC" w:rsidRPr="00022602" w:rsidRDefault="008B00BC" w:rsidP="00D669E2">
            <w:pPr>
              <w:jc w:val="both"/>
              <w:rPr>
                <w:sz w:val="20"/>
                <w:szCs w:val="20"/>
              </w:rPr>
            </w:pPr>
            <w:r w:rsidRPr="00022602">
              <w:rPr>
                <w:sz w:val="20"/>
                <w:szCs w:val="20"/>
              </w:rPr>
              <w:t>•</w:t>
            </w:r>
            <w:r w:rsidRPr="00022602">
              <w:rPr>
                <w:sz w:val="20"/>
                <w:szCs w:val="20"/>
              </w:rPr>
              <w:tab/>
              <w:t xml:space="preserve">для диапазона возраста от 1 года (≥ 1 года 0 месяцев 0 дней) до 2 лет </w:t>
            </w:r>
            <w:proofErr w:type="gramStart"/>
            <w:r w:rsidRPr="00022602">
              <w:rPr>
                <w:sz w:val="20"/>
                <w:szCs w:val="20"/>
              </w:rPr>
              <w:t>(&lt; 2</w:t>
            </w:r>
            <w:proofErr w:type="gramEnd"/>
            <w:r w:rsidRPr="00022602">
              <w:rPr>
                <w:sz w:val="20"/>
                <w:szCs w:val="20"/>
              </w:rPr>
              <w:t xml:space="preserve"> лет 0 месяцев 0 дней) – значение справочника категорий возраста включает значения «4», «5»;</w:t>
            </w:r>
          </w:p>
          <w:p w:rsidR="008B00BC" w:rsidRPr="00022602" w:rsidRDefault="008B00BC" w:rsidP="00D669E2">
            <w:pPr>
              <w:jc w:val="both"/>
              <w:rPr>
                <w:sz w:val="20"/>
                <w:szCs w:val="20"/>
              </w:rPr>
            </w:pPr>
            <w:r w:rsidRPr="00022602">
              <w:rPr>
                <w:sz w:val="20"/>
                <w:szCs w:val="20"/>
              </w:rPr>
              <w:t>•</w:t>
            </w:r>
            <w:r w:rsidRPr="00022602">
              <w:rPr>
                <w:sz w:val="20"/>
                <w:szCs w:val="20"/>
              </w:rPr>
              <w:tab/>
              <w:t xml:space="preserve">для диапазона возраста от 2 лет (≥ 2 лет 0 месяцев 0 дней) до 18 лет </w:t>
            </w:r>
            <w:proofErr w:type="gramStart"/>
            <w:r w:rsidRPr="00022602">
              <w:rPr>
                <w:sz w:val="20"/>
                <w:szCs w:val="20"/>
              </w:rPr>
              <w:t>(&lt; 18</w:t>
            </w:r>
            <w:proofErr w:type="gramEnd"/>
            <w:r w:rsidRPr="00022602">
              <w:rPr>
                <w:sz w:val="20"/>
                <w:szCs w:val="20"/>
              </w:rPr>
              <w:t xml:space="preserve"> лет 0 месяцев 0 дней)  – значение справочника категорий возраста включает значения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18 лет (≥ 18 лет 0 месяцев 0 дней) – значение справочника категорий возраста включает значения «6».</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D669E2">
      <w:pPr>
        <w:ind w:firstLine="284"/>
        <w:jc w:val="both"/>
      </w:pPr>
      <w:r w:rsidRPr="00022602">
        <w:t>•</w:t>
      </w:r>
      <w:r w:rsidRPr="00022602">
        <w:tab/>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D669E2">
      <w:pPr>
        <w:ind w:firstLine="284"/>
        <w:jc w:val="both"/>
      </w:pPr>
      <w:r w:rsidRPr="00022602">
        <w:t>•</w:t>
      </w:r>
      <w:r w:rsidRPr="00022602">
        <w:tab/>
        <w:t xml:space="preserve">если поле </w:t>
      </w:r>
      <w:r w:rsidRPr="00022602">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D669E2">
      <w:pPr>
        <w:ind w:firstLine="284"/>
        <w:jc w:val="both"/>
      </w:pPr>
      <w:r w:rsidRPr="00022602">
        <w:t>•</w:t>
      </w:r>
      <w:r w:rsidRPr="00022602">
        <w:tab/>
        <w:t xml:space="preserve">если поле </w:t>
      </w:r>
      <w:r w:rsidRPr="00022602">
        <w:rPr>
          <w:lang w:val="en-US"/>
        </w:rPr>
        <w:t>COD</w:t>
      </w:r>
      <w:r w:rsidRPr="00022602">
        <w:t>_</w:t>
      </w:r>
      <w:r w:rsidRPr="00022602">
        <w:rPr>
          <w:lang w:val="en-US"/>
        </w:rPr>
        <w:t>MKB</w:t>
      </w:r>
      <w:r w:rsidRPr="00022602">
        <w:t xml:space="preserve"> содержит одно из значений: L08.0; L26; L27.0, L27.2, - и при этом и поле </w:t>
      </w:r>
      <w:r w:rsidRPr="00022602">
        <w:rPr>
          <w:lang w:val="en-US"/>
        </w:rPr>
        <w:t>AGE</w:t>
      </w:r>
      <w:r w:rsidRPr="00022602">
        <w:t xml:space="preserve"> содержит значение «1»</w:t>
      </w:r>
      <w:r w:rsidR="00F93C6F" w:rsidRPr="00022602">
        <w:t>;</w:t>
      </w:r>
    </w:p>
    <w:p w:rsidR="00F93C6F" w:rsidRPr="00022602" w:rsidRDefault="00F93C6F" w:rsidP="00D669E2">
      <w:pPr>
        <w:ind w:firstLine="284"/>
        <w:jc w:val="both"/>
      </w:pPr>
      <w:r w:rsidRPr="00022602">
        <w:t>•</w:t>
      </w:r>
      <w:r w:rsidRPr="00022602">
        <w:tab/>
        <w:t xml:space="preserve">если поле </w:t>
      </w:r>
      <w:r w:rsidR="000B5E96" w:rsidRPr="00022602">
        <w:rPr>
          <w:lang w:val="en-US"/>
        </w:rPr>
        <w:t>COD</w:t>
      </w:r>
      <w:r w:rsidR="000B5E96" w:rsidRPr="00022602">
        <w:t>_</w:t>
      </w:r>
      <w:r w:rsidR="000B5E96" w:rsidRPr="00022602">
        <w:rPr>
          <w:lang w:val="en-US"/>
        </w:rPr>
        <w:t>MKB</w:t>
      </w:r>
      <w:r w:rsidR="000B5E96" w:rsidRPr="00022602">
        <w:t xml:space="preserve"> </w:t>
      </w:r>
      <w:r w:rsidRPr="00022602">
        <w:t>содержит код C84.0 и поле «Иной классификационный критерий» содержит значение «derm4», или «derm5», или «derm7», или «derm8».</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CC4E2B" w:rsidP="008E038D">
      <w:pPr>
        <w:ind w:firstLine="284"/>
        <w:jc w:val="both"/>
        <w:outlineLvl w:val="0"/>
      </w:pPr>
      <w:r>
        <w:t>Кроме того</w:t>
      </w:r>
      <w:r w:rsidR="00F92B0B">
        <w:t>:</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9E3899" w:rsidRPr="00FC4155" w:rsidRDefault="00674283" w:rsidP="00D0694B">
      <w:pPr>
        <w:pStyle w:val="af0"/>
        <w:numPr>
          <w:ilvl w:val="0"/>
          <w:numId w:val="4"/>
        </w:numPr>
        <w:tabs>
          <w:tab w:val="left" w:pos="709"/>
        </w:tabs>
        <w:ind w:left="709" w:hanging="425"/>
        <w:jc w:val="both"/>
      </w:pPr>
      <w:r w:rsidRPr="00FC4155">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FC4155">
        <w:rPr>
          <w:rStyle w:val="apple-style-span"/>
          <w:color w:val="000000"/>
          <w:shd w:val="clear" w:color="auto" w:fill="FFFFFF"/>
        </w:rPr>
        <w:t>SPECIAL.dbf</w:t>
      </w:r>
      <w:proofErr w:type="spellEnd"/>
      <w:r w:rsidRPr="00FC4155">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FC4155">
        <w:rPr>
          <w:rStyle w:val="apple-style-span"/>
          <w:color w:val="000000"/>
          <w:shd w:val="clear" w:color="auto" w:fill="FFFFFF"/>
        </w:rPr>
        <w:t>KSG.dbf</w:t>
      </w:r>
      <w:proofErr w:type="spellEnd"/>
      <w:r w:rsidRPr="00FC4155">
        <w:rPr>
          <w:rStyle w:val="apple-style-span"/>
          <w:color w:val="000000"/>
          <w:shd w:val="clear" w:color="auto" w:fill="FFFFFF"/>
        </w:rPr>
        <w:t xml:space="preserve">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r w:rsidR="00FC4155" w:rsidRPr="00FC4155">
        <w:rPr>
          <w:rStyle w:val="apple-style-span"/>
          <w:color w:val="000000"/>
          <w:shd w:val="clear" w:color="auto" w:fill="FFFFFF"/>
        </w:rPr>
        <w:t>.</w:t>
      </w:r>
    </w:p>
    <w:p w:rsidR="008B00BC" w:rsidRPr="00022602" w:rsidRDefault="008B00BC" w:rsidP="00022602">
      <w:pPr>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9E3899"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затратоемкости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затратоемкости</w:t>
      </w:r>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койки по профилям «сверх базовой программы 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разные КСГ, но один профиль коек, то оплате </w:t>
      </w:r>
      <w:r w:rsidR="00CC4E2B" w:rsidRPr="00E45133">
        <w:t>подлежит последняя</w:t>
      </w:r>
      <w:r w:rsidRPr="00E45133">
        <w:t xml:space="preserve"> в хронологическом порядке койка в движении с наибольшим коэффициентом относительной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 xml:space="preserve">б) или 6 дней и более при оказании медицинской помощи по МКБ-10, не указанным в </w:t>
      </w:r>
      <w:proofErr w:type="spellStart"/>
      <w:r w:rsidRPr="007C552C">
        <w:t>п</w:t>
      </w:r>
      <w:r w:rsidR="00CC4E2B">
        <w:t>.</w:t>
      </w:r>
      <w:r w:rsidRPr="007C552C">
        <w:t>п</w:t>
      </w:r>
      <w:proofErr w:type="spellEnd"/>
      <w:r w:rsidRPr="007C552C">
        <w:t>. а);</w:t>
      </w:r>
    </w:p>
    <w:p w:rsidR="006C672F" w:rsidRPr="007C552C" w:rsidRDefault="006C672F" w:rsidP="006C672F">
      <w:pPr>
        <w:jc w:val="both"/>
      </w:pPr>
      <w:r w:rsidRPr="007C552C">
        <w:t xml:space="preserve">с последующим родоразрешением (КСГ </w:t>
      </w:r>
      <w:proofErr w:type="spellStart"/>
      <w:r w:rsidRPr="007C552C">
        <w:rPr>
          <w:rFonts w:eastAsia="Calibri"/>
          <w:szCs w:val="28"/>
          <w:lang w:val="en-US"/>
        </w:rPr>
        <w:t>st</w:t>
      </w:r>
      <w:proofErr w:type="spellEnd"/>
      <w:r w:rsidRPr="007C552C">
        <w:rPr>
          <w:rFonts w:eastAsia="Calibri"/>
          <w:szCs w:val="28"/>
        </w:rPr>
        <w:t>02.003</w:t>
      </w:r>
      <w:r w:rsidRPr="007C552C">
        <w:t xml:space="preserve"> «Родоразрешение»,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=1})) оплате подлежит и случай патологии беременности, и случай родоразрешения,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При этом оплата случаев, койки на которых не является выписными, при патологии беременности, и при родоразрешение,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4B6D36" w:rsidP="002D3CAF">
      <w:pPr>
        <w:pStyle w:val="af0"/>
        <w:numPr>
          <w:ilvl w:val="0"/>
          <w:numId w:val="29"/>
        </w:numPr>
        <w:jc w:val="both"/>
      </w:pPr>
      <w:r w:rsidRPr="00EA44B3">
        <w:t>диагнозы</w:t>
      </w:r>
      <w:r>
        <w:t xml:space="preserve"> в этих записях</w:t>
      </w:r>
      <w:r w:rsidRPr="00EA44B3">
        <w:t xml:space="preserve"> должны быть различны</w:t>
      </w:r>
      <w:r>
        <w:t>;</w:t>
      </w:r>
    </w:p>
    <w:p w:rsidR="004B6D36" w:rsidRDefault="004B6D36" w:rsidP="002D3CAF">
      <w:pPr>
        <w:pStyle w:val="af0"/>
        <w:numPr>
          <w:ilvl w:val="0"/>
          <w:numId w:val="29"/>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 st36.016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лучаи оказания медицинской помощи при проведении антимикробной терапии инфекций, вызванных полирезистентными микроорганизмами, определяемые по совокупности критериев:</w:t>
      </w:r>
    </w:p>
    <w:p w:rsidR="004B6D36" w:rsidRPr="00FF7AE8" w:rsidRDefault="004B6D36" w:rsidP="002D3CAF">
      <w:pPr>
        <w:pStyle w:val="af0"/>
        <w:numPr>
          <w:ilvl w:val="0"/>
          <w:numId w:val="30"/>
        </w:numPr>
        <w:jc w:val="both"/>
      </w:pPr>
      <w:r w:rsidRPr="00FF7AE8">
        <w:t xml:space="preserve">две </w:t>
      </w:r>
      <w:r>
        <w:t>соседние</w:t>
      </w:r>
      <w:r w:rsidRPr="00EA44B3">
        <w:t xml:space="preserve"> </w:t>
      </w:r>
      <w:r>
        <w:t>записи</w:t>
      </w:r>
      <w:r w:rsidRPr="00FF7AE8">
        <w:t xml:space="preserve"> в движении (допускаются с одинаковым профилем</w:t>
      </w:r>
      <w:r>
        <w:t xml:space="preserve"> и диагнозом</w:t>
      </w:r>
      <w:r w:rsidRPr="00FF7AE8">
        <w:t>);</w:t>
      </w:r>
    </w:p>
    <w:p w:rsidR="004B6D36" w:rsidRDefault="004B6D36" w:rsidP="002D3CAF">
      <w:pPr>
        <w:pStyle w:val="af0"/>
        <w:numPr>
          <w:ilvl w:val="0"/>
          <w:numId w:val="30"/>
        </w:numPr>
        <w:jc w:val="both"/>
      </w:pPr>
      <w:r>
        <w:t>на первой в хронологическом порядке записи</w:t>
      </w:r>
      <w:r w:rsidRPr="00FF7AE8">
        <w:t xml:space="preserve"> долж</w:t>
      </w:r>
      <w:r>
        <w:t>на</w:t>
      </w:r>
      <w:r w:rsidRPr="00FF7AE8">
        <w:t xml:space="preserve"> быть указан</w:t>
      </w:r>
      <w:r>
        <w:t>а</w:t>
      </w:r>
      <w:r w:rsidRPr="00FF7AE8">
        <w:t xml:space="preserve"> </w:t>
      </w:r>
      <w:r>
        <w:t xml:space="preserve">одна из КСГ </w:t>
      </w:r>
      <w:r w:rsidRPr="00FF7AE8">
        <w:t>st36.013-st36.015</w:t>
      </w:r>
      <w:r>
        <w:t>;</w:t>
      </w:r>
    </w:p>
    <w:p w:rsidR="004B6D36" w:rsidRDefault="004B6D36" w:rsidP="002D3CAF">
      <w:pPr>
        <w:pStyle w:val="af0"/>
        <w:numPr>
          <w:ilvl w:val="0"/>
          <w:numId w:val="30"/>
        </w:numPr>
        <w:jc w:val="both"/>
      </w:pPr>
      <w:r>
        <w:rPr>
          <w:bCs/>
          <w:kern w:val="36"/>
        </w:rPr>
        <w:t xml:space="preserve">период лечения на </w:t>
      </w:r>
      <w:r>
        <w:t>первой в хронологическом порядке</w:t>
      </w:r>
      <w:r>
        <w:rPr>
          <w:bCs/>
          <w:kern w:val="36"/>
        </w:rPr>
        <w:t xml:space="preserve"> </w:t>
      </w:r>
      <w:r>
        <w:t>записи</w:t>
      </w:r>
      <w:r>
        <w:rPr>
          <w:bCs/>
          <w:kern w:val="36"/>
        </w:rPr>
        <w:t xml:space="preserve">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6C672F" w:rsidP="006C672F">
      <w:pPr>
        <w:spacing w:before="240"/>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236CC1" w:rsidRPr="00D85916" w:rsidRDefault="00236CC1"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proofErr w:type="gramStart"/>
      <w:r w:rsidR="00D04140" w:rsidRPr="00D85916">
        <w:t>={</w:t>
      </w:r>
      <w:proofErr w:type="gramEnd"/>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 xml:space="preserve">При этом в поле CRIT_EX можно указывать только один из </w:t>
      </w:r>
      <w:proofErr w:type="spellStart"/>
      <w:proofErr w:type="gramStart"/>
      <w:r w:rsidR="0072683B" w:rsidRPr="00D85916">
        <w:t>доп.критериев</w:t>
      </w:r>
      <w:proofErr w:type="spellEnd"/>
      <w:proofErr w:type="gramEnd"/>
      <w:r w:rsidR="0072683B" w:rsidRPr="00D85916">
        <w:t xml:space="preserve"> «</w:t>
      </w:r>
      <w:proofErr w:type="spellStart"/>
      <w:r w:rsidR="0072683B" w:rsidRPr="00D85916">
        <w:rPr>
          <w:lang w:val="en-US"/>
        </w:rPr>
        <w:t>i</w:t>
      </w:r>
      <w:proofErr w:type="spellEnd"/>
      <w:r w:rsidR="0072683B" w:rsidRPr="00D85916">
        <w:t>t».</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w:t>
      </w:r>
      <w:proofErr w:type="spellEnd"/>
      <w:r w:rsidR="002504D5" w:rsidRPr="00D85916">
        <w:t>-реабилитационная маршрутизация» (</w:t>
      </w:r>
      <w:r w:rsidR="002504D5" w:rsidRPr="00D85916">
        <w:rPr>
          <w:lang w:val="en-US"/>
        </w:rPr>
        <w:t>TYP</w:t>
      </w:r>
      <w:r w:rsidR="002504D5" w:rsidRPr="00D85916">
        <w:t xml:space="preserve">=3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r w:rsidR="00C562A5" w:rsidRPr="00D85916">
        <w:t>диагноза</w:t>
      </w:r>
      <w:r w:rsidR="00C562A5" w:rsidRPr="00C562A5">
        <w:t xml:space="preserve"> </w:t>
      </w:r>
      <w:r w:rsidR="00C562A5" w:rsidRPr="00D85916">
        <w:t>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w:t>
      </w:r>
      <w:proofErr w:type="spellStart"/>
      <w:r w:rsidRPr="00D85916">
        <w:t>ivf</w:t>
      </w:r>
      <w:proofErr w:type="spellEnd"/>
      <w:r w:rsidRPr="00D85916">
        <w:t>-проведение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w:t>
      </w:r>
      <w:proofErr w:type="spellStart"/>
      <w:proofErr w:type="gramStart"/>
      <w:r w:rsidR="00111344" w:rsidRPr="00D85916">
        <w:t>доп.критериев</w:t>
      </w:r>
      <w:proofErr w:type="spellEnd"/>
      <w:proofErr w:type="gramEnd"/>
      <w:r w:rsidR="00111344" w:rsidRPr="00D85916">
        <w:t xml:space="preserve">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Классификационный критерий «stt1-stt4» указывается для случаев лечения пациентов с коронавирусной инфекцией COVID-19, «stt5» для случаев долечивания пац</w:t>
      </w:r>
      <w:r w:rsidR="00514044" w:rsidRPr="00D85916">
        <w:t>и</w:t>
      </w:r>
      <w:r w:rsidRPr="00D85916">
        <w:t xml:space="preserve">ентов, перенесшего коронавирусную инфекцию COVID-19. При этом в поле CRIT_EX можно указывать только один из </w:t>
      </w:r>
      <w:proofErr w:type="spellStart"/>
      <w:proofErr w:type="gramStart"/>
      <w:r w:rsidRPr="00D85916">
        <w:t>доп.критериев</w:t>
      </w:r>
      <w:proofErr w:type="spellEnd"/>
      <w:proofErr w:type="gramEnd"/>
      <w:r w:rsidRPr="00D85916">
        <w:t xml:space="preserve"> «</w:t>
      </w:r>
      <w:proofErr w:type="spellStart"/>
      <w:r w:rsidRPr="00D85916">
        <w:t>stt</w:t>
      </w:r>
      <w:proofErr w:type="spellEnd"/>
      <w:r w:rsidRPr="00D85916">
        <w: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627641" w:rsidRPr="00DF0B26"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r w:rsidR="00DF0B26" w:rsidRPr="00DF0B26">
        <w:rPr>
          <w:rFonts w:ascii="Times New Roman" w:hAnsi="Times New Roman" w:cs="Times New Roman"/>
          <w:sz w:val="24"/>
          <w:szCs w:val="24"/>
        </w:rPr>
        <w:t xml:space="preserve"> </w:t>
      </w:r>
      <w:r w:rsidR="00DF0B26">
        <w:rPr>
          <w:rFonts w:ascii="Times New Roman" w:hAnsi="Times New Roman" w:cs="Times New Roman"/>
          <w:sz w:val="24"/>
          <w:szCs w:val="24"/>
        </w:rPr>
        <w:t xml:space="preserve">Если в справочнике </w:t>
      </w:r>
      <w:r w:rsidR="00DF0B26" w:rsidRPr="00D85916">
        <w:rPr>
          <w:rFonts w:ascii="Times New Roman" w:hAnsi="Times New Roman" w:cs="Times New Roman"/>
          <w:sz w:val="24"/>
          <w:szCs w:val="24"/>
          <w:lang w:val="en-US"/>
        </w:rPr>
        <w:t>KSG</w:t>
      </w:r>
      <w:r w:rsidR="00DF0B26" w:rsidRPr="00D85916">
        <w:rPr>
          <w:rFonts w:ascii="Times New Roman" w:hAnsi="Times New Roman" w:cs="Times New Roman"/>
          <w:sz w:val="24"/>
          <w:szCs w:val="24"/>
        </w:rPr>
        <w:t>.</w:t>
      </w:r>
      <w:r w:rsidR="00DF0B26" w:rsidRPr="00D85916">
        <w:rPr>
          <w:rFonts w:ascii="Times New Roman" w:hAnsi="Times New Roman" w:cs="Times New Roman"/>
          <w:sz w:val="24"/>
          <w:szCs w:val="24"/>
          <w:lang w:val="en-US"/>
        </w:rPr>
        <w:t>DBF</w:t>
      </w:r>
      <w:r w:rsidR="00DF0B26">
        <w:rPr>
          <w:rFonts w:ascii="Times New Roman" w:hAnsi="Times New Roman" w:cs="Times New Roman"/>
          <w:sz w:val="24"/>
          <w:szCs w:val="24"/>
        </w:rPr>
        <w:t xml:space="preserve"> </w:t>
      </w:r>
      <w:r w:rsidR="00DF0B26" w:rsidRPr="00D85916">
        <w:rPr>
          <w:rFonts w:ascii="Times New Roman" w:hAnsi="Times New Roman" w:cs="Times New Roman"/>
          <w:sz w:val="24"/>
          <w:szCs w:val="24"/>
        </w:rPr>
        <w:t xml:space="preserve">в поле </w:t>
      </w:r>
      <w:r w:rsidR="00DF0B26" w:rsidRPr="00D85916">
        <w:rPr>
          <w:rFonts w:ascii="Times New Roman" w:hAnsi="Times New Roman" w:cs="Times New Roman"/>
          <w:sz w:val="24"/>
          <w:szCs w:val="24"/>
          <w:lang w:val="en-US"/>
        </w:rPr>
        <w:t>PARAM</w:t>
      </w:r>
      <w:r w:rsidR="00DF0B26" w:rsidRPr="00D85916">
        <w:rPr>
          <w:rFonts w:ascii="Times New Roman" w:hAnsi="Times New Roman" w:cs="Times New Roman"/>
          <w:sz w:val="24"/>
          <w:szCs w:val="24"/>
        </w:rPr>
        <w:t>_</w:t>
      </w:r>
      <w:r w:rsidR="00DF0B26" w:rsidRPr="00D85916">
        <w:rPr>
          <w:rFonts w:ascii="Times New Roman" w:hAnsi="Times New Roman" w:cs="Times New Roman"/>
          <w:sz w:val="24"/>
          <w:szCs w:val="24"/>
          <w:lang w:val="en-US"/>
        </w:rPr>
        <w:t>EX</w:t>
      </w:r>
      <w:r w:rsidR="00DF0B26">
        <w:rPr>
          <w:rFonts w:ascii="Times New Roman" w:hAnsi="Times New Roman" w:cs="Times New Roman"/>
          <w:sz w:val="24"/>
          <w:szCs w:val="24"/>
        </w:rPr>
        <w:t xml:space="preserve"> указан дополнительный параметр </w:t>
      </w:r>
      <w:r w:rsidR="00DF0B26" w:rsidRPr="00237ED3">
        <w:rPr>
          <w:rFonts w:ascii="Times New Roman" w:hAnsi="Times New Roman" w:cs="Times New Roman"/>
          <w:sz w:val="24"/>
          <w:szCs w:val="24"/>
        </w:rPr>
        <w:t>{SKIP_KSLP=1}</w:t>
      </w:r>
      <w:r w:rsidR="00DF0B26">
        <w:rPr>
          <w:rFonts w:ascii="Times New Roman" w:hAnsi="Times New Roman" w:cs="Times New Roman"/>
          <w:sz w:val="24"/>
          <w:szCs w:val="24"/>
        </w:rPr>
        <w:t>, то к</w:t>
      </w:r>
      <w:r w:rsidR="00DF0B26" w:rsidRPr="00D85916">
        <w:rPr>
          <w:rFonts w:ascii="Times New Roman" w:hAnsi="Times New Roman" w:cs="Times New Roman"/>
          <w:sz w:val="24"/>
          <w:szCs w:val="24"/>
        </w:rPr>
        <w:t>оэффициент сложности лечения</w:t>
      </w:r>
      <w:r w:rsidR="00DF0B26">
        <w:rPr>
          <w:rFonts w:ascii="Times New Roman" w:hAnsi="Times New Roman" w:cs="Times New Roman"/>
          <w:sz w:val="24"/>
          <w:szCs w:val="24"/>
        </w:rPr>
        <w:t xml:space="preserve"> пациента для данной КСГ не применяется.</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627641" w:rsidP="00D669E2">
      <w:pPr>
        <w:ind w:firstLine="709"/>
        <w:jc w:val="both"/>
      </w:pPr>
      <w:r w:rsidRPr="00D85916">
        <w:t xml:space="preserve">В справочнике </w:t>
      </w:r>
      <w:proofErr w:type="spellStart"/>
      <w:r w:rsidR="0092209F" w:rsidRPr="00D85916">
        <w:rPr>
          <w:lang w:val="en-US"/>
        </w:rPr>
        <w:t>KoefCnd</w:t>
      </w:r>
      <w:proofErr w:type="spellEnd"/>
      <w:r w:rsidR="0092209F" w:rsidRPr="00D85916">
        <w:t>.</w:t>
      </w:r>
      <w:r w:rsidR="0092209F" w:rsidRPr="00D85916">
        <w:rPr>
          <w:lang w:val="en-US"/>
        </w:rPr>
        <w:t>dbf</w:t>
      </w:r>
      <w:proofErr w:type="gramStart"/>
      <w:r w:rsidR="0092209F" w:rsidRPr="00D85916">
        <w:t>.</w:t>
      </w:r>
      <w:proofErr w:type="gramEnd"/>
      <w:r w:rsidR="0092209F" w:rsidRPr="00D85916">
        <w:t xml:space="preserve"> </w:t>
      </w:r>
      <w:r w:rsidR="00CB7046">
        <w:t>указаны</w:t>
      </w:r>
      <w:r w:rsidRPr="00D85916">
        <w:t xml:space="preserve"> дополнительные условия применимости КСЛП по следующим критериям (поле </w:t>
      </w:r>
      <w:r w:rsidRPr="00D85916">
        <w:rPr>
          <w:lang w:val="en-US"/>
        </w:rPr>
        <w:t>FLD</w:t>
      </w:r>
      <w:r w:rsidRPr="00D85916">
        <w:t>_</w:t>
      </w:r>
      <w:r w:rsidRPr="00D85916">
        <w:rPr>
          <w:lang w:val="en-US"/>
        </w:rPr>
        <w:t>NAME</w:t>
      </w:r>
      <w:r w:rsidRPr="00D85916">
        <w:t xml:space="preserve"> в справочнике </w:t>
      </w:r>
      <w:proofErr w:type="spellStart"/>
      <w:r w:rsidRPr="00D85916">
        <w:rPr>
          <w:lang w:val="en-US"/>
        </w:rPr>
        <w:t>KoefCnd</w:t>
      </w:r>
      <w:proofErr w:type="spellEnd"/>
      <w:r w:rsidRPr="00D85916">
        <w:t>.</w:t>
      </w:r>
      <w:r w:rsidRPr="00D85916">
        <w:rPr>
          <w:lang w:val="en-US"/>
        </w:rPr>
        <w:t>dbf</w:t>
      </w:r>
      <w:r w:rsidRPr="00D85916">
        <w:t>):</w:t>
      </w:r>
    </w:p>
    <w:p w:rsidR="00627641" w:rsidRPr="00D85916" w:rsidRDefault="00627641" w:rsidP="00D669E2">
      <w:pPr>
        <w:ind w:firstLine="709"/>
        <w:jc w:val="both"/>
      </w:pPr>
      <w:r w:rsidRPr="00D85916">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При оказании параклинических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B86313">
        <w:t>/</w:t>
      </w:r>
      <w:r w:rsidRPr="002C595E">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При оказании параклинических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3857E9"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параклинических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r w:rsidR="00973427" w:rsidRPr="003857E9">
        <w:t xml:space="preserve">Неуказание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r w:rsidR="00402B1E" w:rsidRPr="003857E9">
        <w:t xml:space="preserve">При оказании медицинской помощи </w:t>
      </w:r>
      <w:r w:rsidR="00F83EB6" w:rsidRPr="003857E9">
        <w:t>в стационарных условиях (</w:t>
      </w:r>
      <w:r w:rsidR="00F83EB6" w:rsidRPr="003857E9">
        <w:rPr>
          <w:lang w:val="en-US"/>
        </w:rPr>
        <w:t>USL</w:t>
      </w:r>
      <w:r w:rsidR="00F83EB6" w:rsidRPr="003857E9">
        <w:t>_</w:t>
      </w:r>
      <w:r w:rsidR="00F83EB6" w:rsidRPr="003857E9">
        <w:rPr>
          <w:lang w:val="en-US"/>
        </w:rPr>
        <w:t>OK</w:t>
      </w:r>
      <w:r w:rsidR="00F83EB6" w:rsidRPr="003857E9">
        <w:t xml:space="preserve">=1) </w:t>
      </w:r>
      <w:r w:rsidR="00C1604D">
        <w:t>в дополнение к базовой программе ОМС</w:t>
      </w:r>
      <w:r w:rsidR="00C1604D" w:rsidRPr="003857E9">
        <w:t xml:space="preserve"> </w:t>
      </w:r>
      <w:r w:rsidRPr="003857E9">
        <w:t>по профилю «Инфекционные (ВИЧ)» (в справочнике SPECIAL.</w:t>
      </w:r>
      <w:r w:rsidRPr="003857E9">
        <w:rPr>
          <w:lang w:val="en-US"/>
        </w:rPr>
        <w:t>DBF</w:t>
      </w:r>
      <w:r w:rsidRPr="003857E9">
        <w:t xml:space="preserve"> в поле P</w:t>
      </w:r>
      <w:r w:rsidRPr="003857E9">
        <w:rPr>
          <w:lang w:val="en-US"/>
        </w:rPr>
        <w:t>ARAM</w:t>
      </w:r>
      <w:r w:rsidRPr="003857E9">
        <w:t>_E</w:t>
      </w:r>
      <w:r w:rsidRPr="003857E9">
        <w:rPr>
          <w:lang w:val="en-US"/>
        </w:rPr>
        <w:t>X</w:t>
      </w:r>
      <w:r w:rsidRPr="003857E9">
        <w:t xml:space="preserve"> присутствует элемент {</w:t>
      </w:r>
      <w:r w:rsidRPr="003857E9">
        <w:rPr>
          <w:lang w:val="en-US"/>
        </w:rPr>
        <w:t>OVER</w:t>
      </w:r>
      <w:r w:rsidRPr="003857E9">
        <w:t>_</w:t>
      </w:r>
      <w:r w:rsidRPr="003857E9">
        <w:rPr>
          <w:lang w:val="en-US"/>
        </w:rPr>
        <w:t>BASE</w:t>
      </w:r>
      <w:r w:rsidRPr="003857E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3857E9">
        <w:rPr>
          <w:lang w:val="en-US"/>
        </w:rPr>
        <w:t>OVER</w:t>
      </w:r>
      <w:r w:rsidRPr="003857E9">
        <w:t>_</w:t>
      </w:r>
      <w:r w:rsidRPr="003857E9">
        <w:rPr>
          <w:lang w:val="en-US"/>
        </w:rPr>
        <w:t>BASE</w:t>
      </w:r>
      <w:r w:rsidRPr="003857E9">
        <w:t xml:space="preserve">=1 в справочнике </w:t>
      </w:r>
      <w:r w:rsidRPr="003857E9">
        <w:rPr>
          <w:lang w:val="en-US"/>
        </w:rPr>
        <w:t>MKB</w:t>
      </w:r>
      <w:r w:rsidRPr="003857E9">
        <w:t>.</w:t>
      </w:r>
      <w:r w:rsidRPr="003857E9">
        <w:rPr>
          <w:lang w:val="en-US"/>
        </w:rPr>
        <w:t>DBF</w:t>
      </w:r>
      <w:r w:rsidRPr="003857E9">
        <w:t>).</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для вызовов «с применением тромболитической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Pr="003857E9">
        <w:t>, кроме диспансеризации и 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8A430D" w:rsidRPr="003857E9">
        <w:t xml:space="preserve"> и </w:t>
      </w:r>
      <w:r w:rsidR="00A86E0F" w:rsidRPr="003857E9">
        <w:t>крио</w:t>
      </w:r>
      <w:r w:rsidR="008A430D" w:rsidRPr="003857E9">
        <w:rPr>
          <w:szCs w:val="28"/>
          <w:shd w:val="clear" w:color="auto" w:fill="FFFFFF"/>
        </w:rPr>
        <w:t>переноса в амбулаторных условиях</w:t>
      </w:r>
      <w:r w:rsidR="008A430D" w:rsidRPr="003857E9">
        <w:t xml:space="preserve"> (</w:t>
      </w:r>
      <w:r w:rsidR="008A430D" w:rsidRPr="003857E9">
        <w:rPr>
          <w:lang w:val="en-US"/>
        </w:rPr>
        <w:t>COD</w:t>
      </w:r>
      <w:r w:rsidR="008A430D" w:rsidRPr="003857E9">
        <w:t>_</w:t>
      </w:r>
      <w:r w:rsidR="008A430D" w:rsidRPr="003857E9">
        <w:rPr>
          <w:lang w:val="en-US"/>
        </w:rPr>
        <w:t>SPEC</w:t>
      </w:r>
      <w:r w:rsidR="008A430D" w:rsidRPr="003857E9">
        <w:t xml:space="preserve">, для которой в справочнике </w:t>
      </w:r>
      <w:r w:rsidR="008A430D" w:rsidRPr="003857E9">
        <w:rPr>
          <w:lang w:val="en-US"/>
        </w:rPr>
        <w:t>SPECIAL</w:t>
      </w:r>
      <w:r w:rsidR="008A430D" w:rsidRPr="003857E9">
        <w:t>.</w:t>
      </w:r>
      <w:r w:rsidR="008A430D" w:rsidRPr="003857E9">
        <w:rPr>
          <w:lang w:val="en-US"/>
        </w:rPr>
        <w:t>DBF</w:t>
      </w:r>
      <w:r w:rsidR="008A430D" w:rsidRPr="003857E9">
        <w:t xml:space="preserve"> в поле PARAM_EX имеется параметр {</w:t>
      </w:r>
      <w:r w:rsidR="008A430D" w:rsidRPr="003857E9">
        <w:rPr>
          <w:lang w:val="en-US"/>
        </w:rPr>
        <w:t>EKO</w:t>
      </w:r>
      <w:r w:rsidR="008A430D" w:rsidRPr="003857E9">
        <w:t>=1} и {</w:t>
      </w:r>
      <w:r w:rsidR="008A430D" w:rsidRPr="003857E9">
        <w:rPr>
          <w:lang w:val="en-US"/>
        </w:rPr>
        <w:t>EKO</w:t>
      </w:r>
      <w:r w:rsidR="008A430D" w:rsidRPr="003857E9">
        <w:t>_</w:t>
      </w:r>
      <w:r w:rsidR="008A430D" w:rsidRPr="003857E9">
        <w:rPr>
          <w:lang w:val="en-US"/>
        </w:rPr>
        <w:t>STEP</w:t>
      </w:r>
      <w:r w:rsidR="008A430D" w:rsidRPr="003857E9">
        <w:t>=5}</w:t>
      </w:r>
      <w:r w:rsidR="00FA0BBA" w:rsidRPr="003857E9">
        <w:t xml:space="preserve">, </w:t>
      </w:r>
      <w:r w:rsidR="00FA0BBA" w:rsidRPr="003857E9">
        <w:rPr>
          <w:lang w:val="en-US"/>
        </w:rPr>
        <w:t>FUNICUM</w:t>
      </w:r>
      <w:r w:rsidR="00FA0BBA" w:rsidRPr="003857E9">
        <w:t>=1</w:t>
      </w:r>
      <w:r w:rsidR="008A430D" w:rsidRPr="003857E9">
        <w:t>)</w:t>
      </w:r>
      <w:r w:rsidRPr="003857E9">
        <w:rPr>
          <w:iCs/>
        </w:rPr>
        <w:t>,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F0B26">
      <w:pPr>
        <w:spacing w:after="240"/>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F0B26">
      <w:pPr>
        <w:spacing w:after="240"/>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F0B26">
      <w:pPr>
        <w:spacing w:after="240"/>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C562A5">
      <w:pPr>
        <w:pStyle w:val="af0"/>
        <w:numPr>
          <w:ilvl w:val="0"/>
          <w:numId w:val="37"/>
        </w:numPr>
        <w:ind w:left="0" w:firstLine="426"/>
        <w:jc w:val="both"/>
      </w:pPr>
      <w:r w:rsidRPr="004733E8">
        <w:t>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F0B26">
      <w:pPr>
        <w:pStyle w:val="af0"/>
        <w:numPr>
          <w:ilvl w:val="0"/>
          <w:numId w:val="36"/>
        </w:numPr>
        <w:ind w:left="0" w:firstLine="426"/>
        <w:jc w:val="both"/>
      </w:pPr>
      <w:r w:rsidRPr="004733E8">
        <w:t>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F0B26">
      <w:pPr>
        <w:pStyle w:val="af0"/>
        <w:numPr>
          <w:ilvl w:val="0"/>
          <w:numId w:val="36"/>
        </w:numPr>
        <w:ind w:left="0" w:firstLine="426"/>
        <w:jc w:val="both"/>
      </w:pPr>
      <w:r w:rsidRPr="004733E8">
        <w:t>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F0B26">
      <w:pPr>
        <w:pStyle w:val="af0"/>
        <w:numPr>
          <w:ilvl w:val="0"/>
          <w:numId w:val="36"/>
        </w:numPr>
        <w:ind w:left="0" w:firstLine="426"/>
        <w:jc w:val="both"/>
      </w:pPr>
      <w:r w:rsidRPr="004733E8">
        <w:t>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F0B26">
      <w:pPr>
        <w:pStyle w:val="af0"/>
        <w:numPr>
          <w:ilvl w:val="0"/>
          <w:numId w:val="36"/>
        </w:numPr>
        <w:ind w:left="0" w:firstLine="426"/>
        <w:jc w:val="both"/>
      </w:pPr>
      <w:r w:rsidRPr="004733E8">
        <w:t>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C562A5">
      <w:pPr>
        <w:pStyle w:val="af0"/>
        <w:numPr>
          <w:ilvl w:val="0"/>
          <w:numId w:val="36"/>
        </w:numPr>
        <w:spacing w:after="240"/>
        <w:ind w:left="0" w:firstLine="426"/>
        <w:jc w:val="both"/>
      </w:pPr>
      <w:r w:rsidRPr="004733E8">
        <w:t xml:space="preserve">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C562A5">
      <w:pPr>
        <w:pStyle w:val="af0"/>
        <w:numPr>
          <w:ilvl w:val="0"/>
          <w:numId w:val="36"/>
        </w:numPr>
        <w:spacing w:after="240"/>
        <w:ind w:left="0" w:firstLine="426"/>
        <w:jc w:val="both"/>
      </w:pPr>
      <w:r w:rsidRPr="004733E8">
        <w:t xml:space="preserve">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(коронарография) и «</w:t>
      </w:r>
      <w:r w:rsidR="00B861F1" w:rsidRPr="004733E8">
        <w:t>Кардиологические</w:t>
      </w:r>
      <w:r w:rsidRPr="004733E8">
        <w:t>» (коронарография) (в справочнике SPECIAL.DBF в поле PARAM_EX присутствуют элементы {OVER_BASE=3} и {KAG=1}) обязательно указывается код номенклатуры услуги «коронарография»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C562A5">
      <w:pPr>
        <w:pStyle w:val="af0"/>
        <w:numPr>
          <w:ilvl w:val="0"/>
          <w:numId w:val="36"/>
        </w:numPr>
        <w:spacing w:after="240"/>
        <w:ind w:left="0" w:firstLine="426"/>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C562A5">
      <w:pPr>
        <w:pStyle w:val="af0"/>
        <w:numPr>
          <w:ilvl w:val="0"/>
          <w:numId w:val="36"/>
        </w:numPr>
        <w:ind w:left="0" w:firstLine="426"/>
        <w:jc w:val="both"/>
      </w:pPr>
      <w:r w:rsidRPr="004733E8">
        <w:t>код медицинской услуги заполняется только на записях по посещениям (OBR_VIS=2)</w:t>
      </w:r>
      <w:r w:rsidR="00666D0E" w:rsidRPr="004733E8">
        <w:t>,</w:t>
      </w:r>
    </w:p>
    <w:p w:rsidR="003903BA" w:rsidRPr="004733E8" w:rsidRDefault="003903BA" w:rsidP="00C562A5">
      <w:pPr>
        <w:pStyle w:val="af0"/>
        <w:numPr>
          <w:ilvl w:val="0"/>
          <w:numId w:val="36"/>
        </w:numPr>
        <w:spacing w:after="240"/>
        <w:ind w:left="0" w:firstLine="426"/>
        <w:jc w:val="both"/>
      </w:pPr>
      <w:r w:rsidRPr="004733E8">
        <w:t>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-&gt;</w:t>
      </w:r>
      <w:r w:rsidR="00C562A5" w:rsidRPr="00C562A5">
        <w:t xml:space="preserve"> </w:t>
      </w:r>
      <w:r w:rsidRPr="004733E8">
        <w:t>=18 лет; {TYPED=1} - &lt;18 лет).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C562A5">
      <w:pPr>
        <w:pStyle w:val="af0"/>
        <w:numPr>
          <w:ilvl w:val="0"/>
          <w:numId w:val="36"/>
        </w:numPr>
        <w:ind w:left="0" w:firstLine="426"/>
        <w:jc w:val="both"/>
      </w:pPr>
      <w:r w:rsidRPr="004733E8">
        <w:t xml:space="preserve">для вызовов «с применением тромболитической терапии (ТЛТ)» (в справочнике SPECIAL.DBF в поле PARAM_EX присутствует элемент {TLT=1}) обязательно указывается код номенклатуры услуги «тромболитической терапии (ТЛТ)» (в справочнике USLUGI.DBF в поле PARAM_EX присутствует элемент {TLT=1}); </w:t>
      </w:r>
    </w:p>
    <w:p w:rsidR="00CF4DFF" w:rsidRPr="004733E8" w:rsidRDefault="003903BA" w:rsidP="00C562A5">
      <w:pPr>
        <w:spacing w:after="240"/>
        <w:ind w:left="66"/>
        <w:jc w:val="both"/>
      </w:pPr>
      <w:r w:rsidRPr="004733E8">
        <w:t>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r w:rsidR="00C562A5" w:rsidRPr="00C562A5">
        <w:t xml:space="preserve"> </w:t>
      </w:r>
      <w:r w:rsidR="00CF4DFF"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r w:rsidR="00876CBF" w:rsidRPr="004733E8">
        <w:t>параклиническ</w:t>
      </w:r>
      <w:r w:rsidR="00365100" w:rsidRPr="004733E8">
        <w:t>и</w:t>
      </w:r>
      <w:r w:rsidRPr="004733E8">
        <w:t>х</w:t>
      </w:r>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40F90">
      <w:pPr>
        <w:tabs>
          <w:tab w:val="left" w:pos="0"/>
        </w:tabs>
        <w:jc w:val="both"/>
      </w:pPr>
      <w:r w:rsidRPr="004733E8">
        <w:t xml:space="preserve">-в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C562A5">
      <w:pPr>
        <w:pStyle w:val="af0"/>
        <w:numPr>
          <w:ilvl w:val="0"/>
          <w:numId w:val="36"/>
        </w:numPr>
        <w:ind w:left="0" w:firstLine="426"/>
        <w:jc w:val="both"/>
      </w:pPr>
      <w:r w:rsidRPr="004733E8">
        <w:t>зап</w:t>
      </w:r>
      <w:r w:rsidR="00876CBF" w:rsidRPr="004733E8">
        <w:t>исей по посещениям и обращениям</w:t>
      </w:r>
      <w:r w:rsidRPr="004733E8">
        <w:t>;</w:t>
      </w:r>
    </w:p>
    <w:p w:rsidR="00502D63" w:rsidRPr="004733E8" w:rsidRDefault="00502D63" w:rsidP="00C562A5">
      <w:pPr>
        <w:pStyle w:val="af0"/>
        <w:numPr>
          <w:ilvl w:val="0"/>
          <w:numId w:val="36"/>
        </w:numPr>
        <w:spacing w:after="240"/>
        <w:ind w:left="0" w:firstLine="426"/>
        <w:jc w:val="both"/>
      </w:pPr>
      <w:r w:rsidRPr="004733E8">
        <w:t xml:space="preserve">записей коек круглосуточного </w:t>
      </w:r>
      <w:r w:rsidR="006D2902" w:rsidRPr="004733E8">
        <w:t>(</w:t>
      </w:r>
      <w:r w:rsidR="006D2902" w:rsidRPr="00D40F90">
        <w:rPr>
          <w:lang w:val="en-US"/>
        </w:rPr>
        <w:t>PLACE</w:t>
      </w:r>
      <w:r w:rsidR="006D2902" w:rsidRPr="004733E8">
        <w:t>=</w:t>
      </w:r>
      <w:r w:rsidR="00CC4E2B">
        <w:t xml:space="preserve"> </w:t>
      </w:r>
      <w:r w:rsidR="006D2902" w:rsidRPr="004733E8">
        <w:t>{5, 14}</w:t>
      </w:r>
      <w:r w:rsidR="008D0AE9" w:rsidRPr="004733E8">
        <w:t>,</w:t>
      </w:r>
      <w:r w:rsidR="006D2902" w:rsidRPr="004733E8">
        <w:t xml:space="preserve"> </w:t>
      </w:r>
      <w:r w:rsidR="006D2902" w:rsidRPr="00D40F90">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D40F90">
        <w:rPr>
          <w:lang w:val="en-US"/>
        </w:rPr>
        <w:t>PLACE</w:t>
      </w:r>
      <w:r w:rsidR="00D516C2" w:rsidRPr="004733E8">
        <w:t>=5</w:t>
      </w:r>
      <w:r w:rsidR="006D2902" w:rsidRPr="004733E8">
        <w:t xml:space="preserve">, </w:t>
      </w:r>
      <w:r w:rsidR="006D2902" w:rsidRPr="00D40F90">
        <w:rPr>
          <w:lang w:val="en-US"/>
        </w:rPr>
        <w:t>PURPOSE</w:t>
      </w:r>
      <w:r w:rsidR="006D2902" w:rsidRPr="004733E8">
        <w:t>=Д</w:t>
      </w:r>
      <w:r w:rsidR="00D516C2" w:rsidRPr="004733E8">
        <w:t xml:space="preserve">; </w:t>
      </w:r>
      <w:r w:rsidR="006D2902" w:rsidRPr="00D40F90">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C562A5">
      <w:pPr>
        <w:pStyle w:val="af0"/>
        <w:numPr>
          <w:ilvl w:val="0"/>
          <w:numId w:val="18"/>
        </w:numPr>
        <w:spacing w:after="240"/>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C562A5">
      <w:pPr>
        <w:pStyle w:val="af0"/>
        <w:numPr>
          <w:ilvl w:val="0"/>
          <w:numId w:val="18"/>
        </w:numPr>
        <w:spacing w:after="240"/>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C562A5">
      <w:pPr>
        <w:pStyle w:val="af0"/>
        <w:numPr>
          <w:ilvl w:val="0"/>
          <w:numId w:val="38"/>
        </w:numPr>
        <w:ind w:left="0" w:firstLine="426"/>
        <w:jc w:val="both"/>
      </w:pPr>
      <w:r w:rsidRPr="004733E8">
        <w:t xml:space="preserve">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7779FA" w:rsidP="00C562A5">
      <w:pPr>
        <w:pStyle w:val="af0"/>
        <w:numPr>
          <w:ilvl w:val="0"/>
          <w:numId w:val="38"/>
        </w:numPr>
        <w:ind w:left="0" w:firstLine="426"/>
        <w:jc w:val="both"/>
      </w:pPr>
      <w:r w:rsidRPr="004733E8">
        <w:t>д</w:t>
      </w:r>
      <w:r w:rsidR="00296EF4" w:rsidRPr="004733E8">
        <w:t>ля файлов по диспансеризации и медицинским осмотрам</w:t>
      </w:r>
      <w:r w:rsidRPr="004733E8">
        <w:t xml:space="preserve"> в случае наличия отличного от нуля признака отказа (</w:t>
      </w:r>
      <w:r w:rsidRPr="00D40F90">
        <w:rPr>
          <w:lang w:val="en-US"/>
        </w:rPr>
        <w:t>P</w:t>
      </w:r>
      <w:r w:rsidRPr="004733E8">
        <w:t>_</w:t>
      </w:r>
      <w:r w:rsidRPr="00D40F90">
        <w:rPr>
          <w:lang w:val="en-US"/>
        </w:rPr>
        <w:t>OTK</w:t>
      </w:r>
      <w:r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D40F90">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w:t>
      </w:r>
      <w:r w:rsidR="000F54DD">
        <w:t xml:space="preserve"> и записей услуг диализа</w:t>
      </w:r>
      <w:r w:rsidR="00C85DA4" w:rsidRPr="007C552C">
        <w:t xml:space="preserve">, оплачиваемых по КСГ, а также </w:t>
      </w:r>
      <w:r w:rsidR="00D40F90">
        <w:t xml:space="preserve">записей </w:t>
      </w:r>
      <w:r w:rsidR="00C85DA4" w:rsidRPr="007C552C">
        <w:t>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w:t>
      </w:r>
      <w:r w:rsidR="000F54DD">
        <w:t xml:space="preserve"> и записей по услугам диализа</w:t>
      </w:r>
      <w:r w:rsidR="00214D12" w:rsidRPr="007C552C">
        <w:t>,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параклинических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для вызовов «с применением тромболитической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на койках</w:t>
      </w:r>
      <w:r w:rsidR="00651681">
        <w:t xml:space="preserve"> и записях по услугам диализа</w:t>
      </w:r>
      <w:r w:rsidR="00A90191" w:rsidRPr="007C552C">
        <w:t>,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(оплата по КСГ</w:t>
      </w:r>
      <w:r w:rsidR="00651681">
        <w:t>, в том числе по услугам диализа</w:t>
      </w:r>
      <w:r w:rsidR="00A90191" w:rsidRPr="007C552C">
        <w:t xml:space="preserve">).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койки по профилям «сверх базовой программы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w:t>
      </w:r>
      <w:r w:rsidR="00D40F90">
        <w:t xml:space="preserve">записи </w:t>
      </w:r>
      <w:r w:rsidRPr="00E45133">
        <w:t xml:space="preserve">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 xml:space="preserve">=2,4). </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D669E2">
      <w:pPr>
        <w:ind w:firstLine="360"/>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фондодержателем,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=1}), посещений «с проведением пренатальной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Pr="007C552C">
        <w:t>;</w:t>
      </w:r>
    </w:p>
    <w:p w:rsidR="00A90191" w:rsidRPr="007C552C" w:rsidRDefault="00A90191" w:rsidP="00D669E2">
      <w:pPr>
        <w:ind w:firstLine="360"/>
        <w:jc w:val="both"/>
      </w:pPr>
      <w:r w:rsidRPr="007C552C">
        <w:t xml:space="preserve">- 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D669E2">
      <w:pPr>
        <w:ind w:firstLine="360"/>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кроме вызовов «с применением тромболитической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указывается действующий на момент окончания оказания медицинской помощи дополнительный тариф на доставку гемодиализных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КСГ/КПГ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p>
    <w:p w:rsidR="00C4502E" w:rsidRPr="007E45AE" w:rsidRDefault="00D40F90" w:rsidP="00D669E2">
      <w:pPr>
        <w:spacing w:before="240"/>
        <w:jc w:val="both"/>
      </w:pPr>
      <w:r>
        <w:t>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 xml:space="preserve">=2,4) – </w:t>
      </w:r>
      <w:r>
        <w:t xml:space="preserve">стоимость КСГ для </w:t>
      </w:r>
      <w:r w:rsidR="00C4502E" w:rsidRPr="007E45AE">
        <w:t xml:space="preserve">оплаты услуг диализа </w:t>
      </w:r>
      <w:r w:rsidR="00381E88">
        <w:t xml:space="preserve">с </w:t>
      </w:r>
      <w:r w:rsidR="00381E88" w:rsidRPr="00D9263E">
        <w:t>учетом количества услуг диализа</w:t>
      </w:r>
      <w:r w:rsidR="00381E88" w:rsidRPr="007E45AE">
        <w:t xml:space="preserve"> </w:t>
      </w:r>
      <w:r w:rsidR="00C4502E" w:rsidRPr="007E45AE">
        <w:t>(без учета доставки диализных больных):</w:t>
      </w:r>
    </w:p>
    <w:p w:rsidR="00381E88" w:rsidRPr="00C562A5" w:rsidRDefault="00C4502E" w:rsidP="00381E88">
      <w:pPr>
        <w:jc w:val="center"/>
        <w:outlineLvl w:val="0"/>
        <w:rPr>
          <w:lang w:val="en-US"/>
        </w:rPr>
      </w:pPr>
      <w:r w:rsidRPr="007E45AE">
        <w:rPr>
          <w:lang w:val="en-US"/>
        </w:rPr>
        <w:t xml:space="preserve">SUMV_USL = </w:t>
      </w:r>
      <w:r w:rsidR="00381E88" w:rsidRPr="00D9263E">
        <w:rPr>
          <w:lang w:val="en-US"/>
        </w:rPr>
        <w:t>T</w:t>
      </w:r>
      <w:r w:rsidR="00381E88">
        <w:rPr>
          <w:vertAlign w:val="subscript"/>
        </w:rPr>
        <w:t>д</w:t>
      </w:r>
      <w:proofErr w:type="spellStart"/>
      <w:r w:rsidR="00381E88">
        <w:rPr>
          <w:vertAlign w:val="subscript"/>
          <w:lang w:val="en-US"/>
        </w:rPr>
        <w:t>i</w:t>
      </w:r>
      <w:proofErr w:type="spellEnd"/>
      <w:r w:rsidR="00381E88" w:rsidRPr="007E45AE">
        <w:rPr>
          <w:lang w:val="en-US"/>
        </w:rPr>
        <w:t xml:space="preserve"> </w:t>
      </w:r>
      <w:r w:rsidRPr="007E45AE">
        <w:rPr>
          <w:lang w:val="en-US"/>
        </w:rPr>
        <w:t>*</w:t>
      </w:r>
      <w:r w:rsidR="005D6F0A" w:rsidRPr="007E45AE">
        <w:rPr>
          <w:lang w:val="en-US"/>
        </w:rPr>
        <w:t>ED_COL</w:t>
      </w:r>
      <w:r w:rsidR="00381E88" w:rsidRPr="00C562A5">
        <w:rPr>
          <w:lang w:val="en-US"/>
        </w:rPr>
        <w:t xml:space="preserve">, </w:t>
      </w:r>
    </w:p>
    <w:p w:rsidR="00381E88" w:rsidRPr="00073FF6" w:rsidRDefault="00381E88" w:rsidP="00381E88">
      <w:pPr>
        <w:tabs>
          <w:tab w:val="left" w:pos="0"/>
        </w:tabs>
        <w:jc w:val="both"/>
        <w:outlineLvl w:val="0"/>
      </w:pPr>
      <w:r>
        <w:t>где</w:t>
      </w:r>
      <w:r w:rsidRPr="000F45C9">
        <w:t xml:space="preserve"> </w:t>
      </w:r>
      <w:proofErr w:type="spellStart"/>
      <w:r w:rsidRPr="000F45C9">
        <w:t>T</w:t>
      </w:r>
      <w:r>
        <w:rPr>
          <w:vertAlign w:val="subscript"/>
        </w:rPr>
        <w:t>д</w:t>
      </w:r>
      <w:r>
        <w:rPr>
          <w:vertAlign w:val="subscript"/>
          <w:lang w:val="en-US"/>
        </w:rPr>
        <w:t>i</w:t>
      </w:r>
      <w:proofErr w:type="spellEnd"/>
      <w:r w:rsidRPr="000F45C9">
        <w:rPr>
          <w:vertAlign w:val="subscript"/>
        </w:rPr>
        <w:t xml:space="preserve"> </w:t>
      </w:r>
      <w:r w:rsidRPr="00073FF6">
        <w:t>– тариф на оплату услуг диализа</w:t>
      </w:r>
      <w:r>
        <w:t xml:space="preserve">, рассчитанный в соответствии с </w:t>
      </w:r>
      <w:r w:rsidRPr="007E45AE">
        <w:t>действующ</w:t>
      </w:r>
      <w:r>
        <w:t>им</w:t>
      </w:r>
      <w:r w:rsidRPr="007E45AE">
        <w:t xml:space="preserve"> Тарифн</w:t>
      </w:r>
      <w:r>
        <w:t>ым</w:t>
      </w:r>
      <w:r w:rsidRPr="007E45AE">
        <w:t xml:space="preserve"> соглашени</w:t>
      </w:r>
      <w:r>
        <w:t>ем</w:t>
      </w:r>
      <w:r w:rsidRPr="00073FF6">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CC4E2B">
        <w:t xml:space="preserve"> </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стоматология по зубопротезированию (</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
    <w:p w:rsidR="00B35D30" w:rsidRPr="00530F9D" w:rsidRDefault="00D2731F" w:rsidP="002D3CAF">
      <w:pPr>
        <w:pStyle w:val="af0"/>
        <w:numPr>
          <w:ilvl w:val="0"/>
          <w:numId w:val="21"/>
        </w:numPr>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2D3CAF">
      <w:pPr>
        <w:pStyle w:val="af0"/>
        <w:numPr>
          <w:ilvl w:val="0"/>
          <w:numId w:val="22"/>
        </w:numPr>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w:t>
      </w:r>
      <w:r w:rsidR="00CC4E2B">
        <w:t xml:space="preserve"> </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параклини</w:t>
      </w:r>
      <w:r w:rsidRPr="00C22191">
        <w:t>ческих</w:t>
      </w:r>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Pr="00C22191"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F3368D" w:rsidP="00D669E2">
      <w:pPr>
        <w:tabs>
          <w:tab w:val="num" w:pos="1701"/>
        </w:tabs>
        <w:ind w:firstLine="426"/>
        <w:jc w:val="both"/>
      </w:pPr>
    </w:p>
    <w:p w:rsidR="00F3368D" w:rsidRPr="006D4658" w:rsidRDefault="0095718F" w:rsidP="002D3CAF">
      <w:pPr>
        <w:pStyle w:val="a"/>
        <w:numPr>
          <w:ilvl w:val="0"/>
          <w:numId w:val="33"/>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2D3CAF">
      <w:pPr>
        <w:pStyle w:val="af0"/>
        <w:numPr>
          <w:ilvl w:val="0"/>
          <w:numId w:val="23"/>
        </w:numPr>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2D3CAF">
      <w:pPr>
        <w:pStyle w:val="af0"/>
        <w:numPr>
          <w:ilvl w:val="0"/>
          <w:numId w:val="23"/>
        </w:numPr>
        <w:tabs>
          <w:tab w:val="num" w:pos="0"/>
        </w:tabs>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2D3CAF">
      <w:pPr>
        <w:pStyle w:val="af0"/>
        <w:numPr>
          <w:ilvl w:val="0"/>
          <w:numId w:val="23"/>
        </w:numPr>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2D3CAF">
      <w:pPr>
        <w:pStyle w:val="af0"/>
        <w:numPr>
          <w:ilvl w:val="0"/>
          <w:numId w:val="23"/>
        </w:numPr>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2D3CAF">
      <w:pPr>
        <w:pStyle w:val="af0"/>
        <w:numPr>
          <w:ilvl w:val="0"/>
          <w:numId w:val="23"/>
        </w:numPr>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2D3CAF">
      <w:pPr>
        <w:pStyle w:val="af0"/>
        <w:numPr>
          <w:ilvl w:val="0"/>
          <w:numId w:val="23"/>
        </w:numPr>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2D3CAF">
      <w:pPr>
        <w:pStyle w:val="af0"/>
        <w:numPr>
          <w:ilvl w:val="0"/>
          <w:numId w:val="23"/>
        </w:numPr>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DF" w:rsidRDefault="00EA25DF" w:rsidP="00030E5E">
      <w:r>
        <w:separator/>
      </w:r>
    </w:p>
  </w:endnote>
  <w:endnote w:type="continuationSeparator" w:id="0">
    <w:p w:rsidR="00EA25DF" w:rsidRDefault="00EA25DF"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DF" w:rsidRDefault="00EA25DF" w:rsidP="0091539A">
    <w:pPr>
      <w:pStyle w:val="a7"/>
      <w:jc w:val="center"/>
      <w:rPr>
        <w:sz w:val="14"/>
        <w:szCs w:val="14"/>
      </w:rPr>
    </w:pPr>
  </w:p>
  <w:p w:rsidR="00EA25DF" w:rsidRPr="003419B9" w:rsidRDefault="00EA25DF" w:rsidP="0091539A">
    <w:pPr>
      <w:pStyle w:val="a7"/>
      <w:jc w:val="center"/>
    </w:pPr>
    <w:r>
      <w:rPr>
        <w:sz w:val="14"/>
        <w:szCs w:val="14"/>
      </w:rPr>
      <w:t>Версия 6.0 от</w:t>
    </w:r>
    <w:del w:id="1" w:author="oyumikulovich" w:date="2022-07-27T10:57:00Z">
      <w:r w:rsidDel="00C562A5">
        <w:rPr>
          <w:sz w:val="14"/>
          <w:szCs w:val="14"/>
          <w:lang w:val="en-US"/>
        </w:rPr>
        <w:delText xml:space="preserve"> </w:delText>
      </w:r>
      <w:r w:rsidDel="00C562A5">
        <w:rPr>
          <w:sz w:val="14"/>
          <w:szCs w:val="14"/>
        </w:rPr>
        <w:delText>25</w:delText>
      </w:r>
    </w:del>
    <w:r>
      <w:rPr>
        <w:sz w:val="14"/>
        <w:szCs w:val="14"/>
      </w:rPr>
      <w:t>.</w:t>
    </w:r>
    <w:r w:rsidR="00DD2A52">
      <w:rPr>
        <w:sz w:val="14"/>
        <w:szCs w:val="14"/>
        <w:lang w:val="en-US"/>
      </w:rPr>
      <w:t>28.</w:t>
    </w:r>
    <w:r>
      <w:rPr>
        <w:sz w:val="14"/>
        <w:szCs w:val="14"/>
      </w:rPr>
      <w:t>07</w:t>
    </w:r>
    <w:r w:rsidRPr="003D72D6">
      <w:rPr>
        <w:sz w:val="14"/>
        <w:szCs w:val="14"/>
      </w:rPr>
      <w:t>.</w:t>
    </w:r>
    <w:r>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DF" w:rsidRDefault="00EA25DF" w:rsidP="00030E5E">
      <w:r>
        <w:separator/>
      </w:r>
    </w:p>
  </w:footnote>
  <w:footnote w:type="continuationSeparator" w:id="0">
    <w:p w:rsidR="00EA25DF" w:rsidRDefault="00EA25DF"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EndPr/>
    <w:sdtContent>
      <w:p w:rsidR="00EA25DF" w:rsidRPr="00C14406" w:rsidRDefault="00EA25DF" w:rsidP="00C14406">
        <w:pPr>
          <w:pStyle w:val="aa"/>
          <w:rPr>
            <w:sz w:val="20"/>
            <w:szCs w:val="20"/>
          </w:rPr>
        </w:pPr>
        <w:r w:rsidRPr="00C14406">
          <w:rPr>
            <w:sz w:val="20"/>
            <w:szCs w:val="20"/>
          </w:rPr>
          <w:t>Вступает в силу с 1</w:t>
        </w:r>
        <w:r>
          <w:rPr>
            <w:sz w:val="20"/>
            <w:szCs w:val="20"/>
          </w:rPr>
          <w:t xml:space="preserve"> июля </w:t>
        </w:r>
        <w:r w:rsidRPr="00C14406">
          <w:rPr>
            <w:sz w:val="20"/>
            <w:szCs w:val="20"/>
          </w:rPr>
          <w:t>2022 года</w:t>
        </w:r>
      </w:p>
      <w:p w:rsidR="00EA25DF" w:rsidRDefault="00EA25DF" w:rsidP="00101212">
        <w:pPr>
          <w:pStyle w:val="aa"/>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w:t>
        </w:r>
        <w:r>
          <w:rPr>
            <w:sz w:val="20"/>
            <w:szCs w:val="20"/>
          </w:rPr>
          <w:t xml:space="preserve"> июля </w:t>
        </w:r>
        <w:r w:rsidRPr="00C14406">
          <w:rPr>
            <w:sz w:val="20"/>
            <w:szCs w:val="20"/>
          </w:rPr>
          <w:t>2022 года)</w:t>
        </w:r>
      </w:p>
      <w:p w:rsidR="00EA25DF" w:rsidRDefault="00EA25DF" w:rsidP="00101212">
        <w:pPr>
          <w:pStyle w:val="aa"/>
          <w:spacing w:after="240"/>
          <w:jc w:val="center"/>
        </w:pPr>
        <w:r>
          <w:fldChar w:fldCharType="begin"/>
        </w:r>
        <w:r>
          <w:instrText xml:space="preserve"> PAGE   \* MERGEFORMAT </w:instrText>
        </w:r>
        <w:r>
          <w:fldChar w:fldCharType="separate"/>
        </w:r>
        <w:r w:rsidR="00DD2A52">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0074"/>
    <w:multiLevelType w:val="hybridMultilevel"/>
    <w:tmpl w:val="A9E64F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5C26"/>
    <w:multiLevelType w:val="hybridMultilevel"/>
    <w:tmpl w:val="C108E368"/>
    <w:lvl w:ilvl="0" w:tplc="6A02615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2337395F"/>
    <w:multiLevelType w:val="hybridMultilevel"/>
    <w:tmpl w:val="7F1A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612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4938279F"/>
    <w:multiLevelType w:val="hybridMultilevel"/>
    <w:tmpl w:val="14241F3C"/>
    <w:lvl w:ilvl="0" w:tplc="6EA89C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9628D7"/>
    <w:multiLevelType w:val="hybridMultilevel"/>
    <w:tmpl w:val="E2B24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9D7A94"/>
    <w:multiLevelType w:val="hybridMultilevel"/>
    <w:tmpl w:val="6CCC3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11"/>
  </w:num>
  <w:num w:numId="4">
    <w:abstractNumId w:val="9"/>
  </w:num>
  <w:num w:numId="5">
    <w:abstractNumId w:val="17"/>
  </w:num>
  <w:num w:numId="6">
    <w:abstractNumId w:val="5"/>
  </w:num>
  <w:num w:numId="7">
    <w:abstractNumId w:val="2"/>
  </w:num>
  <w:num w:numId="8">
    <w:abstractNumId w:val="6"/>
  </w:num>
  <w:num w:numId="9">
    <w:abstractNumId w:val="7"/>
  </w:num>
  <w:num w:numId="10">
    <w:abstractNumId w:val="15"/>
  </w:num>
  <w:num w:numId="11">
    <w:abstractNumId w:val="35"/>
  </w:num>
  <w:num w:numId="12">
    <w:abstractNumId w:val="27"/>
  </w:num>
  <w:num w:numId="13">
    <w:abstractNumId w:val="23"/>
  </w:num>
  <w:num w:numId="14">
    <w:abstractNumId w:val="13"/>
  </w:num>
  <w:num w:numId="15">
    <w:abstractNumId w:val="4"/>
  </w:num>
  <w:num w:numId="16">
    <w:abstractNumId w:val="18"/>
  </w:num>
  <w:num w:numId="17">
    <w:abstractNumId w:val="26"/>
  </w:num>
  <w:num w:numId="18">
    <w:abstractNumId w:val="24"/>
  </w:num>
  <w:num w:numId="19">
    <w:abstractNumId w:val="8"/>
  </w:num>
  <w:num w:numId="20">
    <w:abstractNumId w:val="29"/>
  </w:num>
  <w:num w:numId="21">
    <w:abstractNumId w:val="34"/>
  </w:num>
  <w:num w:numId="22">
    <w:abstractNumId w:val="19"/>
  </w:num>
  <w:num w:numId="23">
    <w:abstractNumId w:val="22"/>
  </w:num>
  <w:num w:numId="24">
    <w:abstractNumId w:val="30"/>
  </w:num>
  <w:num w:numId="25">
    <w:abstractNumId w:val="28"/>
  </w:num>
  <w:num w:numId="26">
    <w:abstractNumId w:val="20"/>
  </w:num>
  <w:num w:numId="27">
    <w:abstractNumId w:val="16"/>
  </w:num>
  <w:num w:numId="28">
    <w:abstractNumId w:val="0"/>
  </w:num>
  <w:num w:numId="29">
    <w:abstractNumId w:val="33"/>
  </w:num>
  <w:num w:numId="30">
    <w:abstractNumId w:val="12"/>
  </w:num>
  <w:num w:numId="31">
    <w:abstractNumId w:val="32"/>
  </w:num>
  <w:num w:numId="3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 w:numId="35">
    <w:abstractNumId w:val="3"/>
  </w:num>
  <w:num w:numId="36">
    <w:abstractNumId w:val="1"/>
  </w:num>
  <w:num w:numId="37">
    <w:abstractNumId w:val="10"/>
  </w:num>
  <w:num w:numId="38">
    <w:abstractNumId w:val="3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yumikulovich">
    <w15:presenceInfo w15:providerId="None" w15:userId="oyumikulov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4DA7"/>
    <w:rsid w:val="0000580E"/>
    <w:rsid w:val="00006F18"/>
    <w:rsid w:val="00007312"/>
    <w:rsid w:val="00007771"/>
    <w:rsid w:val="0000787A"/>
    <w:rsid w:val="00007C52"/>
    <w:rsid w:val="00010B54"/>
    <w:rsid w:val="0001147C"/>
    <w:rsid w:val="000119F0"/>
    <w:rsid w:val="00011A31"/>
    <w:rsid w:val="00013523"/>
    <w:rsid w:val="000143FF"/>
    <w:rsid w:val="00014EF2"/>
    <w:rsid w:val="0001567C"/>
    <w:rsid w:val="00015C53"/>
    <w:rsid w:val="0001606C"/>
    <w:rsid w:val="00016FE1"/>
    <w:rsid w:val="0002035B"/>
    <w:rsid w:val="00020442"/>
    <w:rsid w:val="00020456"/>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E5E"/>
    <w:rsid w:val="0003110A"/>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6CF"/>
    <w:rsid w:val="00037CE0"/>
    <w:rsid w:val="00037FAE"/>
    <w:rsid w:val="000403E8"/>
    <w:rsid w:val="00040F3B"/>
    <w:rsid w:val="00041A8E"/>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3162"/>
    <w:rsid w:val="00094587"/>
    <w:rsid w:val="00094CF1"/>
    <w:rsid w:val="00094D17"/>
    <w:rsid w:val="00095065"/>
    <w:rsid w:val="00095F32"/>
    <w:rsid w:val="0009639A"/>
    <w:rsid w:val="0009680B"/>
    <w:rsid w:val="00096D81"/>
    <w:rsid w:val="00097249"/>
    <w:rsid w:val="00097448"/>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72FF"/>
    <w:rsid w:val="000B78F3"/>
    <w:rsid w:val="000B79E1"/>
    <w:rsid w:val="000B7B84"/>
    <w:rsid w:val="000C0377"/>
    <w:rsid w:val="000C1196"/>
    <w:rsid w:val="000C1642"/>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5737"/>
    <w:rsid w:val="000D6242"/>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4D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4FF5"/>
    <w:rsid w:val="00125949"/>
    <w:rsid w:val="0012596F"/>
    <w:rsid w:val="001261C8"/>
    <w:rsid w:val="001266C1"/>
    <w:rsid w:val="00127184"/>
    <w:rsid w:val="0012764E"/>
    <w:rsid w:val="001304C8"/>
    <w:rsid w:val="00130E24"/>
    <w:rsid w:val="001312FD"/>
    <w:rsid w:val="001341BA"/>
    <w:rsid w:val="00134318"/>
    <w:rsid w:val="0013434D"/>
    <w:rsid w:val="0013476A"/>
    <w:rsid w:val="00134877"/>
    <w:rsid w:val="001355DC"/>
    <w:rsid w:val="00135904"/>
    <w:rsid w:val="0013684F"/>
    <w:rsid w:val="001370C1"/>
    <w:rsid w:val="0013749F"/>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BDA"/>
    <w:rsid w:val="00153BEB"/>
    <w:rsid w:val="00153F84"/>
    <w:rsid w:val="00154573"/>
    <w:rsid w:val="00154BBE"/>
    <w:rsid w:val="001554F2"/>
    <w:rsid w:val="00155B53"/>
    <w:rsid w:val="00156985"/>
    <w:rsid w:val="001571DC"/>
    <w:rsid w:val="00157778"/>
    <w:rsid w:val="001602C4"/>
    <w:rsid w:val="00160456"/>
    <w:rsid w:val="00160976"/>
    <w:rsid w:val="001613F4"/>
    <w:rsid w:val="001629DC"/>
    <w:rsid w:val="00162BE5"/>
    <w:rsid w:val="00162CD6"/>
    <w:rsid w:val="001630FC"/>
    <w:rsid w:val="0016318F"/>
    <w:rsid w:val="00163AA5"/>
    <w:rsid w:val="00163AB9"/>
    <w:rsid w:val="00164732"/>
    <w:rsid w:val="00165772"/>
    <w:rsid w:val="00165DFB"/>
    <w:rsid w:val="00166076"/>
    <w:rsid w:val="001663AB"/>
    <w:rsid w:val="00166591"/>
    <w:rsid w:val="001668F2"/>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5001"/>
    <w:rsid w:val="001A5F89"/>
    <w:rsid w:val="001A64BC"/>
    <w:rsid w:val="001A69FD"/>
    <w:rsid w:val="001A6C41"/>
    <w:rsid w:val="001A73AB"/>
    <w:rsid w:val="001A761A"/>
    <w:rsid w:val="001A7AE5"/>
    <w:rsid w:val="001B0464"/>
    <w:rsid w:val="001B0C4C"/>
    <w:rsid w:val="001B0E12"/>
    <w:rsid w:val="001B1016"/>
    <w:rsid w:val="001B1756"/>
    <w:rsid w:val="001B20DA"/>
    <w:rsid w:val="001B2486"/>
    <w:rsid w:val="001B24D8"/>
    <w:rsid w:val="001B3019"/>
    <w:rsid w:val="001B4DB7"/>
    <w:rsid w:val="001B5159"/>
    <w:rsid w:val="001B5871"/>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4FA"/>
    <w:rsid w:val="001C5597"/>
    <w:rsid w:val="001C569A"/>
    <w:rsid w:val="001C571F"/>
    <w:rsid w:val="001C593D"/>
    <w:rsid w:val="001C5E71"/>
    <w:rsid w:val="001C5E79"/>
    <w:rsid w:val="001C6AEB"/>
    <w:rsid w:val="001C7DDC"/>
    <w:rsid w:val="001D033E"/>
    <w:rsid w:val="001D05B6"/>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3CEF"/>
    <w:rsid w:val="00204035"/>
    <w:rsid w:val="0020487D"/>
    <w:rsid w:val="00204D15"/>
    <w:rsid w:val="00205864"/>
    <w:rsid w:val="00205B8B"/>
    <w:rsid w:val="002065C6"/>
    <w:rsid w:val="00206835"/>
    <w:rsid w:val="00206F48"/>
    <w:rsid w:val="00207EF8"/>
    <w:rsid w:val="00210188"/>
    <w:rsid w:val="002102D7"/>
    <w:rsid w:val="00210798"/>
    <w:rsid w:val="00211802"/>
    <w:rsid w:val="0021251B"/>
    <w:rsid w:val="0021267C"/>
    <w:rsid w:val="00213445"/>
    <w:rsid w:val="00213D3D"/>
    <w:rsid w:val="00214358"/>
    <w:rsid w:val="002145E8"/>
    <w:rsid w:val="00214D12"/>
    <w:rsid w:val="00215925"/>
    <w:rsid w:val="002176BD"/>
    <w:rsid w:val="002207BD"/>
    <w:rsid w:val="0022111F"/>
    <w:rsid w:val="0022128A"/>
    <w:rsid w:val="00221933"/>
    <w:rsid w:val="00221B10"/>
    <w:rsid w:val="00222B0E"/>
    <w:rsid w:val="0022313A"/>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BC"/>
    <w:rsid w:val="00232BE5"/>
    <w:rsid w:val="002341DC"/>
    <w:rsid w:val="002351F5"/>
    <w:rsid w:val="00235428"/>
    <w:rsid w:val="002354C4"/>
    <w:rsid w:val="00235E97"/>
    <w:rsid w:val="00236475"/>
    <w:rsid w:val="00236B68"/>
    <w:rsid w:val="00236CC1"/>
    <w:rsid w:val="00236E5D"/>
    <w:rsid w:val="0023723C"/>
    <w:rsid w:val="0024113F"/>
    <w:rsid w:val="00242495"/>
    <w:rsid w:val="00243291"/>
    <w:rsid w:val="00244666"/>
    <w:rsid w:val="00244B12"/>
    <w:rsid w:val="00244B60"/>
    <w:rsid w:val="00245675"/>
    <w:rsid w:val="0024617B"/>
    <w:rsid w:val="00247297"/>
    <w:rsid w:val="002504D5"/>
    <w:rsid w:val="00250BEE"/>
    <w:rsid w:val="0025114D"/>
    <w:rsid w:val="00251195"/>
    <w:rsid w:val="002521A9"/>
    <w:rsid w:val="0025276A"/>
    <w:rsid w:val="002527AA"/>
    <w:rsid w:val="002528C7"/>
    <w:rsid w:val="00252BD0"/>
    <w:rsid w:val="0025336E"/>
    <w:rsid w:val="002553DE"/>
    <w:rsid w:val="00256F7D"/>
    <w:rsid w:val="00257086"/>
    <w:rsid w:val="002570B3"/>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31FB"/>
    <w:rsid w:val="002A3C94"/>
    <w:rsid w:val="002A3D89"/>
    <w:rsid w:val="002A4329"/>
    <w:rsid w:val="002A4723"/>
    <w:rsid w:val="002A4DAC"/>
    <w:rsid w:val="002A589B"/>
    <w:rsid w:val="002A5C89"/>
    <w:rsid w:val="002A5DBC"/>
    <w:rsid w:val="002A5EFC"/>
    <w:rsid w:val="002A6642"/>
    <w:rsid w:val="002A6D23"/>
    <w:rsid w:val="002A6E64"/>
    <w:rsid w:val="002A7D6B"/>
    <w:rsid w:val="002B1023"/>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5723"/>
    <w:rsid w:val="003163E5"/>
    <w:rsid w:val="0031640B"/>
    <w:rsid w:val="00317401"/>
    <w:rsid w:val="00317F07"/>
    <w:rsid w:val="00320979"/>
    <w:rsid w:val="00321D4E"/>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247B"/>
    <w:rsid w:val="003424C3"/>
    <w:rsid w:val="00342604"/>
    <w:rsid w:val="00342CDE"/>
    <w:rsid w:val="0034307C"/>
    <w:rsid w:val="00343205"/>
    <w:rsid w:val="00343438"/>
    <w:rsid w:val="003435DC"/>
    <w:rsid w:val="00343DD4"/>
    <w:rsid w:val="00344360"/>
    <w:rsid w:val="00344405"/>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1E88"/>
    <w:rsid w:val="0038244E"/>
    <w:rsid w:val="00383707"/>
    <w:rsid w:val="00383796"/>
    <w:rsid w:val="00383F29"/>
    <w:rsid w:val="003857E9"/>
    <w:rsid w:val="00386411"/>
    <w:rsid w:val="00386F64"/>
    <w:rsid w:val="0038780A"/>
    <w:rsid w:val="0038785E"/>
    <w:rsid w:val="00387F7D"/>
    <w:rsid w:val="00390218"/>
    <w:rsid w:val="003903BA"/>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7134"/>
    <w:rsid w:val="003A752F"/>
    <w:rsid w:val="003A7BE5"/>
    <w:rsid w:val="003B093B"/>
    <w:rsid w:val="003B0AF2"/>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6AC"/>
    <w:rsid w:val="003F3236"/>
    <w:rsid w:val="003F32E6"/>
    <w:rsid w:val="003F32F7"/>
    <w:rsid w:val="003F40F3"/>
    <w:rsid w:val="003F4782"/>
    <w:rsid w:val="003F4F07"/>
    <w:rsid w:val="003F4FA8"/>
    <w:rsid w:val="003F555F"/>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E6"/>
    <w:rsid w:val="0044665A"/>
    <w:rsid w:val="0044694C"/>
    <w:rsid w:val="00447BF6"/>
    <w:rsid w:val="00447F11"/>
    <w:rsid w:val="00450550"/>
    <w:rsid w:val="004508FB"/>
    <w:rsid w:val="00450A37"/>
    <w:rsid w:val="00450FE2"/>
    <w:rsid w:val="004514B4"/>
    <w:rsid w:val="00452008"/>
    <w:rsid w:val="00452C94"/>
    <w:rsid w:val="00452CDF"/>
    <w:rsid w:val="0045325C"/>
    <w:rsid w:val="00453344"/>
    <w:rsid w:val="004538BD"/>
    <w:rsid w:val="00453C94"/>
    <w:rsid w:val="00453D35"/>
    <w:rsid w:val="00454127"/>
    <w:rsid w:val="00454F93"/>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CED"/>
    <w:rsid w:val="00466287"/>
    <w:rsid w:val="004668CB"/>
    <w:rsid w:val="00467599"/>
    <w:rsid w:val="00467A01"/>
    <w:rsid w:val="00467B64"/>
    <w:rsid w:val="00467FA1"/>
    <w:rsid w:val="004703A7"/>
    <w:rsid w:val="004716A3"/>
    <w:rsid w:val="00471FC3"/>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62C"/>
    <w:rsid w:val="004947D3"/>
    <w:rsid w:val="00494FF0"/>
    <w:rsid w:val="0049614C"/>
    <w:rsid w:val="0049621E"/>
    <w:rsid w:val="0049635E"/>
    <w:rsid w:val="004964C2"/>
    <w:rsid w:val="0049650A"/>
    <w:rsid w:val="00496D40"/>
    <w:rsid w:val="004A041F"/>
    <w:rsid w:val="004A0554"/>
    <w:rsid w:val="004A0746"/>
    <w:rsid w:val="004A0F6F"/>
    <w:rsid w:val="004A1387"/>
    <w:rsid w:val="004A163C"/>
    <w:rsid w:val="004A176A"/>
    <w:rsid w:val="004A1819"/>
    <w:rsid w:val="004A24FD"/>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7077"/>
    <w:rsid w:val="004B77E4"/>
    <w:rsid w:val="004B792A"/>
    <w:rsid w:val="004C02F8"/>
    <w:rsid w:val="004C036D"/>
    <w:rsid w:val="004C0374"/>
    <w:rsid w:val="004C0FB5"/>
    <w:rsid w:val="004C1005"/>
    <w:rsid w:val="004C1291"/>
    <w:rsid w:val="004C1889"/>
    <w:rsid w:val="004C2250"/>
    <w:rsid w:val="004C25CC"/>
    <w:rsid w:val="004C2B66"/>
    <w:rsid w:val="004C448D"/>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103A5"/>
    <w:rsid w:val="0051183B"/>
    <w:rsid w:val="00511849"/>
    <w:rsid w:val="00512104"/>
    <w:rsid w:val="0051294B"/>
    <w:rsid w:val="00512DBE"/>
    <w:rsid w:val="0051306D"/>
    <w:rsid w:val="00513775"/>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5E83"/>
    <w:rsid w:val="00535EBB"/>
    <w:rsid w:val="00536113"/>
    <w:rsid w:val="00536A0E"/>
    <w:rsid w:val="00536D29"/>
    <w:rsid w:val="00540C97"/>
    <w:rsid w:val="00540E9A"/>
    <w:rsid w:val="00540EB1"/>
    <w:rsid w:val="00541248"/>
    <w:rsid w:val="0054142B"/>
    <w:rsid w:val="00541E2E"/>
    <w:rsid w:val="00541EA9"/>
    <w:rsid w:val="00545321"/>
    <w:rsid w:val="0054568A"/>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1D31"/>
    <w:rsid w:val="0056202C"/>
    <w:rsid w:val="0056215D"/>
    <w:rsid w:val="00562244"/>
    <w:rsid w:val="00562ADB"/>
    <w:rsid w:val="00562C55"/>
    <w:rsid w:val="00563122"/>
    <w:rsid w:val="00563376"/>
    <w:rsid w:val="00563E5B"/>
    <w:rsid w:val="00563F02"/>
    <w:rsid w:val="00564218"/>
    <w:rsid w:val="005664EB"/>
    <w:rsid w:val="0056698A"/>
    <w:rsid w:val="0057019A"/>
    <w:rsid w:val="005704AC"/>
    <w:rsid w:val="00570990"/>
    <w:rsid w:val="00570CC5"/>
    <w:rsid w:val="00571439"/>
    <w:rsid w:val="0057153C"/>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F8F"/>
    <w:rsid w:val="005B735C"/>
    <w:rsid w:val="005B7F52"/>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758"/>
    <w:rsid w:val="005E3BEB"/>
    <w:rsid w:val="005E3DB0"/>
    <w:rsid w:val="005E4000"/>
    <w:rsid w:val="005E4487"/>
    <w:rsid w:val="005E44A8"/>
    <w:rsid w:val="005E4E8C"/>
    <w:rsid w:val="005E5333"/>
    <w:rsid w:val="005E578D"/>
    <w:rsid w:val="005E5EA5"/>
    <w:rsid w:val="005E6251"/>
    <w:rsid w:val="005E673A"/>
    <w:rsid w:val="005E6793"/>
    <w:rsid w:val="005E7680"/>
    <w:rsid w:val="005E796A"/>
    <w:rsid w:val="005F09A9"/>
    <w:rsid w:val="005F0AF8"/>
    <w:rsid w:val="005F0D29"/>
    <w:rsid w:val="005F1EA8"/>
    <w:rsid w:val="005F1FD5"/>
    <w:rsid w:val="005F2721"/>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3847"/>
    <w:rsid w:val="00633929"/>
    <w:rsid w:val="0063464B"/>
    <w:rsid w:val="00634C9C"/>
    <w:rsid w:val="00634E85"/>
    <w:rsid w:val="00635A84"/>
    <w:rsid w:val="00635F3E"/>
    <w:rsid w:val="006368C3"/>
    <w:rsid w:val="00636EBE"/>
    <w:rsid w:val="0063707D"/>
    <w:rsid w:val="006403A8"/>
    <w:rsid w:val="006405EE"/>
    <w:rsid w:val="00640640"/>
    <w:rsid w:val="00640755"/>
    <w:rsid w:val="00640874"/>
    <w:rsid w:val="0064099A"/>
    <w:rsid w:val="00640A69"/>
    <w:rsid w:val="006417BE"/>
    <w:rsid w:val="00641D8D"/>
    <w:rsid w:val="006424F1"/>
    <w:rsid w:val="00642C0B"/>
    <w:rsid w:val="00642D39"/>
    <w:rsid w:val="006446E1"/>
    <w:rsid w:val="00645CC7"/>
    <w:rsid w:val="00646745"/>
    <w:rsid w:val="006475B7"/>
    <w:rsid w:val="00651406"/>
    <w:rsid w:val="0065140E"/>
    <w:rsid w:val="00651681"/>
    <w:rsid w:val="00651829"/>
    <w:rsid w:val="0065189C"/>
    <w:rsid w:val="006519F0"/>
    <w:rsid w:val="00651B1B"/>
    <w:rsid w:val="00652482"/>
    <w:rsid w:val="00652F20"/>
    <w:rsid w:val="00652FAE"/>
    <w:rsid w:val="00653FEA"/>
    <w:rsid w:val="00654CB8"/>
    <w:rsid w:val="00654F70"/>
    <w:rsid w:val="006553F0"/>
    <w:rsid w:val="00655BDC"/>
    <w:rsid w:val="00655DD3"/>
    <w:rsid w:val="00655FAB"/>
    <w:rsid w:val="006600A4"/>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29A5"/>
    <w:rsid w:val="00672ED6"/>
    <w:rsid w:val="006731D6"/>
    <w:rsid w:val="00673CD9"/>
    <w:rsid w:val="00674283"/>
    <w:rsid w:val="00674CC5"/>
    <w:rsid w:val="00674D67"/>
    <w:rsid w:val="00674F9D"/>
    <w:rsid w:val="00676A66"/>
    <w:rsid w:val="00676A98"/>
    <w:rsid w:val="00676F1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7B8"/>
    <w:rsid w:val="00692C41"/>
    <w:rsid w:val="0069317E"/>
    <w:rsid w:val="00693721"/>
    <w:rsid w:val="0069405F"/>
    <w:rsid w:val="00694336"/>
    <w:rsid w:val="00694DA9"/>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E6F"/>
    <w:rsid w:val="006B549F"/>
    <w:rsid w:val="006B5ADC"/>
    <w:rsid w:val="006B5C2E"/>
    <w:rsid w:val="006B63B8"/>
    <w:rsid w:val="006B64D6"/>
    <w:rsid w:val="006B6702"/>
    <w:rsid w:val="006B676A"/>
    <w:rsid w:val="006B6B5A"/>
    <w:rsid w:val="006B70C5"/>
    <w:rsid w:val="006B768C"/>
    <w:rsid w:val="006C0278"/>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3322"/>
    <w:rsid w:val="006F34BF"/>
    <w:rsid w:val="006F3548"/>
    <w:rsid w:val="006F4009"/>
    <w:rsid w:val="006F4950"/>
    <w:rsid w:val="006F4B84"/>
    <w:rsid w:val="006F4F74"/>
    <w:rsid w:val="006F548D"/>
    <w:rsid w:val="006F5975"/>
    <w:rsid w:val="006F5FC1"/>
    <w:rsid w:val="006F61FD"/>
    <w:rsid w:val="006F63A3"/>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880"/>
    <w:rsid w:val="007049F3"/>
    <w:rsid w:val="007055B4"/>
    <w:rsid w:val="00705C7A"/>
    <w:rsid w:val="007062DC"/>
    <w:rsid w:val="007068E8"/>
    <w:rsid w:val="0070763F"/>
    <w:rsid w:val="00707AFF"/>
    <w:rsid w:val="00707CF1"/>
    <w:rsid w:val="007102A9"/>
    <w:rsid w:val="00711494"/>
    <w:rsid w:val="007116BD"/>
    <w:rsid w:val="0071368D"/>
    <w:rsid w:val="00713702"/>
    <w:rsid w:val="00713799"/>
    <w:rsid w:val="00713E14"/>
    <w:rsid w:val="00713E86"/>
    <w:rsid w:val="00713FBA"/>
    <w:rsid w:val="007153B9"/>
    <w:rsid w:val="007155F9"/>
    <w:rsid w:val="0071600F"/>
    <w:rsid w:val="007160C4"/>
    <w:rsid w:val="007161C4"/>
    <w:rsid w:val="00716E54"/>
    <w:rsid w:val="00717189"/>
    <w:rsid w:val="00720CE4"/>
    <w:rsid w:val="00721285"/>
    <w:rsid w:val="00722239"/>
    <w:rsid w:val="007223AC"/>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738"/>
    <w:rsid w:val="007328BE"/>
    <w:rsid w:val="00732ECE"/>
    <w:rsid w:val="00733551"/>
    <w:rsid w:val="00734D51"/>
    <w:rsid w:val="00735AAE"/>
    <w:rsid w:val="00735B37"/>
    <w:rsid w:val="00735BFA"/>
    <w:rsid w:val="00736391"/>
    <w:rsid w:val="00737510"/>
    <w:rsid w:val="00737793"/>
    <w:rsid w:val="00740281"/>
    <w:rsid w:val="00740896"/>
    <w:rsid w:val="00740A12"/>
    <w:rsid w:val="00741FAC"/>
    <w:rsid w:val="0074223A"/>
    <w:rsid w:val="00742640"/>
    <w:rsid w:val="007427B6"/>
    <w:rsid w:val="00742C93"/>
    <w:rsid w:val="00742E37"/>
    <w:rsid w:val="00743591"/>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35B3"/>
    <w:rsid w:val="00753D34"/>
    <w:rsid w:val="007541A5"/>
    <w:rsid w:val="0075447F"/>
    <w:rsid w:val="0075485F"/>
    <w:rsid w:val="00754B6A"/>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247C"/>
    <w:rsid w:val="007828AC"/>
    <w:rsid w:val="0078297C"/>
    <w:rsid w:val="00783271"/>
    <w:rsid w:val="00783CB9"/>
    <w:rsid w:val="007848F4"/>
    <w:rsid w:val="00786091"/>
    <w:rsid w:val="00786964"/>
    <w:rsid w:val="00786974"/>
    <w:rsid w:val="0078737F"/>
    <w:rsid w:val="00787EA2"/>
    <w:rsid w:val="00787F67"/>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50F"/>
    <w:rsid w:val="007A1EF1"/>
    <w:rsid w:val="007A2142"/>
    <w:rsid w:val="007A21AB"/>
    <w:rsid w:val="007A285B"/>
    <w:rsid w:val="007A28F9"/>
    <w:rsid w:val="007A2BE9"/>
    <w:rsid w:val="007A2ECD"/>
    <w:rsid w:val="007A2F57"/>
    <w:rsid w:val="007A37C9"/>
    <w:rsid w:val="007A38D7"/>
    <w:rsid w:val="007A4183"/>
    <w:rsid w:val="007A4D2C"/>
    <w:rsid w:val="007A5A30"/>
    <w:rsid w:val="007A5E08"/>
    <w:rsid w:val="007A66D5"/>
    <w:rsid w:val="007A68B5"/>
    <w:rsid w:val="007A6ECF"/>
    <w:rsid w:val="007A771D"/>
    <w:rsid w:val="007B0067"/>
    <w:rsid w:val="007B0585"/>
    <w:rsid w:val="007B0686"/>
    <w:rsid w:val="007B0E7A"/>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AF0"/>
    <w:rsid w:val="007C5B31"/>
    <w:rsid w:val="007C6274"/>
    <w:rsid w:val="007C659F"/>
    <w:rsid w:val="007C69CC"/>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8CF"/>
    <w:rsid w:val="00802D07"/>
    <w:rsid w:val="00802DB0"/>
    <w:rsid w:val="00803856"/>
    <w:rsid w:val="00803AE7"/>
    <w:rsid w:val="00803F45"/>
    <w:rsid w:val="008043BC"/>
    <w:rsid w:val="00805746"/>
    <w:rsid w:val="00805D7F"/>
    <w:rsid w:val="008070D1"/>
    <w:rsid w:val="00807756"/>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11E4"/>
    <w:rsid w:val="00831772"/>
    <w:rsid w:val="00831819"/>
    <w:rsid w:val="008329BE"/>
    <w:rsid w:val="00832A44"/>
    <w:rsid w:val="00832CB0"/>
    <w:rsid w:val="00833FF7"/>
    <w:rsid w:val="0083422C"/>
    <w:rsid w:val="008347F7"/>
    <w:rsid w:val="00834D75"/>
    <w:rsid w:val="00834EAF"/>
    <w:rsid w:val="00835317"/>
    <w:rsid w:val="0083568A"/>
    <w:rsid w:val="008359DF"/>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DDC"/>
    <w:rsid w:val="00844E89"/>
    <w:rsid w:val="00845244"/>
    <w:rsid w:val="0084593B"/>
    <w:rsid w:val="0084643B"/>
    <w:rsid w:val="008469FA"/>
    <w:rsid w:val="00846FD2"/>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CBF"/>
    <w:rsid w:val="00877226"/>
    <w:rsid w:val="0087731B"/>
    <w:rsid w:val="00877B2B"/>
    <w:rsid w:val="008807EC"/>
    <w:rsid w:val="00880AD6"/>
    <w:rsid w:val="00880F03"/>
    <w:rsid w:val="008812B0"/>
    <w:rsid w:val="00881C51"/>
    <w:rsid w:val="00881D6E"/>
    <w:rsid w:val="00882566"/>
    <w:rsid w:val="0088272F"/>
    <w:rsid w:val="008836C6"/>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BF2"/>
    <w:rsid w:val="008A1D0F"/>
    <w:rsid w:val="008A1F20"/>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6F"/>
    <w:rsid w:val="008A6855"/>
    <w:rsid w:val="008A6979"/>
    <w:rsid w:val="008A7F0F"/>
    <w:rsid w:val="008B00BC"/>
    <w:rsid w:val="008B00FF"/>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D1A"/>
    <w:rsid w:val="008C6F09"/>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839"/>
    <w:rsid w:val="008F15D7"/>
    <w:rsid w:val="008F1C9C"/>
    <w:rsid w:val="008F2DD0"/>
    <w:rsid w:val="008F312F"/>
    <w:rsid w:val="008F34C9"/>
    <w:rsid w:val="008F5993"/>
    <w:rsid w:val="008F5A91"/>
    <w:rsid w:val="008F61FC"/>
    <w:rsid w:val="008F76AE"/>
    <w:rsid w:val="008F7CC2"/>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10A9A"/>
    <w:rsid w:val="0091297E"/>
    <w:rsid w:val="00912D60"/>
    <w:rsid w:val="00914C41"/>
    <w:rsid w:val="00914F26"/>
    <w:rsid w:val="0091539A"/>
    <w:rsid w:val="00916674"/>
    <w:rsid w:val="0091695F"/>
    <w:rsid w:val="00916A6A"/>
    <w:rsid w:val="00917094"/>
    <w:rsid w:val="0091785D"/>
    <w:rsid w:val="00920183"/>
    <w:rsid w:val="0092048E"/>
    <w:rsid w:val="009208E7"/>
    <w:rsid w:val="00920B3D"/>
    <w:rsid w:val="00921BF3"/>
    <w:rsid w:val="0092209F"/>
    <w:rsid w:val="009221DD"/>
    <w:rsid w:val="0092285E"/>
    <w:rsid w:val="00924152"/>
    <w:rsid w:val="0092475A"/>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6D0"/>
    <w:rsid w:val="00937D3F"/>
    <w:rsid w:val="009400EB"/>
    <w:rsid w:val="009409E9"/>
    <w:rsid w:val="00940A8F"/>
    <w:rsid w:val="00941390"/>
    <w:rsid w:val="00941D2D"/>
    <w:rsid w:val="0094240C"/>
    <w:rsid w:val="00942B8F"/>
    <w:rsid w:val="009431E2"/>
    <w:rsid w:val="0094396F"/>
    <w:rsid w:val="00943AC0"/>
    <w:rsid w:val="00944373"/>
    <w:rsid w:val="00944EAD"/>
    <w:rsid w:val="009455BA"/>
    <w:rsid w:val="00946723"/>
    <w:rsid w:val="0094689C"/>
    <w:rsid w:val="009469A6"/>
    <w:rsid w:val="009469F1"/>
    <w:rsid w:val="00947FAE"/>
    <w:rsid w:val="009500A8"/>
    <w:rsid w:val="00950325"/>
    <w:rsid w:val="00950669"/>
    <w:rsid w:val="00950F58"/>
    <w:rsid w:val="00951894"/>
    <w:rsid w:val="009518EF"/>
    <w:rsid w:val="00951A08"/>
    <w:rsid w:val="00952733"/>
    <w:rsid w:val="00952975"/>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7880"/>
    <w:rsid w:val="00967AC5"/>
    <w:rsid w:val="00967B8B"/>
    <w:rsid w:val="009700D6"/>
    <w:rsid w:val="009701E2"/>
    <w:rsid w:val="00970BDE"/>
    <w:rsid w:val="00971AAF"/>
    <w:rsid w:val="00971D16"/>
    <w:rsid w:val="00971E0C"/>
    <w:rsid w:val="0097268C"/>
    <w:rsid w:val="00973427"/>
    <w:rsid w:val="009735D3"/>
    <w:rsid w:val="009740B3"/>
    <w:rsid w:val="009746EB"/>
    <w:rsid w:val="00974BFE"/>
    <w:rsid w:val="0097560C"/>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3FF"/>
    <w:rsid w:val="009C3809"/>
    <w:rsid w:val="009C3AF7"/>
    <w:rsid w:val="009C3B35"/>
    <w:rsid w:val="009C43C8"/>
    <w:rsid w:val="009C5424"/>
    <w:rsid w:val="009C5509"/>
    <w:rsid w:val="009C5A1E"/>
    <w:rsid w:val="009C5C16"/>
    <w:rsid w:val="009C5C8F"/>
    <w:rsid w:val="009C5E6A"/>
    <w:rsid w:val="009C654F"/>
    <w:rsid w:val="009C65FA"/>
    <w:rsid w:val="009C69FD"/>
    <w:rsid w:val="009C6B19"/>
    <w:rsid w:val="009C6D17"/>
    <w:rsid w:val="009C713B"/>
    <w:rsid w:val="009C742D"/>
    <w:rsid w:val="009C7797"/>
    <w:rsid w:val="009C7C66"/>
    <w:rsid w:val="009D0210"/>
    <w:rsid w:val="009D0C07"/>
    <w:rsid w:val="009D0F2C"/>
    <w:rsid w:val="009D170F"/>
    <w:rsid w:val="009D2896"/>
    <w:rsid w:val="009D49FA"/>
    <w:rsid w:val="009D58EB"/>
    <w:rsid w:val="009D5B7A"/>
    <w:rsid w:val="009D698C"/>
    <w:rsid w:val="009D6E92"/>
    <w:rsid w:val="009D710E"/>
    <w:rsid w:val="009D71C5"/>
    <w:rsid w:val="009D73E1"/>
    <w:rsid w:val="009D75A4"/>
    <w:rsid w:val="009D792D"/>
    <w:rsid w:val="009D7F0D"/>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131"/>
    <w:rsid w:val="009E6635"/>
    <w:rsid w:val="009E6AC4"/>
    <w:rsid w:val="009E7047"/>
    <w:rsid w:val="009E7095"/>
    <w:rsid w:val="009E79BC"/>
    <w:rsid w:val="009E7DFB"/>
    <w:rsid w:val="009F0510"/>
    <w:rsid w:val="009F0D81"/>
    <w:rsid w:val="009F2207"/>
    <w:rsid w:val="009F236F"/>
    <w:rsid w:val="009F23F2"/>
    <w:rsid w:val="009F24CE"/>
    <w:rsid w:val="009F290D"/>
    <w:rsid w:val="009F377B"/>
    <w:rsid w:val="009F3DB1"/>
    <w:rsid w:val="009F4F48"/>
    <w:rsid w:val="009F5561"/>
    <w:rsid w:val="009F5C15"/>
    <w:rsid w:val="009F65E7"/>
    <w:rsid w:val="009F69CF"/>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A70"/>
    <w:rsid w:val="00A06C1F"/>
    <w:rsid w:val="00A06DDF"/>
    <w:rsid w:val="00A074F6"/>
    <w:rsid w:val="00A07B3C"/>
    <w:rsid w:val="00A101A5"/>
    <w:rsid w:val="00A10289"/>
    <w:rsid w:val="00A10652"/>
    <w:rsid w:val="00A106ED"/>
    <w:rsid w:val="00A11093"/>
    <w:rsid w:val="00A11AC5"/>
    <w:rsid w:val="00A12831"/>
    <w:rsid w:val="00A12845"/>
    <w:rsid w:val="00A12DE7"/>
    <w:rsid w:val="00A130F0"/>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C8D"/>
    <w:rsid w:val="00A22E7A"/>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509AE"/>
    <w:rsid w:val="00A509D7"/>
    <w:rsid w:val="00A50EF3"/>
    <w:rsid w:val="00A51737"/>
    <w:rsid w:val="00A525D3"/>
    <w:rsid w:val="00A52C25"/>
    <w:rsid w:val="00A53556"/>
    <w:rsid w:val="00A53D49"/>
    <w:rsid w:val="00A541DD"/>
    <w:rsid w:val="00A54838"/>
    <w:rsid w:val="00A54FF1"/>
    <w:rsid w:val="00A5520D"/>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640D"/>
    <w:rsid w:val="00A66B27"/>
    <w:rsid w:val="00A66C96"/>
    <w:rsid w:val="00A66E37"/>
    <w:rsid w:val="00A6759F"/>
    <w:rsid w:val="00A675B5"/>
    <w:rsid w:val="00A67BEC"/>
    <w:rsid w:val="00A67F96"/>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716"/>
    <w:rsid w:val="00A81EB5"/>
    <w:rsid w:val="00A837A9"/>
    <w:rsid w:val="00A83D3B"/>
    <w:rsid w:val="00A84B4E"/>
    <w:rsid w:val="00A8515F"/>
    <w:rsid w:val="00A859E9"/>
    <w:rsid w:val="00A85DA0"/>
    <w:rsid w:val="00A8600F"/>
    <w:rsid w:val="00A863E0"/>
    <w:rsid w:val="00A86B96"/>
    <w:rsid w:val="00A86E0F"/>
    <w:rsid w:val="00A8782D"/>
    <w:rsid w:val="00A90191"/>
    <w:rsid w:val="00A90659"/>
    <w:rsid w:val="00A90A4C"/>
    <w:rsid w:val="00A91009"/>
    <w:rsid w:val="00A91329"/>
    <w:rsid w:val="00A9158F"/>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B047D"/>
    <w:rsid w:val="00AB0A16"/>
    <w:rsid w:val="00AB0B45"/>
    <w:rsid w:val="00AB15FC"/>
    <w:rsid w:val="00AB1D5D"/>
    <w:rsid w:val="00AB26AD"/>
    <w:rsid w:val="00AB3443"/>
    <w:rsid w:val="00AB371D"/>
    <w:rsid w:val="00AB39AF"/>
    <w:rsid w:val="00AB3AAD"/>
    <w:rsid w:val="00AB4437"/>
    <w:rsid w:val="00AB44BB"/>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CD1"/>
    <w:rsid w:val="00AE627D"/>
    <w:rsid w:val="00AE632C"/>
    <w:rsid w:val="00AE7022"/>
    <w:rsid w:val="00AF02A4"/>
    <w:rsid w:val="00AF06C4"/>
    <w:rsid w:val="00AF0CFF"/>
    <w:rsid w:val="00AF0FF3"/>
    <w:rsid w:val="00AF1AB9"/>
    <w:rsid w:val="00AF25D1"/>
    <w:rsid w:val="00AF2BE1"/>
    <w:rsid w:val="00AF35C9"/>
    <w:rsid w:val="00AF3A0C"/>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9"/>
    <w:rsid w:val="00B07362"/>
    <w:rsid w:val="00B103AC"/>
    <w:rsid w:val="00B10BE0"/>
    <w:rsid w:val="00B11FFA"/>
    <w:rsid w:val="00B1207B"/>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5F7"/>
    <w:rsid w:val="00B21965"/>
    <w:rsid w:val="00B22877"/>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70"/>
    <w:rsid w:val="00B41608"/>
    <w:rsid w:val="00B41BCA"/>
    <w:rsid w:val="00B4273F"/>
    <w:rsid w:val="00B42F1E"/>
    <w:rsid w:val="00B4376D"/>
    <w:rsid w:val="00B43851"/>
    <w:rsid w:val="00B438D5"/>
    <w:rsid w:val="00B438FD"/>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76A"/>
    <w:rsid w:val="00B518C2"/>
    <w:rsid w:val="00B51C7B"/>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4459"/>
    <w:rsid w:val="00B649AF"/>
    <w:rsid w:val="00B64E07"/>
    <w:rsid w:val="00B65E3B"/>
    <w:rsid w:val="00B669F0"/>
    <w:rsid w:val="00B6711A"/>
    <w:rsid w:val="00B679EA"/>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10"/>
    <w:rsid w:val="00BD7245"/>
    <w:rsid w:val="00BD75EC"/>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2233"/>
    <w:rsid w:val="00C02249"/>
    <w:rsid w:val="00C02BCC"/>
    <w:rsid w:val="00C02E61"/>
    <w:rsid w:val="00C02E90"/>
    <w:rsid w:val="00C03403"/>
    <w:rsid w:val="00C034B9"/>
    <w:rsid w:val="00C03884"/>
    <w:rsid w:val="00C03EF6"/>
    <w:rsid w:val="00C045E0"/>
    <w:rsid w:val="00C04664"/>
    <w:rsid w:val="00C04720"/>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BB5"/>
    <w:rsid w:val="00C250E2"/>
    <w:rsid w:val="00C252C6"/>
    <w:rsid w:val="00C254F7"/>
    <w:rsid w:val="00C256EE"/>
    <w:rsid w:val="00C2685E"/>
    <w:rsid w:val="00C2774F"/>
    <w:rsid w:val="00C278FE"/>
    <w:rsid w:val="00C27E4D"/>
    <w:rsid w:val="00C30048"/>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75A1"/>
    <w:rsid w:val="00C37F97"/>
    <w:rsid w:val="00C4007A"/>
    <w:rsid w:val="00C403FB"/>
    <w:rsid w:val="00C40716"/>
    <w:rsid w:val="00C40BA4"/>
    <w:rsid w:val="00C411E0"/>
    <w:rsid w:val="00C412CF"/>
    <w:rsid w:val="00C42233"/>
    <w:rsid w:val="00C42986"/>
    <w:rsid w:val="00C43330"/>
    <w:rsid w:val="00C43488"/>
    <w:rsid w:val="00C43712"/>
    <w:rsid w:val="00C43CF1"/>
    <w:rsid w:val="00C43E0C"/>
    <w:rsid w:val="00C44B14"/>
    <w:rsid w:val="00C4502E"/>
    <w:rsid w:val="00C4514C"/>
    <w:rsid w:val="00C4627E"/>
    <w:rsid w:val="00C4716F"/>
    <w:rsid w:val="00C472D9"/>
    <w:rsid w:val="00C4745E"/>
    <w:rsid w:val="00C4755F"/>
    <w:rsid w:val="00C47F3D"/>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2A5"/>
    <w:rsid w:val="00C56388"/>
    <w:rsid w:val="00C564D1"/>
    <w:rsid w:val="00C56555"/>
    <w:rsid w:val="00C56648"/>
    <w:rsid w:val="00C56FF6"/>
    <w:rsid w:val="00C57302"/>
    <w:rsid w:val="00C57382"/>
    <w:rsid w:val="00C57F3B"/>
    <w:rsid w:val="00C60114"/>
    <w:rsid w:val="00C6085E"/>
    <w:rsid w:val="00C61213"/>
    <w:rsid w:val="00C62367"/>
    <w:rsid w:val="00C6241C"/>
    <w:rsid w:val="00C6263C"/>
    <w:rsid w:val="00C62AD1"/>
    <w:rsid w:val="00C632CB"/>
    <w:rsid w:val="00C6345C"/>
    <w:rsid w:val="00C63E9F"/>
    <w:rsid w:val="00C64141"/>
    <w:rsid w:val="00C647EB"/>
    <w:rsid w:val="00C6524B"/>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A0F"/>
    <w:rsid w:val="00C76DC5"/>
    <w:rsid w:val="00C76DE2"/>
    <w:rsid w:val="00C77372"/>
    <w:rsid w:val="00C77C1C"/>
    <w:rsid w:val="00C804D7"/>
    <w:rsid w:val="00C806D1"/>
    <w:rsid w:val="00C8118F"/>
    <w:rsid w:val="00C81488"/>
    <w:rsid w:val="00C81EF6"/>
    <w:rsid w:val="00C8220D"/>
    <w:rsid w:val="00C82877"/>
    <w:rsid w:val="00C84818"/>
    <w:rsid w:val="00C84CEB"/>
    <w:rsid w:val="00C85DA4"/>
    <w:rsid w:val="00C86908"/>
    <w:rsid w:val="00C871C8"/>
    <w:rsid w:val="00C87247"/>
    <w:rsid w:val="00C877D9"/>
    <w:rsid w:val="00C87DBB"/>
    <w:rsid w:val="00C90B57"/>
    <w:rsid w:val="00C90C62"/>
    <w:rsid w:val="00C90F80"/>
    <w:rsid w:val="00C910A3"/>
    <w:rsid w:val="00C91A1F"/>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B16"/>
    <w:rsid w:val="00CA6B51"/>
    <w:rsid w:val="00CA6BAF"/>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462F"/>
    <w:rsid w:val="00CC4AC2"/>
    <w:rsid w:val="00CC4BA5"/>
    <w:rsid w:val="00CC4E2B"/>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A72"/>
    <w:rsid w:val="00CD721B"/>
    <w:rsid w:val="00CD7E40"/>
    <w:rsid w:val="00CE0019"/>
    <w:rsid w:val="00CE227E"/>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D01746"/>
    <w:rsid w:val="00D0240F"/>
    <w:rsid w:val="00D034E4"/>
    <w:rsid w:val="00D04140"/>
    <w:rsid w:val="00D04873"/>
    <w:rsid w:val="00D04B3D"/>
    <w:rsid w:val="00D04FE9"/>
    <w:rsid w:val="00D063C9"/>
    <w:rsid w:val="00D0694B"/>
    <w:rsid w:val="00D06C32"/>
    <w:rsid w:val="00D10075"/>
    <w:rsid w:val="00D10BAF"/>
    <w:rsid w:val="00D10C46"/>
    <w:rsid w:val="00D11579"/>
    <w:rsid w:val="00D119B7"/>
    <w:rsid w:val="00D119FF"/>
    <w:rsid w:val="00D11A26"/>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2A4"/>
    <w:rsid w:val="00D225CF"/>
    <w:rsid w:val="00D22A34"/>
    <w:rsid w:val="00D22D93"/>
    <w:rsid w:val="00D23877"/>
    <w:rsid w:val="00D243E8"/>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43BA"/>
    <w:rsid w:val="00D34770"/>
    <w:rsid w:val="00D34ED4"/>
    <w:rsid w:val="00D34F57"/>
    <w:rsid w:val="00D35356"/>
    <w:rsid w:val="00D3575A"/>
    <w:rsid w:val="00D35A0C"/>
    <w:rsid w:val="00D35C45"/>
    <w:rsid w:val="00D35F2E"/>
    <w:rsid w:val="00D360B5"/>
    <w:rsid w:val="00D3618C"/>
    <w:rsid w:val="00D377F8"/>
    <w:rsid w:val="00D405CD"/>
    <w:rsid w:val="00D40F90"/>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6205"/>
    <w:rsid w:val="00D66879"/>
    <w:rsid w:val="00D669E2"/>
    <w:rsid w:val="00D66B7E"/>
    <w:rsid w:val="00D67A2E"/>
    <w:rsid w:val="00D70150"/>
    <w:rsid w:val="00D70508"/>
    <w:rsid w:val="00D70B57"/>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EE1"/>
    <w:rsid w:val="00DB7F3E"/>
    <w:rsid w:val="00DC080B"/>
    <w:rsid w:val="00DC0AA0"/>
    <w:rsid w:val="00DC0EB6"/>
    <w:rsid w:val="00DC1D97"/>
    <w:rsid w:val="00DC1FD5"/>
    <w:rsid w:val="00DC2700"/>
    <w:rsid w:val="00DC3A68"/>
    <w:rsid w:val="00DC3CFA"/>
    <w:rsid w:val="00DC3D7D"/>
    <w:rsid w:val="00DC4DAC"/>
    <w:rsid w:val="00DC4ECC"/>
    <w:rsid w:val="00DC54F6"/>
    <w:rsid w:val="00DC5E59"/>
    <w:rsid w:val="00DC61B5"/>
    <w:rsid w:val="00DC6EFA"/>
    <w:rsid w:val="00DC71B4"/>
    <w:rsid w:val="00DC7C2F"/>
    <w:rsid w:val="00DC7F47"/>
    <w:rsid w:val="00DD057E"/>
    <w:rsid w:val="00DD1711"/>
    <w:rsid w:val="00DD2973"/>
    <w:rsid w:val="00DD2A52"/>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F040E"/>
    <w:rsid w:val="00DF0757"/>
    <w:rsid w:val="00DF0B26"/>
    <w:rsid w:val="00DF140F"/>
    <w:rsid w:val="00DF2FBC"/>
    <w:rsid w:val="00DF3315"/>
    <w:rsid w:val="00DF3D4F"/>
    <w:rsid w:val="00DF3F63"/>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30024"/>
    <w:rsid w:val="00E303F4"/>
    <w:rsid w:val="00E31761"/>
    <w:rsid w:val="00E3388A"/>
    <w:rsid w:val="00E33B77"/>
    <w:rsid w:val="00E342F7"/>
    <w:rsid w:val="00E3449F"/>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CE"/>
    <w:rsid w:val="00E51B29"/>
    <w:rsid w:val="00E52164"/>
    <w:rsid w:val="00E52BBA"/>
    <w:rsid w:val="00E53003"/>
    <w:rsid w:val="00E53220"/>
    <w:rsid w:val="00E53777"/>
    <w:rsid w:val="00E5422C"/>
    <w:rsid w:val="00E543A2"/>
    <w:rsid w:val="00E549DC"/>
    <w:rsid w:val="00E54B3A"/>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533"/>
    <w:rsid w:val="00E65658"/>
    <w:rsid w:val="00E65E2E"/>
    <w:rsid w:val="00E66427"/>
    <w:rsid w:val="00E70105"/>
    <w:rsid w:val="00E70249"/>
    <w:rsid w:val="00E707CC"/>
    <w:rsid w:val="00E712DD"/>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5DF"/>
    <w:rsid w:val="00EA27A3"/>
    <w:rsid w:val="00EA2B26"/>
    <w:rsid w:val="00EA374A"/>
    <w:rsid w:val="00EA3F65"/>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71F7"/>
    <w:rsid w:val="00EC7ACC"/>
    <w:rsid w:val="00EC7D56"/>
    <w:rsid w:val="00EC7FAB"/>
    <w:rsid w:val="00ED0041"/>
    <w:rsid w:val="00ED0106"/>
    <w:rsid w:val="00ED0779"/>
    <w:rsid w:val="00ED1785"/>
    <w:rsid w:val="00ED1B21"/>
    <w:rsid w:val="00ED1ECF"/>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73B1"/>
    <w:rsid w:val="00F1020D"/>
    <w:rsid w:val="00F10BC1"/>
    <w:rsid w:val="00F1212F"/>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4D7"/>
    <w:rsid w:val="00F5764A"/>
    <w:rsid w:val="00F57934"/>
    <w:rsid w:val="00F57E24"/>
    <w:rsid w:val="00F60205"/>
    <w:rsid w:val="00F60733"/>
    <w:rsid w:val="00F60DFD"/>
    <w:rsid w:val="00F61605"/>
    <w:rsid w:val="00F61A44"/>
    <w:rsid w:val="00F630DB"/>
    <w:rsid w:val="00F63863"/>
    <w:rsid w:val="00F6391D"/>
    <w:rsid w:val="00F6476C"/>
    <w:rsid w:val="00F64909"/>
    <w:rsid w:val="00F64B9A"/>
    <w:rsid w:val="00F64E32"/>
    <w:rsid w:val="00F64F4F"/>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CFA"/>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6DE"/>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848BF3A"/>
  <w15:docId w15:val="{6E541AA7-CA78-4B55-8184-2F022F8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368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C3111-F954-4F8A-B2B5-0520A5C7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20438</Words>
  <Characters>116498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oyumikulovich</cp:lastModifiedBy>
  <cp:revision>5</cp:revision>
  <cp:lastPrinted>2022-03-21T08:33:00Z</cp:lastPrinted>
  <dcterms:created xsi:type="dcterms:W3CDTF">2022-07-27T05:49:00Z</dcterms:created>
  <dcterms:modified xsi:type="dcterms:W3CDTF">2022-07-28T11:34:00Z</dcterms:modified>
</cp:coreProperties>
</file>