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F" w:rsidRPr="003C6800" w:rsidRDefault="003C6800" w:rsidP="002520A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C6800">
        <w:rPr>
          <w:rFonts w:ascii="Times New Roman" w:hAnsi="Times New Roman"/>
          <w:b/>
          <w:sz w:val="28"/>
          <w:szCs w:val="28"/>
        </w:rPr>
        <w:t xml:space="preserve">Требования к заполнению </w:t>
      </w:r>
      <w:r w:rsidR="0095445F" w:rsidRPr="003C6800">
        <w:rPr>
          <w:rFonts w:ascii="Times New Roman" w:hAnsi="Times New Roman"/>
          <w:b/>
          <w:sz w:val="28"/>
          <w:szCs w:val="28"/>
        </w:rPr>
        <w:t>файлов персонифицированного учета медицинских услуг, оказанных застрахов</w:t>
      </w:r>
      <w:bookmarkStart w:id="0" w:name="_GoBack"/>
      <w:bookmarkEnd w:id="0"/>
      <w:r w:rsidR="0095445F" w:rsidRPr="003C6800">
        <w:rPr>
          <w:rFonts w:ascii="Times New Roman" w:hAnsi="Times New Roman"/>
          <w:b/>
          <w:sz w:val="28"/>
          <w:szCs w:val="28"/>
        </w:rPr>
        <w:t xml:space="preserve">анным лицам при проведении </w:t>
      </w:r>
      <w:r w:rsidR="009059FA" w:rsidRPr="003C6800">
        <w:rPr>
          <w:rFonts w:ascii="Times New Roman" w:hAnsi="Times New Roman"/>
          <w:b/>
          <w:sz w:val="28"/>
          <w:szCs w:val="28"/>
        </w:rPr>
        <w:t>профилактического медицинского осмотра</w:t>
      </w:r>
      <w:r w:rsidR="00064B5C" w:rsidRPr="003C6800">
        <w:rPr>
          <w:rFonts w:ascii="Times New Roman" w:hAnsi="Times New Roman"/>
          <w:b/>
          <w:sz w:val="28"/>
          <w:szCs w:val="28"/>
        </w:rPr>
        <w:t>,</w:t>
      </w:r>
      <w:r w:rsidR="009059FA" w:rsidRPr="003C6800">
        <w:rPr>
          <w:rFonts w:ascii="Times New Roman" w:hAnsi="Times New Roman"/>
          <w:b/>
          <w:sz w:val="28"/>
          <w:szCs w:val="28"/>
        </w:rPr>
        <w:t xml:space="preserve"> </w:t>
      </w:r>
      <w:r w:rsidR="0095445F" w:rsidRPr="003C6800">
        <w:rPr>
          <w:rFonts w:ascii="Times New Roman" w:hAnsi="Times New Roman"/>
          <w:b/>
          <w:sz w:val="28"/>
          <w:szCs w:val="28"/>
        </w:rPr>
        <w:t xml:space="preserve">диспансеризации </w:t>
      </w:r>
      <w:r w:rsidR="00064B5C" w:rsidRPr="003C6800">
        <w:rPr>
          <w:rFonts w:ascii="Times New Roman" w:hAnsi="Times New Roman"/>
          <w:b/>
          <w:sz w:val="28"/>
          <w:szCs w:val="28"/>
        </w:rPr>
        <w:t xml:space="preserve">и углубленной диспансеризации </w:t>
      </w:r>
      <w:r w:rsidR="0095445F" w:rsidRPr="003C6800">
        <w:rPr>
          <w:rFonts w:ascii="Times New Roman" w:hAnsi="Times New Roman"/>
          <w:b/>
          <w:sz w:val="28"/>
          <w:szCs w:val="28"/>
        </w:rPr>
        <w:t>определенных гру</w:t>
      </w:r>
      <w:proofErr w:type="gramStart"/>
      <w:r w:rsidR="0095445F" w:rsidRPr="003C6800">
        <w:rPr>
          <w:rFonts w:ascii="Times New Roman" w:hAnsi="Times New Roman"/>
          <w:b/>
          <w:sz w:val="28"/>
          <w:szCs w:val="28"/>
        </w:rPr>
        <w:t>пп</w:t>
      </w:r>
      <w:r w:rsidR="00B4644C" w:rsidRPr="003C6800">
        <w:rPr>
          <w:rFonts w:ascii="Times New Roman" w:hAnsi="Times New Roman"/>
          <w:b/>
          <w:sz w:val="28"/>
          <w:szCs w:val="28"/>
        </w:rPr>
        <w:t xml:space="preserve"> взр</w:t>
      </w:r>
      <w:proofErr w:type="gramEnd"/>
      <w:r w:rsidR="00B4644C" w:rsidRPr="003C6800">
        <w:rPr>
          <w:rFonts w:ascii="Times New Roman" w:hAnsi="Times New Roman"/>
          <w:b/>
          <w:sz w:val="28"/>
          <w:szCs w:val="28"/>
        </w:rPr>
        <w:t>ослого</w:t>
      </w:r>
      <w:r w:rsidR="00C77C2D" w:rsidRPr="003C6800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95445F" w:rsidRPr="0095445F" w:rsidRDefault="0095445F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77FE3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7FE3" w:rsidRPr="001F65C7">
        <w:rPr>
          <w:rFonts w:ascii="Times New Roman" w:hAnsi="Times New Roman"/>
          <w:sz w:val="24"/>
          <w:szCs w:val="24"/>
        </w:rPr>
        <w:t>Для определения принадлежности к возрастной группе используется возраст, достигаемый</w:t>
      </w:r>
      <w:r w:rsidR="00777FE3">
        <w:rPr>
          <w:rFonts w:ascii="Times New Roman" w:hAnsi="Times New Roman"/>
          <w:sz w:val="24"/>
          <w:szCs w:val="24"/>
        </w:rPr>
        <w:t xml:space="preserve"> гражданином</w:t>
      </w:r>
      <w:r w:rsidR="00777FE3" w:rsidRPr="001F65C7">
        <w:rPr>
          <w:rFonts w:ascii="Times New Roman" w:hAnsi="Times New Roman"/>
          <w:sz w:val="24"/>
          <w:szCs w:val="24"/>
        </w:rPr>
        <w:t xml:space="preserve"> в год </w:t>
      </w:r>
      <w:r w:rsidR="00777FE3" w:rsidRPr="00A83AE7">
        <w:rPr>
          <w:rFonts w:ascii="Times New Roman" w:hAnsi="Times New Roman"/>
          <w:sz w:val="24"/>
          <w:szCs w:val="24"/>
        </w:rPr>
        <w:t xml:space="preserve">окончания </w:t>
      </w:r>
      <w:r w:rsidR="00777FE3"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777FE3">
        <w:rPr>
          <w:rFonts w:ascii="Times New Roman" w:hAnsi="Times New Roman"/>
          <w:sz w:val="24"/>
          <w:szCs w:val="24"/>
        </w:rPr>
        <w:t xml:space="preserve"> или </w:t>
      </w:r>
      <w:r w:rsidR="00777FE3" w:rsidRPr="00A83AE7">
        <w:rPr>
          <w:rFonts w:ascii="Times New Roman" w:hAnsi="Times New Roman"/>
          <w:sz w:val="24"/>
          <w:szCs w:val="24"/>
        </w:rPr>
        <w:t>этапа</w:t>
      </w:r>
      <w:r w:rsidR="00777FE3">
        <w:rPr>
          <w:rFonts w:ascii="Times New Roman" w:hAnsi="Times New Roman"/>
          <w:sz w:val="24"/>
          <w:szCs w:val="24"/>
        </w:rPr>
        <w:t xml:space="preserve"> диспансеризации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>
        <w:rPr>
          <w:rFonts w:ascii="Times New Roman" w:hAnsi="Times New Roman"/>
          <w:sz w:val="24"/>
          <w:szCs w:val="24"/>
        </w:rPr>
        <w:t>DATE_Z_</w:t>
      </w:r>
      <w:r w:rsidR="007538A3" w:rsidRPr="007538A3">
        <w:rPr>
          <w:rFonts w:ascii="Times New Roman" w:hAnsi="Times New Roman"/>
          <w:sz w:val="24"/>
          <w:szCs w:val="24"/>
        </w:rPr>
        <w:t>2</w:t>
      </w:r>
      <w:r w:rsidR="007538A3">
        <w:rPr>
          <w:rFonts w:ascii="Times New Roman" w:hAnsi="Times New Roman"/>
          <w:sz w:val="24"/>
          <w:szCs w:val="24"/>
        </w:rPr>
        <w:t>)</w:t>
      </w:r>
      <w:r w:rsidR="00777FE3">
        <w:rPr>
          <w:rFonts w:ascii="Times New Roman" w:hAnsi="Times New Roman"/>
          <w:sz w:val="24"/>
          <w:szCs w:val="24"/>
        </w:rPr>
        <w:t>.</w:t>
      </w:r>
    </w:p>
    <w:p w:rsidR="00777FE3" w:rsidRDefault="00777FE3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 момент начала </w:t>
      </w:r>
      <w:r w:rsidRPr="009D2D39">
        <w:rPr>
          <w:rFonts w:ascii="Times New Roman" w:hAnsi="Times New Roman"/>
          <w:sz w:val="24"/>
          <w:szCs w:val="24"/>
        </w:rPr>
        <w:t>проведения профилактического медицинского осмотра или 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</w:rPr>
        <w:t>(</w:t>
      </w:r>
      <w:r w:rsidR="007538A3" w:rsidRPr="009D2D39">
        <w:rPr>
          <w:rFonts w:ascii="Times New Roman" w:hAnsi="Times New Roman"/>
          <w:sz w:val="24"/>
          <w:szCs w:val="24"/>
        </w:rPr>
        <w:t>DATE_Z_1</w:t>
      </w:r>
      <w:r w:rsidR="007538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D39">
        <w:rPr>
          <w:rFonts w:ascii="Times New Roman" w:hAnsi="Times New Roman"/>
          <w:sz w:val="24"/>
          <w:szCs w:val="24"/>
        </w:rPr>
        <w:t xml:space="preserve">возрастной группы </w:t>
      </w:r>
      <w:r>
        <w:rPr>
          <w:rFonts w:ascii="Times New Roman" w:hAnsi="Times New Roman"/>
          <w:sz w:val="24"/>
          <w:szCs w:val="24"/>
        </w:rPr>
        <w:t>«</w:t>
      </w:r>
      <w:r w:rsidRPr="009D2D39">
        <w:rPr>
          <w:rFonts w:ascii="Times New Roman" w:hAnsi="Times New Roman"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2D39">
        <w:rPr>
          <w:rFonts w:ascii="Times New Roman" w:hAnsi="Times New Roman"/>
          <w:sz w:val="24"/>
          <w:szCs w:val="24"/>
        </w:rPr>
        <w:t>гражданин должен достичь возраста 18 лет.</w:t>
      </w:r>
    </w:p>
    <w:p w:rsidR="0021031B" w:rsidRPr="00F84B06" w:rsidRDefault="00F84B06" w:rsidP="00D117A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в</w:t>
      </w:r>
      <w:r w:rsidR="0021031B">
        <w:rPr>
          <w:rFonts w:ascii="Times New Roman" w:hAnsi="Times New Roman"/>
          <w:sz w:val="24"/>
          <w:szCs w:val="24"/>
        </w:rPr>
        <w:t>торо</w:t>
      </w:r>
      <w:r>
        <w:rPr>
          <w:rFonts w:ascii="Times New Roman" w:hAnsi="Times New Roman"/>
          <w:sz w:val="24"/>
          <w:szCs w:val="24"/>
        </w:rPr>
        <w:t>го</w:t>
      </w:r>
      <w:r w:rsidR="0021031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диспансеризации/ углубленной диспансеризации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21031B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21031B">
        <w:rPr>
          <w:rFonts w:ascii="Times New Roman" w:hAnsi="Times New Roman"/>
          <w:sz w:val="24"/>
          <w:szCs w:val="24"/>
        </w:rPr>
        <w:t xml:space="preserve"> быть </w:t>
      </w:r>
      <w:r w:rsidR="00195FB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даты </w:t>
      </w:r>
      <w:r w:rsidR="00FA6F00">
        <w:rPr>
          <w:rFonts w:ascii="Times New Roman" w:hAnsi="Times New Roman"/>
          <w:sz w:val="24"/>
          <w:szCs w:val="24"/>
        </w:rPr>
        <w:t>окончания</w:t>
      </w:r>
      <w:r w:rsidR="0021031B">
        <w:rPr>
          <w:rFonts w:ascii="Times New Roman" w:hAnsi="Times New Roman"/>
          <w:sz w:val="24"/>
          <w:szCs w:val="24"/>
        </w:rPr>
        <w:t xml:space="preserve"> первого этапа диспансеризации/ углубленной диспансеризации.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467" w:rsidRDefault="00787DB5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9C7">
        <w:rPr>
          <w:rFonts w:ascii="Times New Roman" w:hAnsi="Times New Roman"/>
          <w:sz w:val="24"/>
          <w:szCs w:val="24"/>
        </w:rPr>
        <w:t xml:space="preserve">2. </w:t>
      </w:r>
      <w:r w:rsidR="0095445F" w:rsidRPr="00A83AE7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B31249">
        <w:rPr>
          <w:rFonts w:ascii="Times New Roman" w:hAnsi="Times New Roman"/>
          <w:sz w:val="24"/>
          <w:szCs w:val="24"/>
        </w:rPr>
        <w:t>оказанной медицинской помощи</w:t>
      </w:r>
      <w:r w:rsidR="0095445F" w:rsidRPr="00A83AE7">
        <w:rPr>
          <w:rFonts w:ascii="Times New Roman" w:hAnsi="Times New Roman"/>
          <w:sz w:val="24"/>
          <w:szCs w:val="24"/>
        </w:rPr>
        <w:t xml:space="preserve"> для лиц, застрах</w:t>
      </w:r>
      <w:r w:rsidR="00C6361F">
        <w:rPr>
          <w:rFonts w:ascii="Times New Roman" w:hAnsi="Times New Roman"/>
          <w:sz w:val="24"/>
          <w:szCs w:val="24"/>
        </w:rPr>
        <w:t xml:space="preserve">ованных в Челябинской области, и для лиц, </w:t>
      </w:r>
      <w:r w:rsidR="0095445F" w:rsidRPr="00A83AE7">
        <w:rPr>
          <w:rFonts w:ascii="Times New Roman" w:hAnsi="Times New Roman"/>
          <w:sz w:val="24"/>
          <w:szCs w:val="24"/>
        </w:rPr>
        <w:t>застрахованных на территории других субъектов РФ, случаи</w:t>
      </w:r>
      <w:r w:rsidR="00B56467">
        <w:rPr>
          <w:rFonts w:ascii="Times New Roman" w:hAnsi="Times New Roman"/>
          <w:sz w:val="24"/>
          <w:szCs w:val="24"/>
        </w:rPr>
        <w:t xml:space="preserve"> </w:t>
      </w:r>
      <w:r w:rsidR="00B56467" w:rsidRPr="009D2D3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56467">
        <w:rPr>
          <w:rFonts w:ascii="Times New Roman" w:hAnsi="Times New Roman"/>
          <w:sz w:val="24"/>
          <w:szCs w:val="24"/>
        </w:rPr>
        <w:t xml:space="preserve"> и </w:t>
      </w:r>
      <w:r w:rsidR="0095445F" w:rsidRPr="00A83AE7">
        <w:rPr>
          <w:rFonts w:ascii="Times New Roman" w:hAnsi="Times New Roman"/>
          <w:sz w:val="24"/>
          <w:szCs w:val="24"/>
        </w:rPr>
        <w:t xml:space="preserve">диспансеризации </w:t>
      </w:r>
      <w:r w:rsidR="00B56467">
        <w:rPr>
          <w:rFonts w:ascii="Times New Roman" w:hAnsi="Times New Roman"/>
          <w:sz w:val="24"/>
          <w:szCs w:val="24"/>
        </w:rPr>
        <w:t>переда</w:t>
      </w:r>
      <w:r w:rsidR="002F7A97">
        <w:rPr>
          <w:rFonts w:ascii="Times New Roman" w:hAnsi="Times New Roman"/>
          <w:sz w:val="24"/>
          <w:szCs w:val="24"/>
        </w:rPr>
        <w:t>ют</w:t>
      </w:r>
      <w:r w:rsidR="0095445F" w:rsidRPr="00A83AE7">
        <w:rPr>
          <w:rFonts w:ascii="Times New Roman" w:hAnsi="Times New Roman"/>
          <w:sz w:val="24"/>
          <w:szCs w:val="24"/>
        </w:rPr>
        <w:t xml:space="preserve"> только те медицинские организации, которые являются </w:t>
      </w:r>
      <w:proofErr w:type="spellStart"/>
      <w:r w:rsidR="0095445F" w:rsidRPr="00B56467">
        <w:rPr>
          <w:rFonts w:ascii="Times New Roman" w:hAnsi="Times New Roman"/>
          <w:sz w:val="24"/>
          <w:szCs w:val="24"/>
        </w:rPr>
        <w:t>фондодержателями</w:t>
      </w:r>
      <w:proofErr w:type="spellEnd"/>
      <w:r w:rsidR="0095445F" w:rsidRPr="00A83AE7">
        <w:rPr>
          <w:rFonts w:ascii="Times New Roman" w:hAnsi="Times New Roman"/>
          <w:sz w:val="24"/>
          <w:szCs w:val="24"/>
        </w:rPr>
        <w:t>.</w:t>
      </w:r>
    </w:p>
    <w:p w:rsidR="00023C81" w:rsidRDefault="005969C7" w:rsidP="00C22724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0FE6">
        <w:rPr>
          <w:rFonts w:ascii="Times New Roman" w:hAnsi="Times New Roman"/>
          <w:sz w:val="24"/>
          <w:szCs w:val="24"/>
        </w:rPr>
        <w:t>Включению в</w:t>
      </w:r>
      <w:r w:rsidR="00070FE6" w:rsidRPr="003F046B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 w:rsidR="00997BEA">
        <w:rPr>
          <w:rFonts w:ascii="Times New Roman" w:hAnsi="Times New Roman"/>
          <w:sz w:val="24"/>
          <w:szCs w:val="24"/>
        </w:rPr>
        <w:t>оказанной медицинской помощи</w:t>
      </w:r>
      <w:r w:rsidR="00650AC9">
        <w:rPr>
          <w:rFonts w:ascii="Times New Roman" w:hAnsi="Times New Roman"/>
          <w:sz w:val="24"/>
          <w:szCs w:val="24"/>
        </w:rPr>
        <w:t xml:space="preserve"> подлежат</w:t>
      </w:r>
      <w:r w:rsidR="00BF6C1B">
        <w:rPr>
          <w:rFonts w:ascii="Times New Roman" w:hAnsi="Times New Roman"/>
          <w:sz w:val="24"/>
          <w:szCs w:val="24"/>
        </w:rPr>
        <w:t xml:space="preserve"> случаи</w:t>
      </w:r>
      <w:r w:rsidR="00023C81">
        <w:rPr>
          <w:rFonts w:ascii="Times New Roman" w:hAnsi="Times New Roman"/>
          <w:sz w:val="24"/>
          <w:szCs w:val="24"/>
        </w:rPr>
        <w:t>: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мероприятия;</w:t>
      </w:r>
    </w:p>
    <w:p w:rsidR="00023C81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диспансеризации;</w:t>
      </w:r>
    </w:p>
    <w:p w:rsidR="003947AE" w:rsidRDefault="00023C81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диспансеризации</w:t>
      </w:r>
      <w:r w:rsidR="003947AE">
        <w:rPr>
          <w:rFonts w:ascii="Times New Roman" w:hAnsi="Times New Roman"/>
          <w:sz w:val="24"/>
          <w:szCs w:val="24"/>
        </w:rPr>
        <w:t>;</w:t>
      </w:r>
    </w:p>
    <w:p w:rsidR="003947AE" w:rsidRDefault="003947AE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этапа углубленной диспансеризации;</w:t>
      </w:r>
    </w:p>
    <w:p w:rsidR="0021031B" w:rsidRDefault="0021031B" w:rsidP="005D3160">
      <w:pPr>
        <w:pStyle w:val="aa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второго этапа углубленной диспансеризации.</w:t>
      </w:r>
    </w:p>
    <w:p w:rsidR="003E0A1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031B">
        <w:rPr>
          <w:rFonts w:ascii="Times New Roman" w:hAnsi="Times New Roman"/>
          <w:sz w:val="24"/>
          <w:szCs w:val="24"/>
        </w:rPr>
        <w:t xml:space="preserve">3.1. </w:t>
      </w:r>
      <w:r w:rsidR="003E0A1B" w:rsidRPr="0021031B">
        <w:rPr>
          <w:rFonts w:ascii="Times New Roman" w:hAnsi="Times New Roman"/>
          <w:sz w:val="24"/>
          <w:szCs w:val="24"/>
        </w:rPr>
        <w:t xml:space="preserve">Случай включается в файл персонифицированного учета </w:t>
      </w:r>
      <w:r w:rsidR="00817B73" w:rsidRPr="0021031B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="003E0A1B" w:rsidRPr="0021031B">
        <w:rPr>
          <w:rFonts w:ascii="Times New Roman" w:hAnsi="Times New Roman"/>
          <w:sz w:val="24"/>
          <w:szCs w:val="24"/>
        </w:rPr>
        <w:t xml:space="preserve">по дате окончания </w:t>
      </w:r>
      <w:r w:rsidR="00B259E4" w:rsidRPr="0021031B">
        <w:rPr>
          <w:rFonts w:ascii="Times New Roman" w:hAnsi="Times New Roman"/>
          <w:sz w:val="24"/>
          <w:szCs w:val="24"/>
        </w:rPr>
        <w:t>случая</w:t>
      </w:r>
      <w:r w:rsidR="003E0A1B" w:rsidRPr="0021031B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6F1360" w:rsidRPr="0021031B">
        <w:rPr>
          <w:rFonts w:ascii="Times New Roman" w:hAnsi="Times New Roman"/>
          <w:sz w:val="24"/>
          <w:szCs w:val="24"/>
        </w:rPr>
        <w:t>, выполняемого в качестве самостоятельного мероприятия,</w:t>
      </w:r>
      <w:r w:rsidR="003E0A1B" w:rsidRPr="0021031B">
        <w:rPr>
          <w:rFonts w:ascii="Times New Roman" w:hAnsi="Times New Roman"/>
          <w:sz w:val="24"/>
          <w:szCs w:val="24"/>
        </w:rPr>
        <w:t xml:space="preserve"> или этапа диспансеризации</w:t>
      </w:r>
      <w:r w:rsidR="0083203E">
        <w:rPr>
          <w:rFonts w:ascii="Times New Roman" w:hAnsi="Times New Roman"/>
          <w:sz w:val="24"/>
          <w:szCs w:val="24"/>
        </w:rPr>
        <w:t>/углубленной диспансеризации</w:t>
      </w:r>
      <w:r w:rsidR="006F1360" w:rsidRPr="0021031B">
        <w:rPr>
          <w:rFonts w:ascii="Times New Roman" w:hAnsi="Times New Roman"/>
          <w:sz w:val="24"/>
          <w:szCs w:val="24"/>
        </w:rPr>
        <w:t xml:space="preserve"> (поле </w:t>
      </w:r>
      <w:r w:rsidR="007538A3" w:rsidRPr="0021031B">
        <w:rPr>
          <w:rFonts w:ascii="Times New Roman" w:hAnsi="Times New Roman"/>
          <w:sz w:val="24"/>
          <w:szCs w:val="24"/>
        </w:rPr>
        <w:t>DATE_Z_2</w:t>
      </w:r>
      <w:r w:rsidR="006F1360" w:rsidRPr="0021031B">
        <w:rPr>
          <w:rFonts w:ascii="Times New Roman" w:hAnsi="Times New Roman"/>
          <w:sz w:val="24"/>
          <w:szCs w:val="24"/>
        </w:rPr>
        <w:t>)</w:t>
      </w:r>
      <w:r w:rsidR="003E0A1B" w:rsidRPr="00A83AE7">
        <w:rPr>
          <w:rFonts w:ascii="Times New Roman" w:hAnsi="Times New Roman"/>
          <w:sz w:val="24"/>
          <w:szCs w:val="24"/>
        </w:rPr>
        <w:t xml:space="preserve">. </w:t>
      </w:r>
    </w:p>
    <w:p w:rsidR="00AF0010" w:rsidRPr="00B2057E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07019">
        <w:rPr>
          <w:rFonts w:ascii="Times New Roman" w:hAnsi="Times New Roman"/>
          <w:sz w:val="24"/>
          <w:szCs w:val="24"/>
        </w:rPr>
        <w:t xml:space="preserve">В рамках одного календарного года не </w:t>
      </w:r>
      <w:r w:rsidR="003E1302">
        <w:rPr>
          <w:rFonts w:ascii="Times New Roman" w:hAnsi="Times New Roman"/>
          <w:sz w:val="24"/>
          <w:szCs w:val="24"/>
        </w:rPr>
        <w:t xml:space="preserve">должен </w:t>
      </w:r>
      <w:r w:rsidR="00807019">
        <w:rPr>
          <w:rFonts w:ascii="Times New Roman" w:hAnsi="Times New Roman"/>
          <w:sz w:val="24"/>
          <w:szCs w:val="24"/>
        </w:rPr>
        <w:t xml:space="preserve">быть передан и случай </w:t>
      </w:r>
      <w:r w:rsidR="00807019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505686">
        <w:rPr>
          <w:rFonts w:ascii="Times New Roman" w:hAnsi="Times New Roman"/>
          <w:sz w:val="24"/>
          <w:szCs w:val="24"/>
        </w:rPr>
        <w:t>, и</w:t>
      </w:r>
      <w:r w:rsidR="008F4125">
        <w:rPr>
          <w:rFonts w:ascii="Times New Roman" w:hAnsi="Times New Roman"/>
          <w:sz w:val="24"/>
          <w:szCs w:val="24"/>
        </w:rPr>
        <w:t xml:space="preserve"> случай</w:t>
      </w:r>
      <w:r w:rsidR="00505686">
        <w:rPr>
          <w:rFonts w:ascii="Times New Roman" w:hAnsi="Times New Roman"/>
          <w:sz w:val="24"/>
          <w:szCs w:val="24"/>
        </w:rPr>
        <w:t xml:space="preserve"> диспансеризаци</w:t>
      </w:r>
      <w:r w:rsidR="008F4125">
        <w:rPr>
          <w:rFonts w:ascii="Times New Roman" w:hAnsi="Times New Roman"/>
          <w:sz w:val="24"/>
          <w:szCs w:val="24"/>
        </w:rPr>
        <w:t>и</w:t>
      </w:r>
      <w:r w:rsidR="00505686">
        <w:rPr>
          <w:rFonts w:ascii="Times New Roman" w:hAnsi="Times New Roman"/>
          <w:sz w:val="24"/>
          <w:szCs w:val="24"/>
        </w:rPr>
        <w:t xml:space="preserve"> (выполняется только одно из двух перечисленных мероприятий).</w:t>
      </w:r>
    </w:p>
    <w:p w:rsidR="00BF6C1B" w:rsidRPr="003F046B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C1B" w:rsidRPr="003F046B">
        <w:rPr>
          <w:rFonts w:ascii="Times New Roman" w:hAnsi="Times New Roman"/>
          <w:sz w:val="24"/>
          <w:szCs w:val="24"/>
        </w:rPr>
        <w:t>Отказы застрахованного лица от прохождения</w:t>
      </w:r>
      <w:r w:rsidR="0018360F">
        <w:rPr>
          <w:rFonts w:ascii="Times New Roman" w:hAnsi="Times New Roman"/>
          <w:sz w:val="24"/>
          <w:szCs w:val="24"/>
        </w:rPr>
        <w:t xml:space="preserve"> </w:t>
      </w:r>
      <w:r w:rsidR="0018360F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B476CE">
        <w:rPr>
          <w:rFonts w:ascii="Times New Roman" w:hAnsi="Times New Roman"/>
          <w:sz w:val="24"/>
          <w:szCs w:val="24"/>
        </w:rPr>
        <w:t xml:space="preserve">,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диспансеризации</w:t>
      </w:r>
      <w:r w:rsidR="00B476CE">
        <w:rPr>
          <w:rFonts w:ascii="Times New Roman" w:hAnsi="Times New Roman"/>
          <w:color w:val="000000" w:themeColor="text1"/>
          <w:sz w:val="24"/>
          <w:szCs w:val="24"/>
        </w:rPr>
        <w:t xml:space="preserve"> или углубленной диспансеризации</w:t>
      </w:r>
      <w:r w:rsidR="009332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 (в соответствии с приказом Минздрава РФ №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404</w:t>
      </w:r>
      <w:r w:rsidR="00261131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61131">
        <w:rPr>
          <w:rFonts w:ascii="Times New Roman" w:hAnsi="Times New Roman"/>
          <w:color w:val="000000" w:themeColor="text1"/>
          <w:sz w:val="24"/>
          <w:szCs w:val="24"/>
        </w:rPr>
        <w:t>27.04.2021</w:t>
      </w:r>
      <w:r w:rsidR="00BF6C1B" w:rsidRPr="009059FA">
        <w:rPr>
          <w:rFonts w:ascii="Times New Roman" w:hAnsi="Times New Roman"/>
          <w:color w:val="000000" w:themeColor="text1"/>
          <w:sz w:val="24"/>
          <w:szCs w:val="24"/>
        </w:rPr>
        <w:t>). При этом</w:t>
      </w:r>
      <w:r w:rsidR="00BF6C1B" w:rsidRPr="003F046B">
        <w:rPr>
          <w:rFonts w:ascii="Times New Roman" w:hAnsi="Times New Roman"/>
          <w:sz w:val="24"/>
          <w:szCs w:val="24"/>
        </w:rPr>
        <w:t xml:space="preserve"> осмотры/иссле</w:t>
      </w:r>
      <w:r w:rsidR="00C6361F">
        <w:rPr>
          <w:rFonts w:ascii="Times New Roman" w:hAnsi="Times New Roman"/>
          <w:sz w:val="24"/>
          <w:szCs w:val="24"/>
        </w:rPr>
        <w:t xml:space="preserve">дования, от которых был отказ, </w:t>
      </w:r>
      <w:r w:rsidR="00BF6C1B" w:rsidRPr="003F046B">
        <w:rPr>
          <w:rFonts w:ascii="Times New Roman" w:hAnsi="Times New Roman"/>
          <w:sz w:val="24"/>
          <w:szCs w:val="24"/>
        </w:rPr>
        <w:t>считаются невыполненными.</w:t>
      </w:r>
    </w:p>
    <w:p w:rsidR="00E05835" w:rsidRDefault="0080701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отказе от 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3947AE">
        <w:rPr>
          <w:rFonts w:ascii="Times New Roman" w:hAnsi="Times New Roman"/>
          <w:sz w:val="24"/>
          <w:szCs w:val="24"/>
        </w:rPr>
        <w:t>/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Pr="00A83AE7">
        <w:rPr>
          <w:rFonts w:ascii="Times New Roman" w:hAnsi="Times New Roman"/>
          <w:sz w:val="24"/>
          <w:szCs w:val="24"/>
        </w:rPr>
        <w:t xml:space="preserve">передается только итоговая запись по </w:t>
      </w:r>
      <w:r>
        <w:rPr>
          <w:rFonts w:ascii="Times New Roman" w:hAnsi="Times New Roman"/>
          <w:sz w:val="24"/>
          <w:szCs w:val="24"/>
        </w:rPr>
        <w:t>случаю</w:t>
      </w:r>
      <w:r w:rsidR="003E1302">
        <w:rPr>
          <w:rFonts w:ascii="Times New Roman" w:hAnsi="Times New Roman"/>
          <w:sz w:val="24"/>
          <w:szCs w:val="24"/>
        </w:rPr>
        <w:t xml:space="preserve"> отказа</w:t>
      </w:r>
      <w:r>
        <w:rPr>
          <w:rFonts w:ascii="Times New Roman" w:hAnsi="Times New Roman"/>
          <w:sz w:val="24"/>
          <w:szCs w:val="24"/>
        </w:rPr>
        <w:t>.</w:t>
      </w:r>
    </w:p>
    <w:p w:rsidR="00807019" w:rsidRDefault="00706289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86E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7019">
        <w:rPr>
          <w:rFonts w:ascii="Times New Roman" w:hAnsi="Times New Roman"/>
          <w:sz w:val="24"/>
          <w:szCs w:val="24"/>
        </w:rPr>
        <w:t>Для проведенного пр</w:t>
      </w:r>
      <w:r w:rsidR="00807019" w:rsidRPr="00023C81">
        <w:rPr>
          <w:rFonts w:ascii="Times New Roman" w:hAnsi="Times New Roman"/>
          <w:sz w:val="24"/>
          <w:szCs w:val="24"/>
        </w:rPr>
        <w:t>офилактического медицинского осмотра</w:t>
      </w:r>
      <w:r w:rsidR="00807019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807019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807019">
        <w:rPr>
          <w:rFonts w:ascii="Times New Roman" w:hAnsi="Times New Roman"/>
          <w:sz w:val="24"/>
          <w:szCs w:val="24"/>
        </w:rPr>
        <w:t xml:space="preserve">, или </w:t>
      </w:r>
      <w:r w:rsidR="00807019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094C91">
        <w:rPr>
          <w:rFonts w:ascii="Times New Roman" w:hAnsi="Times New Roman"/>
          <w:sz w:val="24"/>
          <w:szCs w:val="24"/>
        </w:rPr>
        <w:t xml:space="preserve"> (кроме углубленной)</w:t>
      </w:r>
      <w:r w:rsidR="00807019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вместе с итоговой записью передается</w:t>
      </w:r>
      <w:r w:rsidR="00D07686">
        <w:rPr>
          <w:rFonts w:ascii="Times New Roman" w:hAnsi="Times New Roman"/>
          <w:sz w:val="24"/>
          <w:szCs w:val="24"/>
        </w:rPr>
        <w:t xml:space="preserve"> </w:t>
      </w:r>
      <w:r w:rsidR="00807019" w:rsidRPr="00A83AE7">
        <w:rPr>
          <w:rFonts w:ascii="Times New Roman" w:hAnsi="Times New Roman"/>
          <w:sz w:val="24"/>
          <w:szCs w:val="24"/>
        </w:rPr>
        <w:t>перечень осмотров/исследований</w:t>
      </w:r>
      <w:r w:rsidR="00D07686">
        <w:rPr>
          <w:rFonts w:ascii="Times New Roman" w:hAnsi="Times New Roman"/>
          <w:sz w:val="24"/>
          <w:szCs w:val="24"/>
        </w:rPr>
        <w:t>, из числа установленных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(см. таблицы</w:t>
      </w:r>
      <w:r w:rsidR="002B522C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6</w:t>
      </w:r>
      <w:r w:rsidR="00EE094F">
        <w:rPr>
          <w:rFonts w:ascii="Times New Roman" w:hAnsi="Times New Roman"/>
          <w:sz w:val="24"/>
          <w:szCs w:val="24"/>
        </w:rPr>
        <w:t>,</w:t>
      </w:r>
      <w:r w:rsidR="006B1429">
        <w:rPr>
          <w:rFonts w:ascii="Times New Roman" w:hAnsi="Times New Roman"/>
          <w:sz w:val="24"/>
          <w:szCs w:val="24"/>
        </w:rPr>
        <w:t xml:space="preserve"> 5.</w:t>
      </w:r>
      <w:r w:rsidR="00EA0CA2">
        <w:rPr>
          <w:rFonts w:ascii="Times New Roman" w:hAnsi="Times New Roman"/>
          <w:sz w:val="24"/>
          <w:szCs w:val="24"/>
        </w:rPr>
        <w:t>7</w:t>
      </w:r>
      <w:r w:rsidR="00EE094F">
        <w:rPr>
          <w:rFonts w:ascii="Times New Roman" w:hAnsi="Times New Roman"/>
          <w:sz w:val="24"/>
          <w:szCs w:val="24"/>
        </w:rPr>
        <w:t>, 5.</w:t>
      </w:r>
      <w:r w:rsidR="00EA0C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B42228" w:rsidRPr="00B311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59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2228" w:rsidRPr="00B42228">
        <w:rPr>
          <w:rFonts w:ascii="Times New Roman" w:hAnsi="Times New Roman"/>
          <w:sz w:val="24"/>
          <w:szCs w:val="24"/>
        </w:rPr>
        <w:t xml:space="preserve">относящихся </w:t>
      </w:r>
      <w:proofErr w:type="gramStart"/>
      <w:r w:rsidR="00B42228" w:rsidRPr="00B42228">
        <w:rPr>
          <w:rFonts w:ascii="Times New Roman" w:hAnsi="Times New Roman"/>
          <w:sz w:val="24"/>
          <w:szCs w:val="24"/>
        </w:rPr>
        <w:t>к</w:t>
      </w:r>
      <w:proofErr w:type="gramEnd"/>
      <w:r w:rsidR="00B42228" w:rsidRPr="00B422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228" w:rsidRPr="00B42228">
        <w:rPr>
          <w:rFonts w:ascii="Times New Roman" w:hAnsi="Times New Roman"/>
          <w:sz w:val="24"/>
          <w:szCs w:val="24"/>
        </w:rPr>
        <w:t>следующим</w:t>
      </w:r>
      <w:proofErr w:type="gramEnd"/>
      <w:r w:rsidR="00B42228" w:rsidRPr="00B42228">
        <w:rPr>
          <w:rFonts w:ascii="Times New Roman" w:hAnsi="Times New Roman"/>
          <w:sz w:val="24"/>
          <w:szCs w:val="24"/>
        </w:rPr>
        <w:t xml:space="preserve"> типам</w:t>
      </w:r>
      <w:r w:rsidR="0080701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0C37E9">
        <w:rPr>
          <w:rFonts w:ascii="Times New Roman" w:hAnsi="Times New Roman"/>
          <w:sz w:val="24"/>
          <w:szCs w:val="24"/>
        </w:rPr>
        <w:t>мотры/исследования, выполненные</w:t>
      </w:r>
      <w:r w:rsidR="008F4125">
        <w:rPr>
          <w:rFonts w:ascii="Times New Roman" w:hAnsi="Times New Roman"/>
          <w:sz w:val="24"/>
          <w:szCs w:val="24"/>
        </w:rPr>
        <w:t xml:space="preserve"> (признак </w:t>
      </w:r>
      <w:r w:rsidR="008F4125" w:rsidRPr="00FA798C">
        <w:rPr>
          <w:rFonts w:ascii="Times New Roman" w:hAnsi="Times New Roman"/>
          <w:sz w:val="24"/>
          <w:szCs w:val="24"/>
        </w:rPr>
        <w:t>P_OTK</w:t>
      </w:r>
      <w:r w:rsidR="008F4125">
        <w:rPr>
          <w:rFonts w:ascii="Times New Roman" w:hAnsi="Times New Roman"/>
          <w:sz w:val="24"/>
          <w:szCs w:val="24"/>
        </w:rPr>
        <w:t>=0)</w:t>
      </w:r>
      <w:r w:rsidR="000C37E9">
        <w:rPr>
          <w:rFonts w:ascii="Times New Roman" w:hAnsi="Times New Roman"/>
          <w:sz w:val="24"/>
          <w:szCs w:val="24"/>
        </w:rPr>
        <w:t>:</w:t>
      </w:r>
    </w:p>
    <w:p w:rsidR="000C37E9" w:rsidRDefault="00505686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случая</w:t>
      </w:r>
      <w:r w:rsidR="000C37E9">
        <w:rPr>
          <w:rFonts w:ascii="Times New Roman" w:hAnsi="Times New Roman"/>
          <w:sz w:val="24"/>
          <w:szCs w:val="24"/>
        </w:rPr>
        <w:t xml:space="preserve"> (признак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=0)</w:t>
      </w:r>
      <w:r>
        <w:rPr>
          <w:rFonts w:ascii="Times New Roman" w:hAnsi="Times New Roman"/>
          <w:sz w:val="24"/>
          <w:szCs w:val="24"/>
        </w:rPr>
        <w:t>;</w:t>
      </w:r>
    </w:p>
    <w:p w:rsidR="00505686" w:rsidRPr="000C37E9" w:rsidRDefault="00FA798C" w:rsidP="00706289">
      <w:pPr>
        <w:pStyle w:val="a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="000C37E9" w:rsidRPr="000C37E9">
        <w:rPr>
          <w:rFonts w:ascii="Times New Roman" w:hAnsi="Times New Roman"/>
          <w:sz w:val="24"/>
          <w:szCs w:val="24"/>
        </w:rPr>
        <w:t>DISP_OUT</w:t>
      </w:r>
      <w:r w:rsidR="000C37E9"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DD3AB2" w:rsidRDefault="00FA798C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 отказа застрахованного лица от их прохождения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0C37E9">
        <w:rPr>
          <w:rFonts w:ascii="Times New Roman" w:hAnsi="Times New Roman"/>
          <w:sz w:val="24"/>
          <w:szCs w:val="24"/>
        </w:rPr>
        <w:t xml:space="preserve">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 w:rsidR="000C37E9">
        <w:rPr>
          <w:rFonts w:ascii="Times New Roman" w:hAnsi="Times New Roman"/>
          <w:sz w:val="24"/>
          <w:szCs w:val="24"/>
        </w:rPr>
        <w:t>=1</w:t>
      </w:r>
      <w:r>
        <w:rPr>
          <w:rFonts w:ascii="Times New Roman" w:hAnsi="Times New Roman"/>
          <w:sz w:val="24"/>
          <w:szCs w:val="24"/>
        </w:rPr>
        <w:t>)</w:t>
      </w:r>
      <w:r w:rsidR="00DD3AB2">
        <w:rPr>
          <w:rFonts w:ascii="Times New Roman" w:hAnsi="Times New Roman"/>
          <w:sz w:val="24"/>
          <w:szCs w:val="24"/>
        </w:rPr>
        <w:t>;</w:t>
      </w:r>
    </w:p>
    <w:p w:rsidR="00FA798C" w:rsidRPr="009F092E" w:rsidRDefault="00DD3AB2" w:rsidP="00DD3AB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исследования, </w:t>
      </w:r>
      <w:r w:rsidRPr="001F65C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выполненные по причине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AB2">
        <w:rPr>
          <w:rFonts w:ascii="Times New Roman" w:hAnsi="Times New Roman"/>
          <w:sz w:val="24"/>
          <w:szCs w:val="24"/>
        </w:rPr>
        <w:t>невозможности проведения по медицинским показаниям</w:t>
      </w:r>
      <w:r>
        <w:rPr>
          <w:rFonts w:ascii="Times New Roman" w:hAnsi="Times New Roman"/>
          <w:sz w:val="24"/>
          <w:szCs w:val="24"/>
        </w:rPr>
        <w:t xml:space="preserve"> (признак </w:t>
      </w:r>
      <w:r w:rsidRPr="00FA798C">
        <w:rPr>
          <w:rFonts w:ascii="Times New Roman" w:hAnsi="Times New Roman"/>
          <w:sz w:val="24"/>
          <w:szCs w:val="24"/>
        </w:rPr>
        <w:t>P_OTK</w:t>
      </w:r>
      <w:r>
        <w:rPr>
          <w:rFonts w:ascii="Times New Roman" w:hAnsi="Times New Roman"/>
          <w:sz w:val="24"/>
          <w:szCs w:val="24"/>
        </w:rPr>
        <w:t>=2).</w:t>
      </w:r>
    </w:p>
    <w:p w:rsidR="00D117A9" w:rsidRDefault="00B259E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>При этом</w:t>
      </w:r>
      <w:r w:rsidR="00D117A9">
        <w:rPr>
          <w:rFonts w:ascii="Times New Roman" w:hAnsi="Times New Roman"/>
          <w:sz w:val="24"/>
          <w:szCs w:val="24"/>
        </w:rPr>
        <w:t>:</w:t>
      </w:r>
    </w:p>
    <w:p w:rsidR="00B259E4" w:rsidRDefault="00B259E4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осмотра, выполняемого в качестве самостоятельного мероприятия, и первого этапа диспансеризации </w:t>
      </w:r>
      <w:r w:rsidR="00D117A9" w:rsidRPr="00D117A9">
        <w:rPr>
          <w:rFonts w:ascii="Times New Roman" w:hAnsi="Times New Roman"/>
          <w:sz w:val="24"/>
          <w:szCs w:val="24"/>
        </w:rPr>
        <w:t xml:space="preserve">перечень осмотров/исследований должен быть передан в объеме не менее 85% </w:t>
      </w:r>
      <w:proofErr w:type="gramStart"/>
      <w:r w:rsidR="00D117A9" w:rsidRPr="00D117A9">
        <w:rPr>
          <w:rFonts w:ascii="Times New Roman" w:hAnsi="Times New Roman"/>
          <w:sz w:val="24"/>
          <w:szCs w:val="24"/>
        </w:rPr>
        <w:t>от</w:t>
      </w:r>
      <w:proofErr w:type="gramEnd"/>
      <w:r w:rsidR="00D117A9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установленного для</w:t>
      </w:r>
      <w:r w:rsidRPr="00B30E6B">
        <w:rPr>
          <w:rFonts w:ascii="Times New Roman" w:hAnsi="Times New Roman"/>
          <w:sz w:val="24"/>
          <w:szCs w:val="24"/>
        </w:rPr>
        <w:t xml:space="preserve"> </w:t>
      </w:r>
      <w:r w:rsidR="00D117A9" w:rsidRPr="00D117A9">
        <w:rPr>
          <w:rFonts w:ascii="Times New Roman" w:hAnsi="Times New Roman"/>
          <w:sz w:val="24"/>
          <w:szCs w:val="24"/>
        </w:rPr>
        <w:t>данной половозрастной группы</w:t>
      </w:r>
      <w:r w:rsidR="00D117A9">
        <w:rPr>
          <w:rFonts w:ascii="Times New Roman" w:hAnsi="Times New Roman"/>
          <w:sz w:val="24"/>
          <w:szCs w:val="24"/>
        </w:rPr>
        <w:t>;</w:t>
      </w:r>
    </w:p>
    <w:p w:rsidR="00D117A9" w:rsidRPr="00A86EE3" w:rsidRDefault="00D117A9" w:rsidP="00B30E6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EE3">
        <w:rPr>
          <w:rFonts w:ascii="Times New Roman" w:hAnsi="Times New Roman"/>
          <w:sz w:val="24"/>
          <w:szCs w:val="24"/>
        </w:rPr>
        <w:t xml:space="preserve">для </w:t>
      </w:r>
      <w:r w:rsidR="00A86EE3" w:rsidRPr="00A86EE3">
        <w:rPr>
          <w:rFonts w:ascii="Times New Roman" w:hAnsi="Times New Roman"/>
          <w:sz w:val="24"/>
          <w:szCs w:val="24"/>
        </w:rPr>
        <w:t>второго этапа диспансеризации должно быть передано не менее двух осмотров/исследований.</w:t>
      </w:r>
    </w:p>
    <w:p w:rsidR="005520F4" w:rsidRDefault="005520F4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05686" w:rsidRPr="001F65C7">
        <w:rPr>
          <w:rFonts w:ascii="Times New Roman" w:hAnsi="Times New Roman"/>
          <w:sz w:val="24"/>
          <w:szCs w:val="24"/>
        </w:rPr>
        <w:t xml:space="preserve"> файл персонифицированного учета </w:t>
      </w:r>
      <w:r>
        <w:rPr>
          <w:rFonts w:ascii="Times New Roman" w:hAnsi="Times New Roman"/>
          <w:sz w:val="24"/>
          <w:szCs w:val="24"/>
        </w:rPr>
        <w:t>медицинских услуг не включаются:</w:t>
      </w:r>
    </w:p>
    <w:p w:rsidR="00505686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осмотры/исследования, </w:t>
      </w:r>
      <w:r w:rsidRPr="005520F4">
        <w:rPr>
          <w:rFonts w:ascii="Times New Roman" w:hAnsi="Times New Roman"/>
          <w:sz w:val="24"/>
          <w:szCs w:val="24"/>
        </w:rPr>
        <w:t>не выполненные по иным причинам, кр</w:t>
      </w:r>
      <w:r>
        <w:rPr>
          <w:rFonts w:ascii="Times New Roman" w:hAnsi="Times New Roman"/>
          <w:sz w:val="24"/>
          <w:szCs w:val="24"/>
        </w:rPr>
        <w:t>оме отказа застрахованного лица</w:t>
      </w:r>
      <w:r w:rsidR="00B1294A">
        <w:rPr>
          <w:rFonts w:ascii="Times New Roman" w:hAnsi="Times New Roman"/>
          <w:sz w:val="24"/>
          <w:szCs w:val="24"/>
        </w:rPr>
        <w:t xml:space="preserve"> и </w:t>
      </w:r>
      <w:r w:rsidR="00B1294A" w:rsidRPr="00DD3AB2">
        <w:rPr>
          <w:rFonts w:ascii="Times New Roman" w:hAnsi="Times New Roman"/>
          <w:sz w:val="24"/>
          <w:szCs w:val="24"/>
        </w:rPr>
        <w:t xml:space="preserve">невозможности проведения </w:t>
      </w:r>
      <w:r w:rsidR="00B1294A">
        <w:rPr>
          <w:rFonts w:ascii="Times New Roman" w:hAnsi="Times New Roman"/>
          <w:sz w:val="24"/>
          <w:szCs w:val="24"/>
        </w:rPr>
        <w:t xml:space="preserve">исследования </w:t>
      </w:r>
      <w:r w:rsidR="00B1294A" w:rsidRPr="00DD3AB2">
        <w:rPr>
          <w:rFonts w:ascii="Times New Roman" w:hAnsi="Times New Roman"/>
          <w:sz w:val="24"/>
          <w:szCs w:val="24"/>
        </w:rPr>
        <w:t>по медицинским показаниям</w:t>
      </w:r>
      <w:r>
        <w:rPr>
          <w:rFonts w:ascii="Times New Roman" w:hAnsi="Times New Roman"/>
          <w:sz w:val="24"/>
          <w:szCs w:val="24"/>
        </w:rPr>
        <w:t>;</w:t>
      </w:r>
    </w:p>
    <w:p w:rsidR="005520F4" w:rsidRDefault="005520F4" w:rsidP="00B30E6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осмотры/исследования, не предусмотренные для данной половозрастной группы.</w:t>
      </w:r>
    </w:p>
    <w:p w:rsidR="001A2E47" w:rsidRPr="00840D53" w:rsidRDefault="00094C91" w:rsidP="001A2E4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6EE3">
        <w:rPr>
          <w:rFonts w:ascii="Times New Roman" w:hAnsi="Times New Roman"/>
          <w:sz w:val="24"/>
          <w:szCs w:val="24"/>
        </w:rPr>
        <w:t>5</w:t>
      </w:r>
      <w:r w:rsidR="00933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2E47" w:rsidRPr="00840D53">
        <w:rPr>
          <w:rFonts w:ascii="Times New Roman" w:hAnsi="Times New Roman"/>
          <w:sz w:val="24"/>
          <w:szCs w:val="24"/>
        </w:rPr>
        <w:t>Для проведенного этапа углубленной диспансеризации вместе с итоговой записью передается перечень осмотров/исследований, относящихся к следующим типам: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выполненные в рамках случая (P_OTK=0)</w:t>
      </w:r>
      <w:r w:rsidR="00A23672">
        <w:rPr>
          <w:rFonts w:ascii="Times New Roman" w:hAnsi="Times New Roman"/>
          <w:sz w:val="24"/>
          <w:szCs w:val="24"/>
        </w:rPr>
        <w:t>:</w:t>
      </w:r>
    </w:p>
    <w:p w:rsidR="00A23672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случая (признак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=0);</w:t>
      </w:r>
    </w:p>
    <w:p w:rsidR="00A23672" w:rsidRPr="000C37E9" w:rsidRDefault="00A23672" w:rsidP="00A23672">
      <w:pPr>
        <w:pStyle w:val="aa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>ранее и/или вне рамок случая (</w:t>
      </w:r>
      <w:r>
        <w:rPr>
          <w:rFonts w:ascii="Times New Roman" w:hAnsi="Times New Roman"/>
          <w:sz w:val="24"/>
          <w:szCs w:val="24"/>
        </w:rPr>
        <w:t xml:space="preserve">признак </w:t>
      </w:r>
      <w:r w:rsidRPr="000C37E9">
        <w:rPr>
          <w:rFonts w:ascii="Times New Roman" w:hAnsi="Times New Roman"/>
          <w:sz w:val="24"/>
          <w:szCs w:val="24"/>
        </w:rPr>
        <w:t>DISP_OUT</w:t>
      </w:r>
      <w:r>
        <w:rPr>
          <w:rFonts w:ascii="Times New Roman" w:hAnsi="Times New Roman"/>
          <w:sz w:val="24"/>
          <w:szCs w:val="24"/>
        </w:rPr>
        <w:t>=1</w:t>
      </w:r>
      <w:r w:rsidRPr="000C37E9">
        <w:rPr>
          <w:rFonts w:ascii="Times New Roman" w:hAnsi="Times New Roman"/>
          <w:sz w:val="24"/>
          <w:szCs w:val="24"/>
        </w:rPr>
        <w:t>);</w:t>
      </w:r>
    </w:p>
    <w:p w:rsidR="00FB7970" w:rsidRDefault="001A2E47" w:rsidP="00FB7970">
      <w:pPr>
        <w:pStyle w:val="aa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D53">
        <w:rPr>
          <w:rFonts w:ascii="Times New Roman" w:hAnsi="Times New Roman"/>
          <w:sz w:val="24"/>
          <w:szCs w:val="24"/>
        </w:rPr>
        <w:t>осмотры/исследования, не выполненные по причине отказа застрахованного лица от их прохождения (признак P_OTK=1</w:t>
      </w:r>
      <w:r w:rsidR="00C479A8">
        <w:rPr>
          <w:rFonts w:ascii="Times New Roman" w:hAnsi="Times New Roman"/>
          <w:sz w:val="24"/>
          <w:szCs w:val="24"/>
        </w:rPr>
        <w:t xml:space="preserve">, </w:t>
      </w:r>
      <w:r w:rsidR="00C479A8" w:rsidRPr="00840D53">
        <w:rPr>
          <w:rFonts w:ascii="Times New Roman" w:hAnsi="Times New Roman"/>
          <w:sz w:val="24"/>
          <w:szCs w:val="24"/>
        </w:rPr>
        <w:t>DISP_OUT=0</w:t>
      </w:r>
      <w:r w:rsidRPr="00840D53">
        <w:rPr>
          <w:rFonts w:ascii="Times New Roman" w:hAnsi="Times New Roman"/>
          <w:sz w:val="24"/>
          <w:szCs w:val="24"/>
        </w:rPr>
        <w:t>)</w:t>
      </w:r>
      <w:r w:rsidR="003F2AD4">
        <w:rPr>
          <w:rFonts w:ascii="Times New Roman" w:hAnsi="Times New Roman"/>
          <w:sz w:val="24"/>
          <w:szCs w:val="24"/>
        </w:rPr>
        <w:t>.</w:t>
      </w:r>
    </w:p>
    <w:p w:rsidR="00094C91" w:rsidRPr="00094C91" w:rsidRDefault="00094C91" w:rsidP="00A86E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94C91" w:rsidRPr="00C479A8" w:rsidRDefault="00A86EE3" w:rsidP="00A86EE3">
      <w:pPr>
        <w:pStyle w:val="aa"/>
        <w:numPr>
          <w:ilvl w:val="0"/>
          <w:numId w:val="44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4C91" w:rsidRPr="00C479A8">
        <w:rPr>
          <w:rFonts w:ascii="Times New Roman" w:hAnsi="Times New Roman"/>
          <w:sz w:val="24"/>
          <w:szCs w:val="24"/>
        </w:rPr>
        <w:t>ля первого этапа углубленной диспансеризации должны быть в</w:t>
      </w:r>
      <w:r w:rsidR="00BE4FB2">
        <w:rPr>
          <w:rFonts w:ascii="Times New Roman" w:hAnsi="Times New Roman"/>
          <w:sz w:val="24"/>
          <w:szCs w:val="24"/>
        </w:rPr>
        <w:t>ы</w:t>
      </w:r>
      <w:r w:rsidR="00094C91" w:rsidRPr="00C479A8">
        <w:rPr>
          <w:rFonts w:ascii="Times New Roman" w:hAnsi="Times New Roman"/>
          <w:sz w:val="24"/>
          <w:szCs w:val="24"/>
        </w:rPr>
        <w:t>полнены все обязательные осмотры/исследования.</w:t>
      </w:r>
    </w:p>
    <w:p w:rsidR="00C479A8" w:rsidRPr="00D117A9" w:rsidRDefault="00C479A8" w:rsidP="00A86EE3">
      <w:pPr>
        <w:pStyle w:val="aa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17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второго</w:t>
      </w:r>
      <w:r w:rsidRPr="00D117A9">
        <w:rPr>
          <w:rFonts w:ascii="Times New Roman" w:hAnsi="Times New Roman"/>
          <w:sz w:val="24"/>
          <w:szCs w:val="24"/>
        </w:rPr>
        <w:t xml:space="preserve"> этапа</w:t>
      </w:r>
      <w:r w:rsidR="00497B95" w:rsidRPr="00497B95">
        <w:rPr>
          <w:rFonts w:ascii="Times New Roman" w:hAnsi="Times New Roman"/>
          <w:sz w:val="24"/>
          <w:szCs w:val="24"/>
        </w:rPr>
        <w:t xml:space="preserve"> </w:t>
      </w:r>
      <w:r w:rsidR="00497B95">
        <w:rPr>
          <w:rFonts w:ascii="Times New Roman" w:hAnsi="Times New Roman"/>
          <w:sz w:val="24"/>
          <w:szCs w:val="24"/>
        </w:rPr>
        <w:t>углубленной</w:t>
      </w:r>
      <w:r w:rsidRPr="00D117A9">
        <w:rPr>
          <w:rFonts w:ascii="Times New Roman" w:hAnsi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/>
          <w:sz w:val="24"/>
          <w:szCs w:val="24"/>
        </w:rPr>
        <w:t xml:space="preserve"> должно быть выполнено не менее </w:t>
      </w:r>
      <w:r w:rsidR="00320A4F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7A9">
        <w:rPr>
          <w:rFonts w:ascii="Times New Roman" w:hAnsi="Times New Roman"/>
          <w:sz w:val="24"/>
          <w:szCs w:val="24"/>
        </w:rPr>
        <w:t>исследовани</w:t>
      </w:r>
      <w:r w:rsidR="00320A4F">
        <w:rPr>
          <w:rFonts w:ascii="Times New Roman" w:hAnsi="Times New Roman"/>
          <w:sz w:val="24"/>
          <w:szCs w:val="24"/>
        </w:rPr>
        <w:t xml:space="preserve">я и обязательный осмотр </w:t>
      </w:r>
      <w:r w:rsidR="00320A4F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.</w:t>
      </w:r>
    </w:p>
    <w:p w:rsidR="00BF6C1B" w:rsidRDefault="00B30E6B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31114">
        <w:rPr>
          <w:rFonts w:ascii="Times New Roman" w:hAnsi="Times New Roman"/>
          <w:sz w:val="24"/>
          <w:szCs w:val="24"/>
        </w:rPr>
        <w:t>Коды специальностей для итоговых записей по случаям</w:t>
      </w:r>
      <w:r w:rsidR="00AC053A">
        <w:rPr>
          <w:rFonts w:ascii="Times New Roman" w:hAnsi="Times New Roman"/>
          <w:sz w:val="24"/>
          <w:szCs w:val="24"/>
        </w:rPr>
        <w:t xml:space="preserve"> профилактического медицинского осмотра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CF7866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AC053A">
        <w:rPr>
          <w:rFonts w:ascii="Times New Roman" w:hAnsi="Times New Roman"/>
          <w:sz w:val="24"/>
          <w:szCs w:val="24"/>
        </w:rPr>
        <w:t xml:space="preserve"> диспансеризации</w:t>
      </w:r>
      <w:r w:rsidR="00FB7970">
        <w:rPr>
          <w:rFonts w:ascii="Times New Roman" w:hAnsi="Times New Roman"/>
          <w:sz w:val="24"/>
          <w:szCs w:val="24"/>
        </w:rPr>
        <w:t xml:space="preserve"> и углубленной диспансеризации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B31114">
        <w:rPr>
          <w:rFonts w:ascii="Times New Roman" w:hAnsi="Times New Roman"/>
          <w:sz w:val="24"/>
          <w:szCs w:val="24"/>
        </w:rPr>
        <w:t xml:space="preserve">определяются по справочнику 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B31114" w:rsidRPr="00A83AE7">
        <w:rPr>
          <w:rFonts w:ascii="Times New Roman" w:hAnsi="Times New Roman"/>
          <w:sz w:val="24"/>
          <w:szCs w:val="24"/>
        </w:rPr>
        <w:t>.</w:t>
      </w:r>
      <w:r w:rsidR="00B31114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C053A">
        <w:rPr>
          <w:rFonts w:ascii="Times New Roman" w:hAnsi="Times New Roman"/>
          <w:sz w:val="24"/>
          <w:szCs w:val="24"/>
        </w:rPr>
        <w:t xml:space="preserve">. При этом в поле 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C053A" w:rsidRPr="00A83AE7">
        <w:rPr>
          <w:rFonts w:ascii="Times New Roman" w:hAnsi="Times New Roman"/>
          <w:sz w:val="24"/>
          <w:szCs w:val="24"/>
        </w:rPr>
        <w:t>_</w:t>
      </w:r>
      <w:r w:rsidR="00AC053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>
        <w:rPr>
          <w:rFonts w:ascii="Times New Roman" w:hAnsi="Times New Roman"/>
          <w:sz w:val="24"/>
          <w:szCs w:val="24"/>
        </w:rPr>
        <w:t>должны содержаться элементы</w:t>
      </w:r>
      <w:r w:rsidR="00AC053A">
        <w:rPr>
          <w:rFonts w:ascii="Times New Roman" w:hAnsi="Times New Roman"/>
          <w:sz w:val="24"/>
          <w:szCs w:val="24"/>
        </w:rPr>
        <w:t xml:space="preserve">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545535" w:rsidRPr="00A83AE7">
        <w:rPr>
          <w:rFonts w:ascii="Times New Roman" w:hAnsi="Times New Roman"/>
          <w:sz w:val="24"/>
          <w:szCs w:val="24"/>
        </w:rPr>
        <w:t>_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545535">
        <w:rPr>
          <w:rFonts w:ascii="Times New Roman" w:hAnsi="Times New Roman"/>
          <w:sz w:val="24"/>
          <w:szCs w:val="24"/>
        </w:rPr>
        <w:t xml:space="preserve">, приведенные в </w:t>
      </w:r>
      <w:r w:rsidR="00D259FD">
        <w:rPr>
          <w:rFonts w:ascii="Times New Roman" w:hAnsi="Times New Roman"/>
          <w:sz w:val="24"/>
          <w:szCs w:val="24"/>
        </w:rPr>
        <w:t>Т</w:t>
      </w:r>
      <w:r w:rsidR="00545535">
        <w:rPr>
          <w:rFonts w:ascii="Times New Roman" w:hAnsi="Times New Roman"/>
          <w:sz w:val="24"/>
          <w:szCs w:val="24"/>
        </w:rPr>
        <w:t xml:space="preserve">аблице </w:t>
      </w:r>
      <w:r w:rsidR="00D259FD">
        <w:rPr>
          <w:rFonts w:ascii="Times New Roman" w:hAnsi="Times New Roman"/>
          <w:sz w:val="24"/>
          <w:szCs w:val="24"/>
        </w:rPr>
        <w:t>5.1</w:t>
      </w:r>
      <w:r w:rsidR="00545535">
        <w:rPr>
          <w:rFonts w:ascii="Times New Roman" w:hAnsi="Times New Roman"/>
          <w:sz w:val="24"/>
          <w:szCs w:val="24"/>
        </w:rPr>
        <w:t xml:space="preserve">, элемент </w:t>
      </w:r>
      <w:r w:rsidR="00545535" w:rsidRPr="00545535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545535">
        <w:rPr>
          <w:rFonts w:ascii="Times New Roman" w:hAnsi="Times New Roman"/>
          <w:sz w:val="24"/>
          <w:szCs w:val="24"/>
        </w:rPr>
        <w:t xml:space="preserve"> должен соответствовать по</w:t>
      </w:r>
      <w:r w:rsidR="00C22A92">
        <w:rPr>
          <w:rFonts w:ascii="Times New Roman" w:hAnsi="Times New Roman"/>
          <w:sz w:val="24"/>
          <w:szCs w:val="24"/>
        </w:rPr>
        <w:t xml:space="preserve">ловозрастной группе, а элемент </w:t>
      </w:r>
      <w:r w:rsidR="00545535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545535">
        <w:rPr>
          <w:rFonts w:ascii="Times New Roman" w:hAnsi="Times New Roman"/>
          <w:sz w:val="24"/>
          <w:szCs w:val="24"/>
        </w:rPr>
        <w:t xml:space="preserve"> должен отсутствовать.</w:t>
      </w:r>
    </w:p>
    <w:p w:rsidR="00D259FD" w:rsidRPr="00D259FD" w:rsidRDefault="00D259FD" w:rsidP="007E6D3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5.1 – «Отдельные признаки итоговых записей по случаю,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711"/>
        <w:gridCol w:w="3105"/>
        <w:gridCol w:w="1533"/>
        <w:gridCol w:w="1788"/>
      </w:tblGrid>
      <w:tr w:rsidR="00545535" w:rsidRPr="00DD14C7" w:rsidTr="00DD14C7">
        <w:trPr>
          <w:tblHeader/>
        </w:trPr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</w:tcPr>
          <w:p w:rsidR="00545535" w:rsidRPr="00DD14C7" w:rsidRDefault="0054553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 xml:space="preserve">Профилактический медицинский осмотр, выполняемый в качестве </w:t>
            </w:r>
            <w:r w:rsidRPr="00DD14C7">
              <w:rPr>
                <w:rFonts w:ascii="Times New Roman" w:hAnsi="Times New Roman"/>
                <w:szCs w:val="24"/>
              </w:rPr>
              <w:lastRenderedPageBreak/>
              <w:t>самостоятельного мероприятия</w:t>
            </w:r>
          </w:p>
        </w:tc>
        <w:tc>
          <w:tcPr>
            <w:tcW w:w="0" w:type="auto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lastRenderedPageBreak/>
              <w:t>Взрослое застрахованное население</w:t>
            </w:r>
            <w:r w:rsidR="00DD14C7">
              <w:rPr>
                <w:rFonts w:ascii="Times New Roman" w:hAnsi="Times New Roman"/>
                <w:szCs w:val="24"/>
              </w:rPr>
              <w:t xml:space="preserve">, </w:t>
            </w:r>
            <w:r w:rsidR="00DD14C7" w:rsidRPr="00DD14C7">
              <w:rPr>
                <w:rFonts w:ascii="Times New Roman" w:hAnsi="Times New Roman"/>
                <w:szCs w:val="24"/>
              </w:rPr>
              <w:t>не относяще</w:t>
            </w:r>
            <w:r w:rsidR="00516ED2">
              <w:rPr>
                <w:rFonts w:ascii="Times New Roman" w:hAnsi="Times New Roman"/>
                <w:szCs w:val="24"/>
              </w:rPr>
              <w:t>е</w:t>
            </w:r>
            <w:r w:rsidR="00DD14C7" w:rsidRPr="00DD14C7">
              <w:rPr>
                <w:rFonts w:ascii="Times New Roman" w:hAnsi="Times New Roman"/>
                <w:szCs w:val="24"/>
              </w:rPr>
              <w:t xml:space="preserve">ся к </w:t>
            </w:r>
            <w:r w:rsidR="00DD14C7" w:rsidRPr="00DD14C7">
              <w:rPr>
                <w:rFonts w:ascii="Times New Roman" w:hAnsi="Times New Roman"/>
                <w:szCs w:val="24"/>
              </w:rPr>
              <w:lastRenderedPageBreak/>
              <w:t>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lastRenderedPageBreak/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CF78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=3}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545535" w:rsidRPr="00DD14C7" w:rsidTr="00AC053A">
        <w:tc>
          <w:tcPr>
            <w:tcW w:w="0" w:type="auto"/>
            <w:vMerge w:val="restart"/>
          </w:tcPr>
          <w:p w:rsidR="00545535" w:rsidRPr="00DD14C7" w:rsidRDefault="00545535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545535" w:rsidRPr="00DD14C7" w:rsidRDefault="00516ED2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не 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>ся к категории 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545535" w:rsidRPr="00DD14C7" w:rsidTr="00AC053A">
        <w:tc>
          <w:tcPr>
            <w:tcW w:w="0" w:type="auto"/>
            <w:vMerge/>
          </w:tcPr>
          <w:p w:rsidR="00545535" w:rsidRPr="00DD14C7" w:rsidRDefault="00545535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545535" w:rsidRPr="00DD14C7" w:rsidRDefault="00CF7866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D14C7">
              <w:rPr>
                <w:rFonts w:ascii="Times New Roman" w:hAnsi="Times New Roman"/>
                <w:szCs w:val="24"/>
              </w:rPr>
              <w:t>относяще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DD14C7">
              <w:rPr>
                <w:rFonts w:ascii="Times New Roman" w:hAnsi="Times New Roman"/>
                <w:szCs w:val="24"/>
              </w:rPr>
              <w:t xml:space="preserve">ся к категории </w:t>
            </w:r>
            <w:r w:rsidR="00545535" w:rsidRPr="00DD14C7">
              <w:rPr>
                <w:rFonts w:ascii="Times New Roman" w:hAnsi="Times New Roman"/>
                <w:szCs w:val="24"/>
              </w:rPr>
              <w:t>«Инвалиды войн»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=8}</w:t>
            </w:r>
          </w:p>
        </w:tc>
        <w:tc>
          <w:tcPr>
            <w:tcW w:w="0" w:type="auto"/>
          </w:tcPr>
          <w:p w:rsidR="00545535" w:rsidRPr="00DD14C7" w:rsidRDefault="00C7287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Первый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FB7970" w:rsidRPr="00DD14C7" w:rsidTr="00AC053A">
        <w:tc>
          <w:tcPr>
            <w:tcW w:w="0" w:type="auto"/>
          </w:tcPr>
          <w:p w:rsidR="001A2E47" w:rsidRDefault="00FB7970" w:rsidP="001A2E47">
            <w:pPr>
              <w:spacing w:after="0" w:line="240" w:lineRule="auto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B7970" w:rsidRPr="00DD14C7" w:rsidRDefault="00FB7970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Взрослое застрахованное население</w:t>
            </w:r>
          </w:p>
        </w:tc>
        <w:tc>
          <w:tcPr>
            <w:tcW w:w="0" w:type="auto"/>
          </w:tcPr>
          <w:p w:rsidR="00FB7970" w:rsidRPr="00DD14C7" w:rsidRDefault="00FB7970" w:rsidP="00FB79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DD14C7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DD14C7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B7970" w:rsidRPr="00DD14C7" w:rsidRDefault="00FB7970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4C7">
              <w:rPr>
                <w:rFonts w:ascii="Times New Roman" w:hAnsi="Times New Roman"/>
                <w:szCs w:val="24"/>
              </w:rPr>
              <w:t>{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DD14C7">
              <w:rPr>
                <w:rFonts w:ascii="Times New Roman" w:hAnsi="Times New Roman"/>
                <w:szCs w:val="24"/>
              </w:rPr>
              <w:t>_</w:t>
            </w:r>
            <w:r w:rsidRPr="00DD14C7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DD14C7">
              <w:rPr>
                <w:rFonts w:ascii="Times New Roman" w:hAnsi="Times New Roman"/>
                <w:szCs w:val="24"/>
              </w:rPr>
              <w:t>=2}</w:t>
            </w:r>
          </w:p>
        </w:tc>
      </w:tr>
    </w:tbl>
    <w:p w:rsidR="004F44E3" w:rsidRDefault="000615F2" w:rsidP="009A314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</w:t>
      </w:r>
      <w:r w:rsidR="0051038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а</w:t>
      </w:r>
      <w:r w:rsidR="00510383">
        <w:rPr>
          <w:rFonts w:ascii="Times New Roman" w:hAnsi="Times New Roman"/>
          <w:sz w:val="24"/>
          <w:szCs w:val="24"/>
        </w:rPr>
        <w:t xml:space="preserve"> </w:t>
      </w:r>
      <w:r w:rsidR="00DA7296">
        <w:rPr>
          <w:rFonts w:ascii="Times New Roman" w:hAnsi="Times New Roman"/>
          <w:sz w:val="24"/>
          <w:szCs w:val="24"/>
        </w:rPr>
        <w:t xml:space="preserve">специальности для итоговой записи </w:t>
      </w:r>
      <w:r w:rsidR="00510383">
        <w:rPr>
          <w:rFonts w:ascii="Times New Roman" w:hAnsi="Times New Roman"/>
          <w:sz w:val="24"/>
          <w:szCs w:val="24"/>
        </w:rPr>
        <w:t>по случаю первого этапа диспансеризации возрастной группы «45 лет» завис</w:t>
      </w:r>
      <w:r w:rsidR="00DA7296">
        <w:rPr>
          <w:rFonts w:ascii="Times New Roman" w:hAnsi="Times New Roman"/>
          <w:sz w:val="24"/>
          <w:szCs w:val="24"/>
        </w:rPr>
        <w:t>и</w:t>
      </w:r>
      <w:r w:rsidR="00510383">
        <w:rPr>
          <w:rFonts w:ascii="Times New Roman" w:hAnsi="Times New Roman"/>
          <w:sz w:val="24"/>
          <w:szCs w:val="24"/>
        </w:rPr>
        <w:t>т от выполнения/невыполнения исследования «</w:t>
      </w:r>
      <w:proofErr w:type="spellStart"/>
      <w:r w:rsidR="00510383" w:rsidRPr="00E37733">
        <w:rPr>
          <w:rFonts w:ascii="Times New Roman" w:hAnsi="Times New Roman"/>
          <w:szCs w:val="24"/>
        </w:rPr>
        <w:t>Эзофагогастродуоденоскопия</w:t>
      </w:r>
      <w:proofErr w:type="spellEnd"/>
      <w:r w:rsidR="009A31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615F2">
        <w:rPr>
          <w:rFonts w:ascii="Times New Roman" w:hAnsi="Times New Roman"/>
          <w:sz w:val="24"/>
          <w:szCs w:val="24"/>
        </w:rPr>
        <w:t>в 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присутствует параметр </w:t>
      </w:r>
      <w:r w:rsidRPr="000615F2">
        <w:rPr>
          <w:rFonts w:ascii="Times New Roman" w:hAnsi="Times New Roman"/>
          <w:sz w:val="24"/>
          <w:szCs w:val="24"/>
        </w:rPr>
        <w:t>{EGD=1}</w:t>
      </w:r>
      <w:r>
        <w:rPr>
          <w:rFonts w:ascii="Times New Roman" w:hAnsi="Times New Roman"/>
          <w:sz w:val="24"/>
          <w:szCs w:val="24"/>
        </w:rPr>
        <w:t>)</w:t>
      </w:r>
      <w:r w:rsidR="004F44E3">
        <w:rPr>
          <w:rFonts w:ascii="Times New Roman" w:hAnsi="Times New Roman"/>
          <w:sz w:val="24"/>
          <w:szCs w:val="24"/>
        </w:rPr>
        <w:t>:</w:t>
      </w:r>
    </w:p>
    <w:p w:rsidR="00510383" w:rsidRDefault="004F44E3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» было выполнено</w:t>
      </w:r>
      <w:r w:rsidR="000615F2">
        <w:rPr>
          <w:rFonts w:ascii="Times New Roman" w:hAnsi="Times New Roman"/>
          <w:sz w:val="24"/>
          <w:szCs w:val="24"/>
        </w:rPr>
        <w:t xml:space="preserve">, то используется код специальности, для которого в </w:t>
      </w:r>
      <w:r w:rsidR="000615F2"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 w:rsidR="000615F2">
        <w:rPr>
          <w:rFonts w:ascii="Times New Roman" w:hAnsi="Times New Roman"/>
          <w:sz w:val="24"/>
          <w:szCs w:val="24"/>
        </w:rPr>
        <w:t xml:space="preserve">AM_EX указан признак </w:t>
      </w:r>
      <w:r w:rsidR="000615F2" w:rsidRPr="000615F2">
        <w:rPr>
          <w:rFonts w:ascii="Times New Roman" w:hAnsi="Times New Roman"/>
          <w:sz w:val="24"/>
          <w:szCs w:val="24"/>
        </w:rPr>
        <w:t>{EGD}</w:t>
      </w:r>
      <w:r w:rsidR="000615F2">
        <w:rPr>
          <w:rFonts w:ascii="Times New Roman" w:hAnsi="Times New Roman"/>
          <w:sz w:val="24"/>
          <w:szCs w:val="24"/>
        </w:rPr>
        <w:t>;</w:t>
      </w:r>
    </w:p>
    <w:p w:rsidR="000615F2" w:rsidRPr="000615F2" w:rsidRDefault="000615F2" w:rsidP="000615F2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исследование «</w:t>
      </w:r>
      <w:proofErr w:type="spellStart"/>
      <w:r w:rsidRPr="000615F2"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» не было выполнено, то используется код специальности, для которого в </w:t>
      </w:r>
      <w:r w:rsidRPr="000615F2">
        <w:rPr>
          <w:rFonts w:ascii="Times New Roman" w:hAnsi="Times New Roman"/>
          <w:sz w:val="24"/>
          <w:szCs w:val="24"/>
        </w:rPr>
        <w:t>справочнике SPECIAL.DBF в поле PAR</w:t>
      </w:r>
      <w:r>
        <w:rPr>
          <w:rFonts w:ascii="Times New Roman" w:hAnsi="Times New Roman"/>
          <w:sz w:val="24"/>
          <w:szCs w:val="24"/>
        </w:rPr>
        <w:t xml:space="preserve">AM_EX указан признак </w:t>
      </w:r>
      <w:r w:rsidRPr="000615F2">
        <w:rPr>
          <w:rFonts w:ascii="Times New Roman" w:hAnsi="Times New Roman"/>
          <w:sz w:val="24"/>
          <w:szCs w:val="24"/>
        </w:rPr>
        <w:t>{</w:t>
      </w:r>
      <w:r>
        <w:rPr>
          <w:rFonts w:ascii="Times New Roman" w:hAnsi="Times New Roman"/>
          <w:sz w:val="24"/>
          <w:szCs w:val="24"/>
        </w:rPr>
        <w:t>-</w:t>
      </w:r>
      <w:r w:rsidRPr="000615F2">
        <w:rPr>
          <w:rFonts w:ascii="Times New Roman" w:hAnsi="Times New Roman"/>
          <w:sz w:val="24"/>
          <w:szCs w:val="24"/>
        </w:rPr>
        <w:t>EGD}</w:t>
      </w:r>
      <w:r>
        <w:rPr>
          <w:rFonts w:ascii="Times New Roman" w:hAnsi="Times New Roman"/>
          <w:sz w:val="24"/>
          <w:szCs w:val="24"/>
        </w:rPr>
        <w:t>.</w:t>
      </w:r>
    </w:p>
    <w:p w:rsidR="00FF44A4" w:rsidRPr="00C77C2D" w:rsidRDefault="007E6D3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F44A4" w:rsidRPr="00FF44A4">
        <w:rPr>
          <w:rFonts w:ascii="Times New Roman" w:hAnsi="Times New Roman"/>
          <w:sz w:val="24"/>
          <w:szCs w:val="24"/>
        </w:rPr>
        <w:t>оды специа</w:t>
      </w:r>
      <w:r w:rsidR="009802D3">
        <w:rPr>
          <w:rFonts w:ascii="Times New Roman" w:hAnsi="Times New Roman"/>
          <w:sz w:val="24"/>
          <w:szCs w:val="24"/>
        </w:rPr>
        <w:t>льностей, соответствующие случаям</w:t>
      </w:r>
      <w:r w:rsidR="00FF44A4" w:rsidRPr="00FF44A4">
        <w:rPr>
          <w:rFonts w:ascii="Times New Roman" w:hAnsi="Times New Roman"/>
          <w:sz w:val="24"/>
          <w:szCs w:val="24"/>
        </w:rPr>
        <w:t xml:space="preserve"> второго этапа диспансеризации</w:t>
      </w:r>
      <w:r>
        <w:rPr>
          <w:rFonts w:ascii="Times New Roman" w:hAnsi="Times New Roman"/>
          <w:sz w:val="24"/>
          <w:szCs w:val="24"/>
        </w:rPr>
        <w:t>, приведены в таблице 5.2.</w:t>
      </w:r>
    </w:p>
    <w:p w:rsidR="005C4D60" w:rsidRPr="005C4D60" w:rsidRDefault="005C4D60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5.2 – «Коды итоговых записей второго этапа диспансеризации»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760"/>
        <w:gridCol w:w="1663"/>
      </w:tblGrid>
      <w:tr w:rsidR="00FF44A4" w:rsidRPr="00FF44A4" w:rsidTr="00FF44A4">
        <w:trPr>
          <w:tblHeader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</w:t>
            </w:r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специальности)</w:t>
            </w:r>
          </w:p>
        </w:tc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зр.нас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2411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зр.нас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.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2412</w:t>
            </w:r>
          </w:p>
        </w:tc>
      </w:tr>
      <w:tr w:rsidR="00FF44A4" w:rsidRPr="00FF44A4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2413</w:t>
            </w:r>
          </w:p>
        </w:tc>
      </w:tr>
      <w:tr w:rsidR="00FF44A4" w:rsidRPr="00712F16" w:rsidTr="00FF44A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5C4D60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C4D6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A4" w:rsidRPr="005C4D60" w:rsidRDefault="00FF44A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gramStart"/>
            <w:r w:rsidRPr="005C4D60">
              <w:rPr>
                <w:rFonts w:ascii="Times New Roman" w:hAnsi="Times New Roman"/>
                <w:sz w:val="20"/>
                <w:szCs w:val="24"/>
              </w:rPr>
              <w:t>.и</w:t>
            </w:r>
            <w:proofErr w:type="gramEnd"/>
            <w:r w:rsidRPr="005C4D60">
              <w:rPr>
                <w:rFonts w:ascii="Times New Roman" w:hAnsi="Times New Roman"/>
                <w:sz w:val="20"/>
                <w:szCs w:val="24"/>
              </w:rPr>
              <w:t>нвал.войн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 xml:space="preserve"> (II </w:t>
            </w:r>
            <w:proofErr w:type="spellStart"/>
            <w:r w:rsidRPr="005C4D60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5C4D60">
              <w:rPr>
                <w:rFonts w:ascii="Times New Roman" w:hAnsi="Times New Roman"/>
                <w:sz w:val="20"/>
                <w:szCs w:val="24"/>
              </w:rPr>
              <w:t>)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4" w:rsidRPr="005C4D60" w:rsidRDefault="0011449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2414</w:t>
            </w:r>
          </w:p>
        </w:tc>
      </w:tr>
    </w:tbl>
    <w:p w:rsidR="007C355C" w:rsidRPr="00C77C2D" w:rsidRDefault="007C355C" w:rsidP="007C355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F44A4">
        <w:rPr>
          <w:rFonts w:ascii="Times New Roman" w:hAnsi="Times New Roman"/>
          <w:sz w:val="24"/>
          <w:szCs w:val="24"/>
        </w:rPr>
        <w:t>оды специа</w:t>
      </w:r>
      <w:r>
        <w:rPr>
          <w:rFonts w:ascii="Times New Roman" w:hAnsi="Times New Roman"/>
          <w:sz w:val="24"/>
          <w:szCs w:val="24"/>
        </w:rPr>
        <w:t>льностей, соответствующие итоговым записям углубленной</w:t>
      </w:r>
      <w:r w:rsidRPr="00FF44A4">
        <w:rPr>
          <w:rFonts w:ascii="Times New Roman" w:hAnsi="Times New Roman"/>
          <w:sz w:val="24"/>
          <w:szCs w:val="24"/>
        </w:rPr>
        <w:t xml:space="preserve"> диспансеризации</w:t>
      </w:r>
      <w:r w:rsidR="00FA203D">
        <w:rPr>
          <w:rFonts w:ascii="Times New Roman" w:hAnsi="Times New Roman"/>
          <w:sz w:val="24"/>
          <w:szCs w:val="24"/>
        </w:rPr>
        <w:t xml:space="preserve"> для первого и второго этапа</w:t>
      </w:r>
      <w:r>
        <w:rPr>
          <w:rFonts w:ascii="Times New Roman" w:hAnsi="Times New Roman"/>
          <w:sz w:val="24"/>
          <w:szCs w:val="24"/>
        </w:rPr>
        <w:t>, приведены в таблице 5.</w:t>
      </w:r>
      <w:r w:rsidR="00FA20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C355C" w:rsidRPr="005C4D60" w:rsidRDefault="007C355C" w:rsidP="00AD2080">
      <w:pPr>
        <w:ind w:firstLine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5.3 – «Коды итоговых записей углубленной диспансеризации»</w:t>
      </w:r>
    </w:p>
    <w:tbl>
      <w:tblPr>
        <w:tblW w:w="0" w:type="auto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4518"/>
        <w:gridCol w:w="1701"/>
      </w:tblGrid>
      <w:tr w:rsidR="00FA203D" w:rsidRPr="00FF44A4" w:rsidTr="00FA203D">
        <w:trPr>
          <w:tblHeader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8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Наименование тариф</w:t>
            </w:r>
            <w:proofErr w:type="gram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а(</w:t>
            </w:r>
            <w:proofErr w:type="gram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Код (</w:t>
            </w:r>
            <w:proofErr w:type="spellStart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special.dbf</w:t>
            </w:r>
            <w:proofErr w:type="spellEnd"/>
            <w:r w:rsidRPr="005C4D60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FA203D" w:rsidRPr="00FF44A4" w:rsidTr="00FA203D">
        <w:trPr>
          <w:trHeight w:hRule="exact" w:val="347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4D6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Компл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посещ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FA203D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2947</w:t>
            </w:r>
          </w:p>
        </w:tc>
      </w:tr>
      <w:tr w:rsidR="00FA203D" w:rsidRPr="00FF44A4" w:rsidTr="00FA203D">
        <w:trPr>
          <w:trHeight w:hRule="exact" w:val="284"/>
          <w:jc w:val="center"/>
        </w:trPr>
        <w:tc>
          <w:tcPr>
            <w:tcW w:w="95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518" w:type="dxa"/>
            <w:vAlign w:val="bottom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 xml:space="preserve">Случай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углубл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дисп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взр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 xml:space="preserve">. нас. (II </w:t>
            </w:r>
            <w:proofErr w:type="spellStart"/>
            <w:r w:rsidRPr="00FA203D">
              <w:rPr>
                <w:rFonts w:ascii="Times New Roman" w:hAnsi="Times New Roman"/>
                <w:sz w:val="20"/>
                <w:szCs w:val="24"/>
              </w:rPr>
              <w:t>эт</w:t>
            </w:r>
            <w:proofErr w:type="spellEnd"/>
            <w:r w:rsidRPr="00FA20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A203D" w:rsidRPr="005C4D60" w:rsidRDefault="00FA203D" w:rsidP="007C3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A203D">
              <w:rPr>
                <w:rFonts w:ascii="Times New Roman" w:hAnsi="Times New Roman"/>
                <w:sz w:val="20"/>
                <w:szCs w:val="24"/>
              </w:rPr>
              <w:t>2968</w:t>
            </w:r>
          </w:p>
        </w:tc>
      </w:tr>
    </w:tbl>
    <w:p w:rsidR="00E20390" w:rsidRDefault="00B30E6B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AE610A">
        <w:rPr>
          <w:rFonts w:ascii="Times New Roman" w:hAnsi="Times New Roman"/>
          <w:sz w:val="24"/>
          <w:szCs w:val="24"/>
        </w:rPr>
        <w:t xml:space="preserve">Коды специальностей для записей по осмотрам/исследованиям определяются по справочнику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="00AE610A" w:rsidRPr="00A83AE7">
        <w:rPr>
          <w:rFonts w:ascii="Times New Roman" w:hAnsi="Times New Roman"/>
          <w:sz w:val="24"/>
          <w:szCs w:val="24"/>
        </w:rPr>
        <w:t>.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DBF</w:t>
      </w:r>
      <w:r w:rsidR="00AE610A">
        <w:rPr>
          <w:rFonts w:ascii="Times New Roman" w:hAnsi="Times New Roman"/>
          <w:sz w:val="24"/>
          <w:szCs w:val="24"/>
        </w:rPr>
        <w:t xml:space="preserve">. При этом в поле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EX</w:t>
      </w:r>
      <w:r w:rsidR="00AE610A">
        <w:rPr>
          <w:rFonts w:ascii="Times New Roman" w:hAnsi="Times New Roman"/>
          <w:sz w:val="24"/>
          <w:szCs w:val="24"/>
        </w:rPr>
        <w:t xml:space="preserve"> до</w:t>
      </w:r>
      <w:r w:rsidR="00C22A92">
        <w:rPr>
          <w:rFonts w:ascii="Times New Roman" w:hAnsi="Times New Roman"/>
          <w:sz w:val="24"/>
          <w:szCs w:val="24"/>
        </w:rPr>
        <w:t xml:space="preserve">лжны содержаться элементы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TYP</w:t>
      </w:r>
      <w:r w:rsidR="00AE610A">
        <w:rPr>
          <w:rFonts w:ascii="Times New Roman" w:hAnsi="Times New Roman"/>
          <w:sz w:val="24"/>
          <w:szCs w:val="24"/>
        </w:rPr>
        <w:t xml:space="preserve">,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AE610A" w:rsidRPr="00A83AE7">
        <w:rPr>
          <w:rFonts w:ascii="Times New Roman" w:hAnsi="Times New Roman"/>
          <w:sz w:val="24"/>
          <w:szCs w:val="24"/>
        </w:rPr>
        <w:t>_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C22A92">
        <w:rPr>
          <w:rFonts w:ascii="Times New Roman" w:hAnsi="Times New Roman"/>
          <w:sz w:val="24"/>
          <w:szCs w:val="24"/>
        </w:rPr>
        <w:t xml:space="preserve"> и </w:t>
      </w:r>
      <w:r w:rsidR="00AE610A" w:rsidRPr="00A83AE7">
        <w:rPr>
          <w:rFonts w:ascii="Times New Roman" w:hAnsi="Times New Roman"/>
          <w:sz w:val="24"/>
          <w:szCs w:val="24"/>
          <w:lang w:val="en-US"/>
        </w:rPr>
        <w:t>DETAIL</w:t>
      </w:r>
      <w:r w:rsidR="00AE610A">
        <w:rPr>
          <w:rFonts w:ascii="Times New Roman" w:hAnsi="Times New Roman"/>
          <w:sz w:val="24"/>
          <w:szCs w:val="24"/>
        </w:rPr>
        <w:t xml:space="preserve">, приведенные в таблице </w:t>
      </w:r>
      <w:r w:rsidR="007E6D38">
        <w:rPr>
          <w:rFonts w:ascii="Times New Roman" w:hAnsi="Times New Roman"/>
          <w:sz w:val="24"/>
          <w:szCs w:val="24"/>
        </w:rPr>
        <w:t>5.</w:t>
      </w:r>
      <w:r w:rsidR="00EA0CA2">
        <w:rPr>
          <w:rFonts w:ascii="Times New Roman" w:hAnsi="Times New Roman"/>
          <w:sz w:val="24"/>
          <w:szCs w:val="24"/>
        </w:rPr>
        <w:t>4</w:t>
      </w:r>
    </w:p>
    <w:p w:rsidR="007E6D38" w:rsidRDefault="007E6D38" w:rsidP="0069226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FB79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«Отдельные признаки записей по осмотрам/исследованиям, отражаемые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842"/>
        <w:gridCol w:w="1809"/>
        <w:gridCol w:w="1765"/>
        <w:gridCol w:w="1798"/>
        <w:gridCol w:w="1479"/>
        <w:gridCol w:w="1444"/>
      </w:tblGrid>
      <w:tr w:rsidR="00AE610A" w:rsidRPr="00AE610A" w:rsidTr="00A567B2"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Тип мероприятия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DISP_TYP</w:t>
            </w:r>
          </w:p>
        </w:tc>
        <w:tc>
          <w:tcPr>
            <w:tcW w:w="0" w:type="auto"/>
            <w:vMerge w:val="restart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E610A">
              <w:rPr>
                <w:rFonts w:ascii="Times New Roman" w:hAnsi="Times New Roman"/>
                <w:b/>
                <w:color w:val="000000" w:themeColor="text1"/>
                <w:szCs w:val="24"/>
              </w:rPr>
              <w:t>DISP_LEVEL</w:t>
            </w:r>
          </w:p>
        </w:tc>
        <w:tc>
          <w:tcPr>
            <w:tcW w:w="0" w:type="auto"/>
            <w:gridSpan w:val="3"/>
          </w:tcPr>
          <w:p w:rsidR="00AE610A" w:rsidRPr="005969C7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  <w:lang w:val="en-US"/>
              </w:rPr>
              <w:t>DETAIL</w:t>
            </w:r>
          </w:p>
        </w:tc>
      </w:tr>
      <w:tr w:rsidR="00AE610A" w:rsidRPr="00AE610A" w:rsidTr="00AE610A"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Заключительный осмотр</w:t>
            </w:r>
          </w:p>
        </w:tc>
        <w:tc>
          <w:tcPr>
            <w:tcW w:w="0" w:type="auto"/>
          </w:tcPr>
          <w:p w:rsidR="00AE610A" w:rsidRPr="00AE610A" w:rsidRDefault="00AE610A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AE610A" w:rsidRPr="00AE610A" w:rsidRDefault="008F4125" w:rsidP="005C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E610A">
              <w:rPr>
                <w:rFonts w:ascii="Times New Roman" w:hAnsi="Times New Roman"/>
                <w:b/>
                <w:szCs w:val="24"/>
              </w:rPr>
              <w:t>Осмотры узких специалистов</w:t>
            </w:r>
          </w:p>
        </w:tc>
      </w:tr>
      <w:tr w:rsidR="00AE610A" w:rsidRPr="00AE610A" w:rsidTr="00AE610A">
        <w:trPr>
          <w:trHeight w:val="828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Профилактический медицинский осмотр, выполняемый в качестве самостоятельного мероприятия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=3}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4B16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4B16CF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Первый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 или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=1,3,8}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DD14C7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 w:rsidR="008F4125">
              <w:rPr>
                <w:rFonts w:ascii="Times New Roman" w:hAnsi="Times New Roman"/>
                <w:szCs w:val="24"/>
              </w:rPr>
              <w:t>1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="008F4125">
              <w:rPr>
                <w:rFonts w:ascii="Times New Roman" w:hAnsi="Times New Roman"/>
                <w:szCs w:val="24"/>
              </w:rPr>
              <w:t>=4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</w:tr>
      <w:tr w:rsidR="00AE610A" w:rsidRPr="00AE610A" w:rsidTr="00AE610A">
        <w:trPr>
          <w:trHeight w:val="562"/>
        </w:trPr>
        <w:tc>
          <w:tcPr>
            <w:tcW w:w="0" w:type="auto"/>
          </w:tcPr>
          <w:p w:rsidR="00AE610A" w:rsidRPr="00AE610A" w:rsidRDefault="00AE610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Второй этап диспансеризации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=1,8}</w:t>
            </w:r>
          </w:p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AE610A" w:rsidRPr="00AE610A" w:rsidRDefault="00AE610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 xml:space="preserve">Первый этап </w:t>
            </w:r>
            <w:r>
              <w:rPr>
                <w:rFonts w:ascii="Times New Roman" w:hAnsi="Times New Roman"/>
                <w:szCs w:val="24"/>
              </w:rPr>
              <w:t xml:space="preserve">углубленной </w:t>
            </w:r>
            <w:r w:rsidRPr="00AE610A">
              <w:rPr>
                <w:rFonts w:ascii="Times New Roman" w:hAnsi="Times New Roman"/>
                <w:szCs w:val="24"/>
              </w:rPr>
              <w:t>диспансеризации</w:t>
            </w:r>
          </w:p>
        </w:tc>
        <w:tc>
          <w:tcPr>
            <w:tcW w:w="0" w:type="auto"/>
          </w:tcPr>
          <w:p w:rsidR="00F7656A" w:rsidRPr="00AE610A" w:rsidRDefault="00F7656A" w:rsidP="00F7656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F7656A" w:rsidRPr="00AE610A" w:rsidTr="00AE610A">
        <w:trPr>
          <w:trHeight w:val="562"/>
        </w:trPr>
        <w:tc>
          <w:tcPr>
            <w:tcW w:w="0" w:type="auto"/>
          </w:tcPr>
          <w:p w:rsidR="00F7656A" w:rsidRPr="00AE610A" w:rsidRDefault="00F7656A" w:rsidP="00DD35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этап углубленной диспансеризации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TYP</w:t>
            </w:r>
            <w:r w:rsidRPr="00AE610A">
              <w:rPr>
                <w:rFonts w:ascii="Times New Roman" w:hAnsi="Times New Roman"/>
                <w:szCs w:val="24"/>
              </w:rPr>
              <w:t>=</w:t>
            </w:r>
            <w:r>
              <w:rPr>
                <w:rFonts w:ascii="Times New Roman" w:hAnsi="Times New Roman"/>
                <w:szCs w:val="24"/>
                <w:lang w:val="en-US"/>
              </w:rPr>
              <w:t>9</w:t>
            </w:r>
            <w:r w:rsidRPr="00AE610A">
              <w:rPr>
                <w:rFonts w:ascii="Times New Roman" w:hAnsi="Times New Roman"/>
                <w:szCs w:val="24"/>
              </w:rPr>
              <w:t>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DISP</w:t>
            </w:r>
            <w:r w:rsidRPr="00AE610A">
              <w:rPr>
                <w:rFonts w:ascii="Times New Roman" w:hAnsi="Times New Roman"/>
                <w:szCs w:val="24"/>
              </w:rPr>
              <w:t>_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LEVEL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=1}</w:t>
            </w:r>
          </w:p>
        </w:tc>
        <w:tc>
          <w:tcPr>
            <w:tcW w:w="0" w:type="auto"/>
          </w:tcPr>
          <w:p w:rsidR="00F7656A" w:rsidRPr="00AE610A" w:rsidRDefault="00F7656A" w:rsidP="00D117A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610A">
              <w:rPr>
                <w:rFonts w:ascii="Times New Roman" w:hAnsi="Times New Roman"/>
                <w:szCs w:val="24"/>
              </w:rPr>
              <w:t>{</w:t>
            </w:r>
            <w:r w:rsidRPr="00AE610A">
              <w:rPr>
                <w:rFonts w:ascii="Times New Roman" w:hAnsi="Times New Roman"/>
                <w:szCs w:val="24"/>
                <w:lang w:val="en-US"/>
              </w:rPr>
              <w:t>DETAIL</w:t>
            </w:r>
            <w:r w:rsidRPr="00AE610A">
              <w:rPr>
                <w:rFonts w:ascii="Times New Roman" w:hAnsi="Times New Roman"/>
                <w:szCs w:val="24"/>
              </w:rPr>
              <w:t>=2}</w:t>
            </w:r>
          </w:p>
        </w:tc>
        <w:tc>
          <w:tcPr>
            <w:tcW w:w="0" w:type="auto"/>
          </w:tcPr>
          <w:p w:rsidR="00F7656A" w:rsidRPr="00F7656A" w:rsidRDefault="00F7656A" w:rsidP="00F7656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</w:tbl>
    <w:p w:rsidR="00AE610A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E610A">
        <w:rPr>
          <w:rFonts w:ascii="Times New Roman" w:hAnsi="Times New Roman"/>
          <w:sz w:val="24"/>
          <w:szCs w:val="24"/>
        </w:rPr>
        <w:t xml:space="preserve">Перечень осмотров/исследований, предусмотренных в рамках </w:t>
      </w:r>
      <w:r w:rsidR="00AE610A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DC23E9">
        <w:rPr>
          <w:rFonts w:ascii="Times New Roman" w:hAnsi="Times New Roman"/>
          <w:sz w:val="24"/>
          <w:szCs w:val="24"/>
        </w:rPr>
        <w:t xml:space="preserve">, </w:t>
      </w:r>
      <w:r w:rsidR="00AE610A">
        <w:rPr>
          <w:rFonts w:ascii="Times New Roman" w:hAnsi="Times New Roman"/>
          <w:sz w:val="24"/>
          <w:szCs w:val="24"/>
        </w:rPr>
        <w:t xml:space="preserve"> диспансеризации,</w:t>
      </w:r>
      <w:r w:rsidR="00DC23E9" w:rsidRPr="00DC23E9">
        <w:rPr>
          <w:rFonts w:ascii="Times New Roman" w:hAnsi="Times New Roman"/>
          <w:sz w:val="24"/>
          <w:szCs w:val="24"/>
        </w:rPr>
        <w:t xml:space="preserve"> углубленной диспансеризации </w:t>
      </w:r>
      <w:r w:rsidR="00AE610A">
        <w:rPr>
          <w:rFonts w:ascii="Times New Roman" w:hAnsi="Times New Roman"/>
          <w:sz w:val="24"/>
          <w:szCs w:val="24"/>
        </w:rPr>
        <w:t xml:space="preserve">приведен в таблице </w:t>
      </w:r>
      <w:r>
        <w:rPr>
          <w:rFonts w:ascii="Times New Roman" w:hAnsi="Times New Roman"/>
          <w:sz w:val="24"/>
          <w:szCs w:val="24"/>
        </w:rPr>
        <w:t>5.</w:t>
      </w:r>
      <w:r w:rsidR="002D5C16">
        <w:rPr>
          <w:rFonts w:ascii="Times New Roman" w:hAnsi="Times New Roman"/>
          <w:sz w:val="24"/>
          <w:szCs w:val="24"/>
        </w:rPr>
        <w:t>5</w:t>
      </w:r>
      <w:r w:rsidR="00AE610A">
        <w:rPr>
          <w:rFonts w:ascii="Times New Roman" w:hAnsi="Times New Roman"/>
          <w:sz w:val="24"/>
          <w:szCs w:val="24"/>
        </w:rPr>
        <w:t>.</w:t>
      </w:r>
    </w:p>
    <w:p w:rsidR="00AE610A" w:rsidRDefault="00AE610A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столбца «Код» соответствует значению п</w:t>
      </w:r>
      <w:r w:rsidR="00C22A92">
        <w:rPr>
          <w:rFonts w:ascii="Times New Roman" w:hAnsi="Times New Roman"/>
          <w:sz w:val="24"/>
          <w:szCs w:val="24"/>
        </w:rPr>
        <w:t xml:space="preserve">оля </w:t>
      </w:r>
      <w:r w:rsidRPr="007C68D1">
        <w:rPr>
          <w:rFonts w:ascii="Times New Roman" w:hAnsi="Times New Roman"/>
          <w:sz w:val="24"/>
          <w:szCs w:val="24"/>
        </w:rPr>
        <w:t>NPP</w:t>
      </w:r>
      <w:r>
        <w:rPr>
          <w:rFonts w:ascii="Times New Roman" w:hAnsi="Times New Roman"/>
          <w:sz w:val="24"/>
          <w:szCs w:val="24"/>
        </w:rPr>
        <w:t xml:space="preserve"> справочника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94A" w:rsidRPr="00E51292" w:rsidRDefault="007C68D1" w:rsidP="005D33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столбце «Является обязательным» символом «+» отмечены осмотры/исследования, выполнение которых является обязательным в случае, если осмотр/исследование включено в объем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или этапа диспансеризации соответствующей половозрастной группы</w:t>
      </w:r>
      <w:r w:rsidR="002D5C16">
        <w:rPr>
          <w:rFonts w:ascii="Times New Roman" w:hAnsi="Times New Roman"/>
          <w:sz w:val="24"/>
          <w:szCs w:val="24"/>
        </w:rPr>
        <w:t>, или этапа углубленной диспансеризации</w:t>
      </w:r>
      <w:r>
        <w:rPr>
          <w:rFonts w:ascii="Times New Roman" w:hAnsi="Times New Roman"/>
          <w:sz w:val="24"/>
          <w:szCs w:val="24"/>
        </w:rPr>
        <w:t>.</w:t>
      </w:r>
      <w:r w:rsidR="00C54A14" w:rsidRPr="00C54A14">
        <w:rPr>
          <w:rFonts w:ascii="Times New Roman" w:hAnsi="Times New Roman"/>
          <w:sz w:val="24"/>
          <w:szCs w:val="24"/>
        </w:rPr>
        <w:t xml:space="preserve"> </w:t>
      </w:r>
      <w:r w:rsidR="00E51292">
        <w:rPr>
          <w:rFonts w:ascii="Times New Roman" w:hAnsi="Times New Roman"/>
          <w:sz w:val="24"/>
          <w:szCs w:val="24"/>
        </w:rPr>
        <w:t xml:space="preserve">Невыполнение обязательного исследования допустимо только при </w:t>
      </w:r>
      <w:r w:rsidR="00E22D2B">
        <w:rPr>
          <w:rFonts w:ascii="Times New Roman" w:hAnsi="Times New Roman"/>
          <w:sz w:val="24"/>
          <w:szCs w:val="24"/>
        </w:rPr>
        <w:t>указании</w:t>
      </w:r>
      <w:r w:rsidR="00E51292">
        <w:rPr>
          <w:rFonts w:ascii="Times New Roman" w:hAnsi="Times New Roman"/>
          <w:sz w:val="24"/>
          <w:szCs w:val="24"/>
        </w:rPr>
        <w:t xml:space="preserve"> признака </w:t>
      </w:r>
      <w:r w:rsidR="005D3386" w:rsidRPr="005D3386">
        <w:rPr>
          <w:rFonts w:ascii="Times New Roman" w:hAnsi="Times New Roman"/>
          <w:sz w:val="24"/>
          <w:szCs w:val="24"/>
        </w:rPr>
        <w:t xml:space="preserve">невозможности проведения исследования по медицинским показаниям </w:t>
      </w:r>
      <w:r w:rsidR="005D3386">
        <w:rPr>
          <w:rFonts w:ascii="Times New Roman" w:hAnsi="Times New Roman"/>
          <w:sz w:val="24"/>
          <w:szCs w:val="24"/>
        </w:rPr>
        <w:t>(</w:t>
      </w:r>
      <w:r w:rsidR="00E51292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 xml:space="preserve">=2). Перечень исследований, для которых допускается указание признака </w:t>
      </w:r>
      <w:r w:rsidR="005D3386" w:rsidRPr="00E51292">
        <w:rPr>
          <w:rFonts w:ascii="Times New Roman" w:hAnsi="Times New Roman"/>
          <w:sz w:val="24"/>
          <w:szCs w:val="24"/>
        </w:rPr>
        <w:t>P_OTK</w:t>
      </w:r>
      <w:r w:rsidR="005D3386">
        <w:rPr>
          <w:rFonts w:ascii="Times New Roman" w:hAnsi="Times New Roman"/>
          <w:sz w:val="24"/>
          <w:szCs w:val="24"/>
        </w:rPr>
        <w:t>=2</w:t>
      </w:r>
      <w:r w:rsidR="00683E4A">
        <w:rPr>
          <w:rFonts w:ascii="Times New Roman" w:hAnsi="Times New Roman"/>
          <w:sz w:val="24"/>
          <w:szCs w:val="24"/>
        </w:rPr>
        <w:t>,</w:t>
      </w:r>
      <w:r w:rsidR="005D3386">
        <w:rPr>
          <w:rFonts w:ascii="Times New Roman" w:hAnsi="Times New Roman"/>
          <w:sz w:val="24"/>
          <w:szCs w:val="24"/>
        </w:rPr>
        <w:t xml:space="preserve"> приведен в</w:t>
      </w:r>
      <w:r w:rsidR="00683E4A">
        <w:rPr>
          <w:rFonts w:ascii="Times New Roman" w:hAnsi="Times New Roman"/>
          <w:sz w:val="24"/>
          <w:szCs w:val="24"/>
        </w:rPr>
        <w:t xml:space="preserve"> столбце</w:t>
      </w:r>
      <w:r w:rsidR="005D3386">
        <w:rPr>
          <w:rFonts w:ascii="Times New Roman" w:hAnsi="Times New Roman"/>
          <w:sz w:val="24"/>
          <w:szCs w:val="24"/>
        </w:rPr>
        <w:t xml:space="preserve"> </w:t>
      </w:r>
      <w:r w:rsidR="00B1294A">
        <w:rPr>
          <w:rFonts w:ascii="Times New Roman" w:hAnsi="Times New Roman"/>
          <w:sz w:val="24"/>
          <w:szCs w:val="24"/>
        </w:rPr>
        <w:t>«</w:t>
      </w:r>
      <w:r w:rsidR="00B1294A" w:rsidRPr="00B1294A">
        <w:rPr>
          <w:rFonts w:ascii="Times New Roman" w:hAnsi="Times New Roman"/>
          <w:sz w:val="24"/>
          <w:szCs w:val="24"/>
        </w:rPr>
        <w:t>Допустимо указание невозможности проведения по медицинским показаниям</w:t>
      </w:r>
      <w:r w:rsidR="00B1294A">
        <w:rPr>
          <w:rFonts w:ascii="Times New Roman" w:hAnsi="Times New Roman"/>
          <w:sz w:val="24"/>
          <w:szCs w:val="24"/>
        </w:rPr>
        <w:t>»</w:t>
      </w:r>
      <w:r w:rsidR="005D3386">
        <w:rPr>
          <w:rFonts w:ascii="Times New Roman" w:hAnsi="Times New Roman"/>
          <w:sz w:val="24"/>
          <w:szCs w:val="24"/>
        </w:rPr>
        <w:t>.</w:t>
      </w:r>
    </w:p>
    <w:p w:rsidR="007C68D1" w:rsidRDefault="007C68D1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</w:t>
      </w:r>
      <w:r w:rsidRPr="007C68D1">
        <w:rPr>
          <w:rFonts w:ascii="Times New Roman" w:hAnsi="Times New Roman"/>
          <w:sz w:val="24"/>
          <w:szCs w:val="24"/>
        </w:rPr>
        <w:t>Возможность учитывать проведенные ранее и/или вне рамок диспансеризации</w:t>
      </w:r>
      <w:r>
        <w:rPr>
          <w:rFonts w:ascii="Times New Roman" w:hAnsi="Times New Roman"/>
          <w:sz w:val="24"/>
          <w:szCs w:val="24"/>
        </w:rPr>
        <w:t>» символом «+» отмечены осмотры/исследования,</w:t>
      </w:r>
      <w:r w:rsidR="00E20FE0">
        <w:rPr>
          <w:rFonts w:ascii="Times New Roman" w:hAnsi="Times New Roman"/>
          <w:sz w:val="24"/>
          <w:szCs w:val="24"/>
        </w:rPr>
        <w:t xml:space="preserve"> для которых допуст</w:t>
      </w:r>
      <w:r w:rsidR="00C22A92">
        <w:rPr>
          <w:rFonts w:ascii="Times New Roman" w:hAnsi="Times New Roman"/>
          <w:sz w:val="24"/>
          <w:szCs w:val="24"/>
        </w:rPr>
        <w:t xml:space="preserve">имо указание признака 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DISP</w:t>
      </w:r>
      <w:r w:rsidR="00E20FE0" w:rsidRPr="00A83AE7">
        <w:rPr>
          <w:rFonts w:ascii="Times New Roman" w:hAnsi="Times New Roman"/>
          <w:sz w:val="24"/>
          <w:szCs w:val="24"/>
        </w:rPr>
        <w:t>_</w:t>
      </w:r>
      <w:r w:rsidR="00E20FE0" w:rsidRPr="00A83AE7">
        <w:rPr>
          <w:rFonts w:ascii="Times New Roman" w:hAnsi="Times New Roman"/>
          <w:sz w:val="24"/>
          <w:szCs w:val="24"/>
          <w:lang w:val="en-US"/>
        </w:rPr>
        <w:t>OUT</w:t>
      </w:r>
      <w:r w:rsidR="00E20FE0" w:rsidRPr="00A83AE7">
        <w:rPr>
          <w:rFonts w:ascii="Times New Roman" w:hAnsi="Times New Roman"/>
          <w:sz w:val="24"/>
          <w:szCs w:val="24"/>
        </w:rPr>
        <w:t>=1</w:t>
      </w:r>
      <w:r w:rsidR="00E20FE0">
        <w:rPr>
          <w:rFonts w:ascii="Times New Roman" w:hAnsi="Times New Roman"/>
          <w:sz w:val="24"/>
          <w:szCs w:val="24"/>
        </w:rPr>
        <w:t>.</w:t>
      </w:r>
    </w:p>
    <w:p w:rsidR="00B1294A" w:rsidRDefault="00B1294A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1294A" w:rsidSect="00D16ACF">
          <w:headerReference w:type="default" r:id="rId8"/>
          <w:footerReference w:type="default" r:id="rId9"/>
          <w:pgSz w:w="11906" w:h="16838"/>
          <w:pgMar w:top="851" w:right="851" w:bottom="1134" w:left="1134" w:header="709" w:footer="709" w:gutter="0"/>
          <w:pgNumType w:start="1"/>
          <w:cols w:space="708"/>
          <w:docGrid w:linePitch="360"/>
        </w:sectPr>
      </w:pPr>
    </w:p>
    <w:p w:rsidR="00AE4DD8" w:rsidRDefault="00AE4DD8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5.</w:t>
      </w:r>
      <w:r w:rsidR="00FB79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«Осмотры/исследования, предусмотренные в рамках </w:t>
      </w:r>
      <w:r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и диспансеризации</w:t>
      </w:r>
      <w:r w:rsidR="00677381">
        <w:rPr>
          <w:rFonts w:ascii="Times New Roman" w:hAnsi="Times New Roman"/>
          <w:sz w:val="24"/>
          <w:szCs w:val="24"/>
        </w:rPr>
        <w:t>/ углубленной 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32"/>
        <w:gridCol w:w="3539"/>
        <w:gridCol w:w="656"/>
        <w:gridCol w:w="1654"/>
        <w:gridCol w:w="1782"/>
        <w:gridCol w:w="1974"/>
      </w:tblGrid>
      <w:tr w:rsidR="007F1917" w:rsidRPr="00CD54F7" w:rsidTr="005524BF">
        <w:trPr>
          <w:tblHeader/>
        </w:trPr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тарифа (специальности)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Является обязательным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Допустимо указание невозможности проведения по медицинским показаниям</w:t>
            </w:r>
          </w:p>
        </w:tc>
        <w:tc>
          <w:tcPr>
            <w:tcW w:w="0" w:type="auto"/>
            <w:vAlign w:val="center"/>
          </w:tcPr>
          <w:p w:rsidR="007F1917" w:rsidRPr="00CD54F7" w:rsidRDefault="007F1917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F7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учитывать проведенные ранее и/или вне рамок диспансеризации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Расчет на основании антропометрии (измерение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роста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,м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ассы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тела,окружности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талии) индекса массы тела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общ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.х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олест.в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крови(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доп.эксп.-мет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2349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Определение уровня глюкозы в крови натощак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доп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сп.экспр.-мет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относительного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сердечно-сосудистого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абсолютного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сердечно-сосудистого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риска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F1917" w:rsidRPr="00CD54F7" w:rsidRDefault="007F1917" w:rsidP="006272E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Флюорография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6272E5">
        <w:trPr>
          <w:trHeight w:val="204"/>
        </w:trPr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Электрокардиография в покое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Измерение внутриглазного давления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врачом акушером-гинекологом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7F1917" w:rsidRPr="00CD54F7" w:rsidRDefault="007F1917" w:rsidP="006871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Осмотр акушеркой при проведении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F1917" w:rsidRPr="00CD54F7" w:rsidRDefault="007F1917" w:rsidP="0075700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Прием (осмотр) по результа</w:t>
            </w:r>
            <w:r w:rsidR="00ED42DC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врачом-терапевтом или врачом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мед.профилакт.отд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мед.проф.или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ЦЗ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по результатам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проф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ед.осмотра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Общий анализ крови (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гемоглобин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,л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ейкоциты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, СОЭ)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2359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Взятие мазка (соскоба) с поверхности шейки матки и цервикального канала на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цитолог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сслед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., цитологическое исследование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proofErr w:type="spellStart"/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простат-специфического</w:t>
            </w:r>
            <w:proofErr w:type="spellEnd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антигена (ПСА)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врачом акушером-гинекологом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7F1917" w:rsidP="005E3E1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EC69F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Осмотр акушеркой при проведении диспансеризации</w:t>
            </w:r>
          </w:p>
        </w:tc>
        <w:tc>
          <w:tcPr>
            <w:tcW w:w="0" w:type="auto"/>
          </w:tcPr>
          <w:p w:rsidR="007F1917" w:rsidRPr="00CD54F7" w:rsidRDefault="00436EB0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врачом-терапевтом по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результ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F1917" w:rsidRPr="00CD54F7" w:rsidRDefault="007F1917" w:rsidP="007C0CB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Прием (осмотр) фельдшером по результатам 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испансеризации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2361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+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врача-невролога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Дуплексное сканирование брахицефальных артерий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врача-уролога 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врача-колопроктолога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(хирурга)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Колоноскопия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ректороманоскопия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Рентгенография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Спирометрия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врача-акушера-гинеколога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Осмот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spellStart"/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консультац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.) врача-офтальмолога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Индив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или групповое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углуб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роф.консультирование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компьютерная томография легких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 w:val="restart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врачом-терапевтом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  <w:vMerge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 Прием (осмотр) фельдшером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Осмотр (консультация)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врача-дерматовенеролога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, включая проведение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дерматоскопии</w:t>
            </w:r>
            <w:proofErr w:type="spellEnd"/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7F1917" w:rsidRPr="00CD54F7" w:rsidTr="005524BF"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CD54F7">
              <w:rPr>
                <w:rFonts w:ascii="Times New Roman" w:hAnsi="Times New Roman"/>
                <w:sz w:val="22"/>
                <w:szCs w:val="22"/>
              </w:rPr>
              <w:t>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. Проведение исследования уровня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гликированного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 xml:space="preserve"> гемоглобина в крови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7F1917" w:rsidRPr="00CD54F7" w:rsidRDefault="007F191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54F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C17B4A" w:rsidRPr="00CD54F7" w:rsidTr="00C17B4A">
        <w:trPr>
          <w:trHeight w:val="346"/>
        </w:trPr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теста с 6-минутной ходьбой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2948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7B4A" w:rsidRPr="00CD54F7" w:rsidTr="005524BF">
        <w:tc>
          <w:tcPr>
            <w:tcW w:w="0" w:type="auto"/>
          </w:tcPr>
          <w:p w:rsidR="00C17B4A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C17B4A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 xml:space="preserve">Определение концентрации </w:t>
            </w:r>
            <w:proofErr w:type="spellStart"/>
            <w:r w:rsidR="003816D3">
              <w:rPr>
                <w:rFonts w:ascii="Times New Roman" w:hAnsi="Times New Roman"/>
              </w:rPr>
              <w:t>Д-димера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</w:t>
            </w:r>
          </w:p>
        </w:tc>
        <w:tc>
          <w:tcPr>
            <w:tcW w:w="0" w:type="auto"/>
          </w:tcPr>
          <w:p w:rsidR="00C17B4A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2949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C17B4A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 w:val="restart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="003816D3">
              <w:rPr>
                <w:rFonts w:ascii="Times New Roman" w:hAnsi="Times New Roman"/>
              </w:rPr>
              <w:t>эт</w:t>
            </w:r>
            <w:proofErr w:type="gramStart"/>
            <w:r w:rsidR="003816D3">
              <w:rPr>
                <w:rFonts w:ascii="Times New Roman" w:hAnsi="Times New Roman"/>
              </w:rPr>
              <w:t>.у</w:t>
            </w:r>
            <w:proofErr w:type="gramEnd"/>
            <w:r w:rsidR="003816D3">
              <w:rPr>
                <w:rFonts w:ascii="Times New Roman" w:hAnsi="Times New Roman"/>
              </w:rPr>
              <w:t>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  <w:vMerge/>
          </w:tcPr>
          <w:p w:rsidR="00005C88" w:rsidRPr="00060108" w:rsidRDefault="00005C88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="003816D3">
              <w:rPr>
                <w:rFonts w:ascii="Times New Roman" w:hAnsi="Times New Roman"/>
              </w:rPr>
              <w:t>эт</w:t>
            </w:r>
            <w:proofErr w:type="gramStart"/>
            <w:r w:rsidR="003816D3">
              <w:rPr>
                <w:rFonts w:ascii="Times New Roman" w:hAnsi="Times New Roman"/>
              </w:rPr>
              <w:t>.у</w:t>
            </w:r>
            <w:proofErr w:type="gramEnd"/>
            <w:r w:rsidR="003816D3">
              <w:rPr>
                <w:rFonts w:ascii="Times New Roman" w:hAnsi="Times New Roman"/>
              </w:rPr>
              <w:t>гл</w:t>
            </w:r>
            <w:r w:rsidR="00442417">
              <w:rPr>
                <w:rFonts w:ascii="Times New Roman" w:hAnsi="Times New Roman"/>
                <w:sz w:val="22"/>
                <w:szCs w:val="22"/>
              </w:rPr>
              <w:t>убл</w:t>
            </w:r>
            <w:r w:rsidR="003816D3">
              <w:rPr>
                <w:rFonts w:ascii="Times New Roman" w:hAnsi="Times New Roman"/>
              </w:rPr>
              <w:t>.дисп</w:t>
            </w:r>
            <w:proofErr w:type="spellEnd"/>
            <w:r w:rsidR="003816D3"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005C88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Измерение насыщения крови кислородом (сатурация) в покое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спирометрии или спирографии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2958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Общий (клинический) анализ крови развернутый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2959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 уровня холестерина)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2960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липопротеинов</w:t>
            </w:r>
            <w:proofErr w:type="spellEnd"/>
            <w:r w:rsidR="003816D3">
              <w:rPr>
                <w:rFonts w:ascii="Times New Roman" w:hAnsi="Times New Roman"/>
              </w:rPr>
              <w:t xml:space="preserve"> низкой плотности)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2961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:rsidR="00005C88" w:rsidRPr="00442417" w:rsidRDefault="00442417" w:rsidP="00005C8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>.</w:t>
            </w:r>
            <w:proofErr w:type="gram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816D3">
              <w:rPr>
                <w:rFonts w:ascii="Times New Roman" w:hAnsi="Times New Roman"/>
              </w:rPr>
              <w:t>С-реактивного</w:t>
            </w:r>
            <w:proofErr w:type="spellEnd"/>
            <w:r w:rsidR="003816D3">
              <w:rPr>
                <w:rFonts w:ascii="Times New Roman" w:hAnsi="Times New Roman"/>
              </w:rPr>
              <w:t xml:space="preserve"> белка)</w:t>
            </w:r>
            <w:proofErr w:type="gramEnd"/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2962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gramStart"/>
            <w:r w:rsidR="003816D3">
              <w:rPr>
                <w:rFonts w:ascii="Times New Roman" w:hAnsi="Times New Roman"/>
              </w:rPr>
              <w:t>.а</w:t>
            </w:r>
            <w:proofErr w:type="gramEnd"/>
            <w:r w:rsidR="003816D3">
              <w:rPr>
                <w:rFonts w:ascii="Times New Roman" w:hAnsi="Times New Roman"/>
              </w:rPr>
              <w:t>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spellEnd"/>
            <w:r w:rsidR="003816D3">
              <w:rPr>
                <w:rFonts w:ascii="Times New Roman" w:hAnsi="Times New Roman"/>
              </w:rPr>
              <w:t xml:space="preserve">. активности </w:t>
            </w:r>
            <w:proofErr w:type="spellStart"/>
            <w:r w:rsidR="003816D3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2964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опред</w:t>
            </w:r>
            <w:proofErr w:type="gramStart"/>
            <w:r w:rsidR="003816D3">
              <w:rPr>
                <w:rFonts w:ascii="Times New Roman" w:hAnsi="Times New Roman"/>
              </w:rPr>
              <w:t>.а</w:t>
            </w:r>
            <w:proofErr w:type="gramEnd"/>
            <w:r w:rsidR="003816D3">
              <w:rPr>
                <w:rFonts w:ascii="Times New Roman" w:hAnsi="Times New Roman"/>
              </w:rPr>
              <w:t>ктивности</w:t>
            </w:r>
            <w:proofErr w:type="spellEnd"/>
            <w:r w:rsidR="003816D3">
              <w:rPr>
                <w:rFonts w:ascii="Times New Roman" w:hAnsi="Times New Roman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лактатдегидрогеназы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2965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5C88" w:rsidRPr="00CD54F7" w:rsidTr="005524BF">
        <w:tc>
          <w:tcPr>
            <w:tcW w:w="0" w:type="auto"/>
          </w:tcPr>
          <w:p w:rsidR="00005C88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005C88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Биохимический анализ крови (</w:t>
            </w:r>
            <w:proofErr w:type="spellStart"/>
            <w:r w:rsidR="003816D3">
              <w:rPr>
                <w:rFonts w:ascii="Times New Roman" w:hAnsi="Times New Roman"/>
              </w:rPr>
              <w:t>исслед</w:t>
            </w:r>
            <w:proofErr w:type="spellEnd"/>
            <w:r w:rsidR="003816D3">
              <w:rPr>
                <w:rFonts w:ascii="Times New Roman" w:hAnsi="Times New Roman"/>
              </w:rPr>
              <w:t xml:space="preserve">. уровня </w:t>
            </w:r>
            <w:proofErr w:type="spellStart"/>
            <w:r w:rsidR="003816D3">
              <w:rPr>
                <w:rFonts w:ascii="Times New Roman" w:hAnsi="Times New Roman"/>
              </w:rPr>
              <w:t>креатинина</w:t>
            </w:r>
            <w:proofErr w:type="spellEnd"/>
            <w:r w:rsidR="003816D3">
              <w:rPr>
                <w:rFonts w:ascii="Times New Roman" w:hAnsi="Times New Roman"/>
              </w:rPr>
              <w:t xml:space="preserve"> в крови)</w:t>
            </w:r>
          </w:p>
        </w:tc>
        <w:tc>
          <w:tcPr>
            <w:tcW w:w="0" w:type="auto"/>
          </w:tcPr>
          <w:p w:rsidR="00005C88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2966</w:t>
            </w:r>
          </w:p>
        </w:tc>
        <w:tc>
          <w:tcPr>
            <w:tcW w:w="0" w:type="auto"/>
          </w:tcPr>
          <w:p w:rsidR="00005C88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005C88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005C88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42417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44241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442417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442417">
              <w:rPr>
                <w:rFonts w:ascii="Times New Roman" w:hAnsi="Times New Roman"/>
                <w:sz w:val="22"/>
                <w:szCs w:val="22"/>
              </w:rPr>
              <w:t>гл</w:t>
            </w:r>
            <w:r>
              <w:rPr>
                <w:rFonts w:ascii="Times New Roman" w:hAnsi="Times New Roman"/>
                <w:sz w:val="22"/>
                <w:szCs w:val="22"/>
              </w:rPr>
              <w:t>убл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.дисп</w:t>
            </w:r>
            <w:proofErr w:type="spellEnd"/>
            <w:r w:rsidRPr="0044241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16D3">
              <w:rPr>
                <w:rFonts w:ascii="Times New Roman" w:hAnsi="Times New Roman"/>
              </w:rPr>
              <w:t>Проведение рентгенографии органов грудной клетки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2967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B2057E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816D3">
              <w:rPr>
                <w:rFonts w:ascii="Times New Roman" w:hAnsi="Times New Roman"/>
              </w:rPr>
              <w:t>Эхокардиография</w:t>
            </w:r>
            <w:proofErr w:type="spellEnd"/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2950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Компьютерная томография легких</w:t>
            </w:r>
          </w:p>
        </w:tc>
        <w:tc>
          <w:tcPr>
            <w:tcW w:w="0" w:type="auto"/>
          </w:tcPr>
          <w:p w:rsidR="00646E24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2951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E24" w:rsidRPr="00CD54F7" w:rsidTr="005524BF">
        <w:tc>
          <w:tcPr>
            <w:tcW w:w="0" w:type="auto"/>
          </w:tcPr>
          <w:p w:rsidR="00646E24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:rsidR="00646E24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16D3">
              <w:rPr>
                <w:rFonts w:ascii="Times New Roman" w:hAnsi="Times New Roman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</w:tcPr>
          <w:p w:rsidR="00646E24" w:rsidRPr="00442417" w:rsidRDefault="001A2E47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2E47">
              <w:rPr>
                <w:rFonts w:ascii="Times New Roman" w:hAnsi="Times New Roman"/>
                <w:sz w:val="22"/>
                <w:szCs w:val="22"/>
              </w:rPr>
              <w:t>2952</w:t>
            </w:r>
          </w:p>
        </w:tc>
        <w:tc>
          <w:tcPr>
            <w:tcW w:w="0" w:type="auto"/>
          </w:tcPr>
          <w:p w:rsidR="00646E24" w:rsidRPr="00CD54F7" w:rsidRDefault="00A502B1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646E24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 w:val="restart"/>
          </w:tcPr>
          <w:p w:rsidR="00442417" w:rsidRPr="00060108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:rsidR="00442417" w:rsidRPr="00442417" w:rsidRDefault="00442417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D54F7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эт</w:t>
            </w:r>
            <w:proofErr w:type="gramStart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глубл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54F7">
              <w:rPr>
                <w:rFonts w:ascii="Times New Roman" w:hAnsi="Times New Roman"/>
                <w:sz w:val="22"/>
                <w:szCs w:val="22"/>
              </w:rPr>
              <w:t>дисп</w:t>
            </w:r>
            <w:proofErr w:type="spellEnd"/>
            <w:r w:rsidRPr="00CD54F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42417">
              <w:rPr>
                <w:rFonts w:ascii="Times New Roman" w:hAnsi="Times New Roman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42417" w:rsidRPr="00CD54F7" w:rsidTr="005524BF">
        <w:tc>
          <w:tcPr>
            <w:tcW w:w="0" w:type="auto"/>
            <w:vMerge/>
          </w:tcPr>
          <w:p w:rsidR="00442417" w:rsidRPr="00CD54F7" w:rsidRDefault="00442417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углубл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 Прием (осмотр) фельдшером</w:t>
            </w:r>
          </w:p>
        </w:tc>
        <w:tc>
          <w:tcPr>
            <w:tcW w:w="0" w:type="auto"/>
          </w:tcPr>
          <w:p w:rsidR="00442417" w:rsidRPr="00442417" w:rsidRDefault="003816D3" w:rsidP="005524B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2956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42417" w:rsidRPr="00CD54F7" w:rsidRDefault="002D5C16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442417" w:rsidRPr="00C17B4A" w:rsidRDefault="00A502B1" w:rsidP="00552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2451" w:rsidRDefault="00AE4DD8" w:rsidP="005C4D60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D2451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3D2451">
        <w:rPr>
          <w:rFonts w:ascii="Times New Roman" w:hAnsi="Times New Roman"/>
          <w:sz w:val="24"/>
          <w:szCs w:val="24"/>
        </w:rPr>
        <w:t xml:space="preserve"> </w:t>
      </w:r>
      <w:r w:rsidR="003D2451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5520F4">
        <w:rPr>
          <w:rFonts w:ascii="Times New Roman" w:hAnsi="Times New Roman"/>
          <w:sz w:val="24"/>
          <w:szCs w:val="24"/>
        </w:rPr>
        <w:t xml:space="preserve">, выполняемого </w:t>
      </w:r>
      <w:r w:rsidR="003D2451">
        <w:rPr>
          <w:rFonts w:ascii="Times New Roman" w:hAnsi="Times New Roman"/>
          <w:sz w:val="24"/>
          <w:szCs w:val="24"/>
        </w:rPr>
        <w:t xml:space="preserve">в </w:t>
      </w:r>
      <w:r w:rsidR="003D2451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3D2451">
        <w:rPr>
          <w:rFonts w:ascii="Times New Roman" w:hAnsi="Times New Roman"/>
          <w:sz w:val="24"/>
          <w:szCs w:val="24"/>
        </w:rPr>
        <w:t xml:space="preserve">, </w:t>
      </w:r>
      <w:r w:rsidR="003D2451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3D2451">
        <w:rPr>
          <w:rFonts w:ascii="Times New Roman" w:hAnsi="Times New Roman"/>
          <w:sz w:val="24"/>
          <w:szCs w:val="24"/>
        </w:rPr>
        <w:t xml:space="preserve">по половозрастным группам следующим образом: </w:t>
      </w:r>
    </w:p>
    <w:p w:rsidR="00AE4DD8" w:rsidRDefault="006B1429" w:rsidP="00AE4DD8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6</w:t>
      </w:r>
      <w:r w:rsidR="00AE4DD8">
        <w:rPr>
          <w:rFonts w:ascii="Times New Roman" w:hAnsi="Times New Roman"/>
          <w:sz w:val="24"/>
          <w:szCs w:val="24"/>
        </w:rPr>
        <w:t xml:space="preserve"> – «Объемы </w:t>
      </w:r>
      <w:r w:rsidR="00AE4DD8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AE4DD8">
        <w:rPr>
          <w:rFonts w:ascii="Times New Roman" w:hAnsi="Times New Roman"/>
          <w:sz w:val="24"/>
          <w:szCs w:val="24"/>
        </w:rPr>
        <w:t xml:space="preserve"> </w:t>
      </w:r>
      <w:r w:rsidR="00AE4DD8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E4DD8">
        <w:rPr>
          <w:rFonts w:ascii="Times New Roman" w:hAnsi="Times New Roman"/>
          <w:sz w:val="24"/>
          <w:szCs w:val="24"/>
        </w:rPr>
        <w:t xml:space="preserve">, выполняемого в </w:t>
      </w:r>
      <w:r w:rsidR="00AE4DD8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AE4DD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812"/>
        <w:gridCol w:w="2190"/>
        <w:gridCol w:w="2551"/>
      </w:tblGrid>
      <w:tr w:rsidR="007D4D9A" w:rsidRPr="00E37733" w:rsidTr="005524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37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1,2,3,4,5,6,8,9,11,12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9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80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18,20,22,24,26,28,30,32,34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1,2,3,4,5,6,8,9,12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40,42,44,46,48,50,52,54,56,58,60,62,64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41,43,45,47,49,51,53,55,57,59,61,63</w:t>
            </w:r>
            <w:r w:rsidRPr="002C213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1,2,3,4,5,7,9,10,12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557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65,67,69,71,73,75,77,79,81,83,85,87,89,91,93,95,97,99 и старше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hRule="exact" w:val="292"/>
          <w:jc w:val="center"/>
        </w:trPr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66,68,70,72,74,76,78,80,82,84,86,88,90,92,94,96,98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1,2,3,4,5,8,9,10,12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73C60" w:rsidRPr="00591143" w:rsidRDefault="00373C60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FDC" w:rsidRDefault="00AE4DD8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652FDC">
        <w:rPr>
          <w:rFonts w:ascii="Times New Roman" w:hAnsi="Times New Roman"/>
          <w:sz w:val="24"/>
          <w:szCs w:val="24"/>
        </w:rPr>
        <w:t>Объемы</w:t>
      </w:r>
      <w:r w:rsidR="00AF4F4D">
        <w:rPr>
          <w:rFonts w:ascii="Times New Roman" w:hAnsi="Times New Roman"/>
          <w:sz w:val="24"/>
          <w:szCs w:val="24"/>
        </w:rPr>
        <w:t xml:space="preserve"> </w:t>
      </w:r>
      <w:r w:rsidR="00AF4F4D" w:rsidRPr="00A83AE7">
        <w:rPr>
          <w:rFonts w:ascii="Times New Roman" w:hAnsi="Times New Roman"/>
          <w:sz w:val="24"/>
          <w:szCs w:val="24"/>
        </w:rPr>
        <w:t>осмотров/исследований</w:t>
      </w:r>
      <w:r w:rsidR="00652FDC">
        <w:rPr>
          <w:rFonts w:ascii="Times New Roman" w:hAnsi="Times New Roman"/>
          <w:sz w:val="24"/>
          <w:szCs w:val="24"/>
        </w:rPr>
        <w:t xml:space="preserve"> первого этапа </w:t>
      </w:r>
      <w:r w:rsidR="00652FDC" w:rsidRPr="00406FEE">
        <w:rPr>
          <w:rFonts w:ascii="Times New Roman" w:hAnsi="Times New Roman"/>
          <w:sz w:val="24"/>
          <w:szCs w:val="24"/>
        </w:rPr>
        <w:t>диспансеризации</w:t>
      </w:r>
      <w:r w:rsidR="00652FDC">
        <w:rPr>
          <w:rFonts w:ascii="Times New Roman" w:hAnsi="Times New Roman"/>
          <w:sz w:val="24"/>
          <w:szCs w:val="24"/>
        </w:rPr>
        <w:t xml:space="preserve"> </w:t>
      </w:r>
      <w:r w:rsidR="00652FDC" w:rsidRPr="00591143">
        <w:rPr>
          <w:rFonts w:ascii="Times New Roman" w:hAnsi="Times New Roman"/>
          <w:sz w:val="24"/>
          <w:szCs w:val="24"/>
        </w:rPr>
        <w:t xml:space="preserve">установлены </w:t>
      </w:r>
      <w:r w:rsidR="00652FDC"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52FDC" w:rsidRPr="00B4644C" w:rsidRDefault="00652FD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4C7" w:rsidRDefault="00AE4DD8" w:rsidP="004E37A7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 xml:space="preserve">первого этапа </w:t>
      </w:r>
      <w:r w:rsidR="006B1429"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166"/>
        <w:gridCol w:w="3166"/>
        <w:gridCol w:w="1716"/>
        <w:gridCol w:w="1505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6343" w:type="dxa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3209" w:type="dxa"/>
            <w:gridSpan w:val="2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3170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</w:t>
            </w:r>
          </w:p>
        </w:tc>
        <w:tc>
          <w:tcPr>
            <w:tcW w:w="0" w:type="auto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учитываемые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в объеме мероприятий, но допустимые к включению в случай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,22,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24</w:t>
            </w:r>
            <w:r>
              <w:rPr>
                <w:rFonts w:ascii="Times New Roman" w:hAnsi="Times New Roman"/>
                <w:sz w:val="20"/>
                <w:szCs w:val="24"/>
              </w:rPr>
              <w:t>,26,28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,30</w:t>
            </w:r>
            <w:r>
              <w:rPr>
                <w:rFonts w:ascii="Times New Roman" w:hAnsi="Times New Roman"/>
                <w:sz w:val="20"/>
                <w:szCs w:val="24"/>
              </w:rPr>
              <w:t>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21</w:t>
            </w:r>
            <w:r>
              <w:rPr>
                <w:rFonts w:ascii="Times New Roman" w:hAnsi="Times New Roman"/>
                <w:sz w:val="20"/>
                <w:szCs w:val="24"/>
              </w:rPr>
              <w:t>,23,25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,27</w:t>
            </w:r>
            <w:r>
              <w:rPr>
                <w:rFonts w:ascii="Times New Roman" w:hAnsi="Times New Roman"/>
                <w:sz w:val="20"/>
                <w:szCs w:val="24"/>
              </w:rPr>
              <w:t>,29,31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14,17, 19,20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35,37,</w:t>
            </w: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14,17,19,20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>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1,2,3,4,5,6,8,9,19,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14,17,20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40,44,46,50,52,56,58,62,64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41,43,47,49,53,55,59,61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  <w:r>
              <w:rPr>
                <w:rFonts w:ascii="Times New Roman" w:hAnsi="Times New Roman"/>
                <w:sz w:val="20"/>
                <w:szCs w:val="24"/>
              </w:rPr>
              <w:t>,17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42,48,54,60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,15,16,1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jc w:val="both"/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,20,21</w:t>
            </w:r>
          </w:p>
        </w:tc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51,57,63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8,15,16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7750D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65,67,69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8,16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70,72,74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13,14,15,16,19,20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88,90,</w:t>
            </w:r>
            <w:r>
              <w:rPr>
                <w:rFonts w:ascii="Times New Roman" w:hAnsi="Times New Roman"/>
                <w:sz w:val="20"/>
                <w:szCs w:val="24"/>
              </w:rPr>
              <w:t>92,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921A4A" w:rsidRDefault="007D4D9A" w:rsidP="005524BF">
            <w:pPr>
              <w:jc w:val="both"/>
            </w:pPr>
            <w:r w:rsidRPr="00921A4A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79,81,83,85,87,89,91,93,95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3170" w:type="dxa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77,79,81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>83,85,87,89,91,93,95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921A4A">
              <w:rPr>
                <w:rFonts w:ascii="Times New Roman" w:hAnsi="Times New Roman"/>
                <w:sz w:val="20"/>
                <w:szCs w:val="24"/>
              </w:rPr>
              <w:t xml:space="preserve"> 97,99 и старше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13,14,19,20</w:t>
            </w:r>
          </w:p>
        </w:tc>
        <w:tc>
          <w:tcPr>
            <w:tcW w:w="0" w:type="auto"/>
          </w:tcPr>
          <w:p w:rsidR="007D4D9A" w:rsidRPr="00921A4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21A4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18,24,30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18,</w:t>
            </w:r>
            <w:r w:rsidRPr="00661A77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  <w:r w:rsidRPr="00661A77">
              <w:rPr>
                <w:rFonts w:ascii="Times New Roman" w:hAnsi="Times New Roman"/>
                <w:sz w:val="20"/>
                <w:szCs w:val="24"/>
              </w:rPr>
              <w:t>,22,24,26,28,30,32,34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21,27,33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19,21,23,25,27,29,31,33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8,9,10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35,37,39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1,2,3,4,5,6,9,14,20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8,10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170" w:type="dxa"/>
          </w:tcPr>
          <w:p w:rsidR="007D4D9A" w:rsidRPr="00661A7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61A77">
              <w:rPr>
                <w:rFonts w:ascii="Times New Roman" w:hAnsi="Times New Roman"/>
                <w:sz w:val="20"/>
                <w:szCs w:val="24"/>
              </w:rPr>
              <w:t>36,38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1,2,3,4,5,6,8,9,14,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42,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44,46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40,42,44,46,48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,52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,54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,56,58,62</w:t>
            </w:r>
          </w:p>
        </w:tc>
        <w:tc>
          <w:tcPr>
            <w:tcW w:w="1719" w:type="dxa"/>
          </w:tcPr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tabs>
                <w:tab w:val="right" w:pos="3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41,43,47,49,51,53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57,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59,61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,63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highlight w:val="yellow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13,14,18,20,21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62DA" w:rsidRDefault="007D4D9A" w:rsidP="005524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,60</w:t>
            </w: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,64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D55CB7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3170" w:type="dxa"/>
          </w:tcPr>
          <w:p w:rsidR="007D4D9A" w:rsidRPr="00425A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425AC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1,2,3,4,5,7,9,10,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13,14,18,20</w:t>
            </w:r>
          </w:p>
        </w:tc>
        <w:tc>
          <w:tcPr>
            <w:tcW w:w="0" w:type="auto"/>
          </w:tcPr>
          <w:p w:rsidR="007D4D9A" w:rsidRPr="00BA13B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A13B2">
              <w:rPr>
                <w:rFonts w:ascii="Times New Roman" w:hAnsi="Times New Roman"/>
                <w:sz w:val="20"/>
                <w:szCs w:val="24"/>
              </w:rPr>
              <w:t>8,15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65,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67,69,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71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,73,75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,1</w:t>
            </w:r>
            <w:r w:rsidRPr="005B5A8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  <w:r w:rsidRPr="005B5A89">
              <w:rPr>
                <w:rFonts w:ascii="Times New Roman" w:hAnsi="Times New Roman"/>
                <w:sz w:val="20"/>
                <w:szCs w:val="24"/>
              </w:rPr>
              <w:t>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55CB7">
              <w:rPr>
                <w:rFonts w:ascii="Times New Roman" w:hAnsi="Times New Roman"/>
                <w:sz w:val="20"/>
                <w:szCs w:val="24"/>
              </w:rPr>
              <w:t>66,</w:t>
            </w:r>
            <w:r>
              <w:rPr>
                <w:rFonts w:ascii="Times New Roman" w:hAnsi="Times New Roman"/>
                <w:sz w:val="20"/>
                <w:szCs w:val="24"/>
              </w:rPr>
              <w:t>68,</w:t>
            </w:r>
            <w:r w:rsidRPr="00D55CB7">
              <w:rPr>
                <w:rFonts w:ascii="Times New Roman" w:hAnsi="Times New Roman"/>
                <w:sz w:val="20"/>
                <w:szCs w:val="24"/>
              </w:rPr>
              <w:t>70,72</w:t>
            </w:r>
            <w:r>
              <w:rPr>
                <w:rFonts w:ascii="Times New Roman" w:hAnsi="Times New Roman"/>
                <w:sz w:val="20"/>
                <w:szCs w:val="24"/>
              </w:rPr>
              <w:t>,74</w:t>
            </w:r>
          </w:p>
        </w:tc>
        <w:tc>
          <w:tcPr>
            <w:tcW w:w="1719" w:type="dxa"/>
            <w:vAlign w:val="center"/>
          </w:tcPr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5B5A8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5A89">
              <w:rPr>
                <w:rFonts w:ascii="Times New Roman" w:hAnsi="Times New Roman"/>
                <w:sz w:val="20"/>
                <w:szCs w:val="24"/>
              </w:rPr>
              <w:t>13,14,15,20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3170" w:type="dxa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76,78,</w:t>
            </w:r>
            <w:r>
              <w:rPr>
                <w:rFonts w:ascii="Times New Roman" w:hAnsi="Times New Roman"/>
                <w:sz w:val="20"/>
                <w:szCs w:val="24"/>
              </w:rPr>
              <w:t>80,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82,84,</w:t>
            </w:r>
            <w:r>
              <w:rPr>
                <w:rFonts w:ascii="Times New Roman" w:hAnsi="Times New Roman"/>
                <w:sz w:val="20"/>
                <w:szCs w:val="24"/>
              </w:rPr>
              <w:t>86,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88,90</w:t>
            </w:r>
            <w:r>
              <w:rPr>
                <w:rFonts w:ascii="Times New Roman" w:hAnsi="Times New Roman"/>
                <w:sz w:val="20"/>
                <w:szCs w:val="24"/>
              </w:rPr>
              <w:t>,92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,94,96</w:t>
            </w:r>
            <w:r>
              <w:rPr>
                <w:rFonts w:ascii="Times New Roman" w:hAnsi="Times New Roman"/>
                <w:sz w:val="20"/>
                <w:szCs w:val="24"/>
              </w:rPr>
              <w:t>,98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1,2,3,4,5,8,9,10,</w:t>
            </w:r>
          </w:p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79154F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95,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>99 и старше</w:t>
            </w:r>
          </w:p>
        </w:tc>
        <w:tc>
          <w:tcPr>
            <w:tcW w:w="3170" w:type="dxa"/>
          </w:tcPr>
          <w:p w:rsidR="007D4D9A" w:rsidRPr="009E6BBB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6771D">
              <w:rPr>
                <w:rFonts w:ascii="Times New Roman" w:hAnsi="Times New Roman"/>
                <w:sz w:val="20"/>
                <w:szCs w:val="24"/>
              </w:rPr>
              <w:t>77,79,81,83,85,87,89,91,93,95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</w:t>
            </w:r>
            <w:r w:rsidRPr="00DE6278">
              <w:rPr>
                <w:rFonts w:ascii="Times New Roman" w:hAnsi="Times New Roman"/>
                <w:sz w:val="20"/>
                <w:szCs w:val="24"/>
                <w:lang w:val="en-US"/>
              </w:rPr>
              <w:t>97</w:t>
            </w:r>
            <w:r w:rsidRPr="00DE6278">
              <w:rPr>
                <w:rFonts w:ascii="Times New Roman" w:hAnsi="Times New Roman"/>
                <w:sz w:val="20"/>
                <w:szCs w:val="24"/>
              </w:rPr>
              <w:t>,99</w:t>
            </w:r>
            <w:r w:rsidRPr="00F6771D">
              <w:rPr>
                <w:rFonts w:ascii="Times New Roman" w:hAnsi="Times New Roman"/>
                <w:sz w:val="20"/>
                <w:szCs w:val="24"/>
              </w:rPr>
              <w:t xml:space="preserve"> и старше</w:t>
            </w:r>
          </w:p>
        </w:tc>
        <w:tc>
          <w:tcPr>
            <w:tcW w:w="1719" w:type="dxa"/>
            <w:vAlign w:val="center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1,2,3,4,5,9,10,</w:t>
            </w:r>
          </w:p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13,14,20</w:t>
            </w:r>
          </w:p>
        </w:tc>
        <w:tc>
          <w:tcPr>
            <w:tcW w:w="0" w:type="auto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213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9B61D9" w:rsidRDefault="009B61D9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Осмотры/исследования, указанные в таблицах 5.</w:t>
      </w:r>
      <w:r w:rsidR="002D5C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 5.</w:t>
      </w:r>
      <w:r w:rsidR="002D5C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столбце «</w:t>
      </w:r>
      <w:r w:rsidRPr="009B61D9">
        <w:rPr>
          <w:rFonts w:ascii="Times New Roman" w:hAnsi="Times New Roman"/>
          <w:sz w:val="24"/>
          <w:szCs w:val="24"/>
        </w:rPr>
        <w:t>Не учитываемые в объеме мероприятий, но допустимые к включению в случай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AF675D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быть выполнены только в рамках случая.</w:t>
      </w:r>
    </w:p>
    <w:p w:rsidR="00AF4F4D" w:rsidRDefault="00AE4DD8" w:rsidP="005B5A89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61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D">
        <w:rPr>
          <w:rFonts w:ascii="Times New Roman" w:hAnsi="Times New Roman"/>
          <w:sz w:val="24"/>
          <w:szCs w:val="24"/>
        </w:rPr>
        <w:t xml:space="preserve">На втором этапе диспансеризации выполняются те осмотры/исследования, </w:t>
      </w:r>
      <w:r w:rsidR="00AF4F4D" w:rsidRPr="00A83AE7">
        <w:rPr>
          <w:rFonts w:ascii="Times New Roman" w:hAnsi="Times New Roman"/>
          <w:sz w:val="24"/>
          <w:szCs w:val="24"/>
        </w:rPr>
        <w:t>необходимость проведения которых определен</w:t>
      </w:r>
      <w:r w:rsidR="007E2313">
        <w:rPr>
          <w:rFonts w:ascii="Times New Roman" w:hAnsi="Times New Roman"/>
          <w:sz w:val="24"/>
          <w:szCs w:val="24"/>
        </w:rPr>
        <w:t xml:space="preserve">а по результатам первого этапа </w:t>
      </w:r>
      <w:r w:rsidR="00AF4F4D" w:rsidRPr="00A83AE7">
        <w:rPr>
          <w:rFonts w:ascii="Times New Roman" w:hAnsi="Times New Roman"/>
          <w:sz w:val="24"/>
          <w:szCs w:val="24"/>
        </w:rPr>
        <w:t>диспансеризации</w:t>
      </w:r>
      <w:r w:rsidR="00AF4F4D">
        <w:rPr>
          <w:rFonts w:ascii="Times New Roman" w:hAnsi="Times New Roman"/>
          <w:sz w:val="24"/>
          <w:szCs w:val="24"/>
        </w:rPr>
        <w:t>.</w:t>
      </w:r>
    </w:p>
    <w:p w:rsidR="005520F4" w:rsidRDefault="00BA3330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AF4F4D">
        <w:rPr>
          <w:rFonts w:ascii="Times New Roman" w:hAnsi="Times New Roman"/>
          <w:sz w:val="24"/>
          <w:szCs w:val="24"/>
        </w:rPr>
        <w:t xml:space="preserve">осмотров/исследований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143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по половозрастным группам следующим образом:</w:t>
      </w:r>
    </w:p>
    <w:p w:rsidR="006B1429" w:rsidRDefault="006B1429" w:rsidP="004E37A7">
      <w:pPr>
        <w:spacing w:before="240"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  <w:r w:rsidR="00840D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«Объемы </w:t>
      </w:r>
      <w:r w:rsidRPr="00A83AE7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 второго этапа </w:t>
      </w:r>
      <w:r w:rsidRPr="00406FEE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219"/>
        <w:gridCol w:w="2418"/>
        <w:gridCol w:w="3916"/>
      </w:tblGrid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Пол</w:t>
            </w:r>
          </w:p>
        </w:tc>
        <w:tc>
          <w:tcPr>
            <w:tcW w:w="0" w:type="auto"/>
            <w:gridSpan w:val="2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14C7">
              <w:rPr>
                <w:rFonts w:ascii="Times New Roman" w:hAnsi="Times New Roman"/>
                <w:b/>
                <w:color w:val="000000" w:themeColor="text1"/>
                <w:szCs w:val="24"/>
              </w:rPr>
              <w:t>Категория граждан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E37733">
              <w:rPr>
                <w:rFonts w:ascii="Times New Roman" w:hAnsi="Times New Roman" w:cs="Times New Roman"/>
                <w:b/>
                <w:szCs w:val="24"/>
              </w:rPr>
              <w:t>Возраст, лет</w:t>
            </w:r>
          </w:p>
        </w:tc>
        <w:tc>
          <w:tcPr>
            <w:tcW w:w="0" w:type="auto"/>
            <w:vMerge w:val="restart"/>
            <w:vAlign w:val="center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7733">
              <w:rPr>
                <w:rFonts w:ascii="Times New Roman" w:hAnsi="Times New Roman" w:cs="Times New Roman"/>
                <w:b/>
                <w:szCs w:val="24"/>
              </w:rPr>
              <w:t>Осмотры/исследования</w:t>
            </w:r>
          </w:p>
        </w:tc>
      </w:tr>
      <w:tr w:rsidR="007D4D9A" w:rsidRPr="00E37733" w:rsidTr="005524BF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население, не относящееся к категории «инвалиды войн»</w:t>
            </w:r>
          </w:p>
        </w:tc>
        <w:tc>
          <w:tcPr>
            <w:tcW w:w="0" w:type="auto"/>
            <w:vAlign w:val="center"/>
          </w:tcPr>
          <w:p w:rsidR="007D4D9A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6ED2">
              <w:rPr>
                <w:rFonts w:ascii="Times New Roman" w:hAnsi="Times New Roman" w:cs="Times New Roman"/>
                <w:b/>
                <w:szCs w:val="24"/>
              </w:rPr>
              <w:t>Взрослое застрахованное население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16ED2">
              <w:rPr>
                <w:rFonts w:ascii="Times New Roman" w:hAnsi="Times New Roman" w:cs="Times New Roman"/>
                <w:b/>
                <w:szCs w:val="24"/>
              </w:rPr>
              <w:t xml:space="preserve"> относящееся к категории</w:t>
            </w:r>
          </w:p>
          <w:p w:rsidR="007D4D9A" w:rsidRPr="00E37733" w:rsidRDefault="007D4D9A" w:rsidP="005524BF">
            <w:pPr>
              <w:pStyle w:val="a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«Инвалиды войн»</w:t>
            </w:r>
          </w:p>
        </w:tc>
        <w:tc>
          <w:tcPr>
            <w:tcW w:w="0" w:type="auto"/>
            <w:vMerge/>
            <w:vAlign w:val="center"/>
          </w:tcPr>
          <w:p w:rsidR="007D4D9A" w:rsidRPr="00E37733" w:rsidRDefault="007D4D9A" w:rsidP="005524BF">
            <w:pPr>
              <w:pStyle w:val="ad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2AE4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F85EA9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:rsidR="007D4D9A" w:rsidRPr="00E3773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DF2F22">
              <w:rPr>
                <w:rFonts w:ascii="Times New Roman" w:hAnsi="Times New Roman"/>
                <w:sz w:val="20"/>
                <w:szCs w:val="24"/>
              </w:rPr>
              <w:t>40</w:t>
            </w:r>
            <w:r w:rsidRPr="00DF2F22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DF2F22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</w:tcPr>
          <w:p w:rsidR="007D4D9A" w:rsidRPr="00DC010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-64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053BD6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3BD6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2C2130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3069C">
              <w:rPr>
                <w:rFonts w:ascii="Times New Roman" w:hAnsi="Times New Roman"/>
                <w:sz w:val="20"/>
                <w:szCs w:val="24"/>
              </w:rPr>
              <w:t>ж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18,21,24,27,30,33,36,39</w:t>
            </w:r>
          </w:p>
        </w:tc>
        <w:tc>
          <w:tcPr>
            <w:tcW w:w="0" w:type="auto"/>
          </w:tcPr>
          <w:p w:rsidR="007D4D9A" w:rsidRPr="00892AE4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18-39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</w:tcPr>
          <w:p w:rsidR="007D4D9A" w:rsidRPr="00DC00C3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40-44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,31,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45,50,55,60,64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22,23,24,25,26,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46-49, 51-54, 56-59, 61-63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8C326E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</w:tcPr>
          <w:p w:rsidR="007D4D9A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65-90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22,23,25,26,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  <w:tr w:rsidR="007D4D9A" w:rsidRPr="00E37733" w:rsidTr="005524BF">
        <w:trPr>
          <w:trHeight w:val="20"/>
          <w:jc w:val="center"/>
        </w:trPr>
        <w:tc>
          <w:tcPr>
            <w:tcW w:w="0" w:type="auto"/>
          </w:tcPr>
          <w:p w:rsidR="007D4D9A" w:rsidRDefault="007D4D9A" w:rsidP="005524BF">
            <w:pPr>
              <w:spacing w:after="0"/>
              <w:jc w:val="both"/>
            </w:pPr>
            <w:r w:rsidRPr="007362DA">
              <w:rPr>
                <w:rFonts w:ascii="Times New Roman" w:hAnsi="Times New Roman"/>
                <w:sz w:val="20"/>
                <w:szCs w:val="24"/>
              </w:rPr>
              <w:t>м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</w:tcPr>
          <w:p w:rsidR="007D4D9A" w:rsidRPr="00DF2F22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C00C3">
              <w:rPr>
                <w:rFonts w:ascii="Times New Roman" w:hAnsi="Times New Roman"/>
                <w:sz w:val="20"/>
                <w:szCs w:val="24"/>
              </w:rPr>
              <w:t xml:space="preserve">91 </w:t>
            </w:r>
            <w:r>
              <w:rPr>
                <w:rFonts w:ascii="Times New Roman" w:hAnsi="Times New Roman"/>
                <w:sz w:val="20"/>
                <w:szCs w:val="24"/>
              </w:rPr>
              <w:t>и старше</w:t>
            </w:r>
          </w:p>
        </w:tc>
        <w:tc>
          <w:tcPr>
            <w:tcW w:w="0" w:type="auto"/>
            <w:vAlign w:val="center"/>
          </w:tcPr>
          <w:p w:rsidR="007D4D9A" w:rsidRPr="0073069C" w:rsidRDefault="007D4D9A" w:rsidP="005524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22,25,26,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4"/>
              </w:rPr>
              <w:t>,30,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3,34,35</w:t>
            </w:r>
            <w:r>
              <w:rPr>
                <w:rFonts w:ascii="Times New Roman" w:hAnsi="Times New Roman"/>
                <w:sz w:val="20"/>
                <w:szCs w:val="24"/>
              </w:rPr>
              <w:t>,36,37</w:t>
            </w:r>
          </w:p>
        </w:tc>
      </w:tr>
    </w:tbl>
    <w:p w:rsidR="004E5C47" w:rsidRDefault="00B30E6B" w:rsidP="00BB13A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69C7">
        <w:rPr>
          <w:rFonts w:ascii="Times New Roman" w:hAnsi="Times New Roman"/>
          <w:sz w:val="24"/>
          <w:szCs w:val="24"/>
        </w:rPr>
        <w:t xml:space="preserve">. </w:t>
      </w:r>
      <w:r w:rsidR="00F821F7" w:rsidRPr="007E2313">
        <w:rPr>
          <w:rFonts w:ascii="Times New Roman" w:hAnsi="Times New Roman"/>
          <w:sz w:val="24"/>
          <w:szCs w:val="24"/>
        </w:rPr>
        <w:t>Случаи</w:t>
      </w:r>
      <w:r w:rsidR="004E5C47" w:rsidRPr="007E2313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4E5C47">
        <w:rPr>
          <w:rFonts w:ascii="Times New Roman" w:hAnsi="Times New Roman"/>
          <w:sz w:val="24"/>
          <w:szCs w:val="24"/>
        </w:rPr>
        <w:t xml:space="preserve"> медицинского</w:t>
      </w:r>
      <w:r w:rsidR="004E5C47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E5C47"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 w:rsidR="004E5C47">
        <w:rPr>
          <w:rFonts w:ascii="Times New Roman" w:hAnsi="Times New Roman"/>
          <w:sz w:val="24"/>
          <w:szCs w:val="24"/>
        </w:rPr>
        <w:t xml:space="preserve"> и первого этапа </w:t>
      </w:r>
      <w:r w:rsidR="004E5C47" w:rsidRPr="004E5C47">
        <w:rPr>
          <w:rFonts w:ascii="Times New Roman" w:hAnsi="Times New Roman"/>
          <w:sz w:val="24"/>
          <w:szCs w:val="24"/>
        </w:rPr>
        <w:t>диспансеризаци</w:t>
      </w:r>
      <w:r w:rsidR="004E5C47">
        <w:rPr>
          <w:rFonts w:ascii="Times New Roman" w:hAnsi="Times New Roman"/>
          <w:sz w:val="24"/>
          <w:szCs w:val="24"/>
        </w:rPr>
        <w:t xml:space="preserve">и </w:t>
      </w:r>
      <w:r w:rsidR="00F821F7">
        <w:rPr>
          <w:rFonts w:ascii="Times New Roman" w:hAnsi="Times New Roman"/>
          <w:sz w:val="24"/>
          <w:szCs w:val="24"/>
        </w:rPr>
        <w:t>считаются законченными и подлежат оплате при выполнении всех перечисленных ниже условий:</w:t>
      </w:r>
    </w:p>
    <w:p w:rsidR="00E31C66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40C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случай, выполнено не менее 85% осмотров/исследований от объема, определенного для данной половозрастной группы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столбце</w:t>
      </w:r>
      <w:r w:rsidR="003F769E">
        <w:rPr>
          <w:rFonts w:ascii="Times New Roman" w:hAnsi="Times New Roman"/>
          <w:sz w:val="24"/>
          <w:szCs w:val="24"/>
        </w:rPr>
        <w:t xml:space="preserve"> «Осмотры/исследования, </w:t>
      </w:r>
      <w:r w:rsidR="00DF65E6">
        <w:rPr>
          <w:rFonts w:ascii="Times New Roman" w:hAnsi="Times New Roman"/>
          <w:sz w:val="24"/>
          <w:szCs w:val="24"/>
        </w:rPr>
        <w:t>у</w:t>
      </w:r>
      <w:r w:rsidR="00FB3D29">
        <w:rPr>
          <w:rFonts w:ascii="Times New Roman" w:hAnsi="Times New Roman"/>
          <w:sz w:val="24"/>
          <w:szCs w:val="24"/>
        </w:rPr>
        <w:t xml:space="preserve">читываемые в </w:t>
      </w:r>
      <w:r w:rsidR="00DF65E6" w:rsidRPr="00DF65E6">
        <w:rPr>
          <w:rFonts w:ascii="Times New Roman" w:hAnsi="Times New Roman"/>
          <w:sz w:val="24"/>
          <w:szCs w:val="24"/>
        </w:rPr>
        <w:t>объеме мероприятий</w:t>
      </w:r>
      <w:r w:rsidR="003F76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таблиц</w:t>
      </w:r>
      <w:r w:rsidR="003F769E">
        <w:rPr>
          <w:rFonts w:ascii="Times New Roman" w:hAnsi="Times New Roman"/>
          <w:sz w:val="24"/>
          <w:szCs w:val="24"/>
        </w:rPr>
        <w:t xml:space="preserve"> </w:t>
      </w:r>
      <w:r w:rsidR="006B1429">
        <w:rPr>
          <w:rFonts w:ascii="Times New Roman" w:hAnsi="Times New Roman"/>
          <w:sz w:val="24"/>
          <w:szCs w:val="24"/>
        </w:rPr>
        <w:t>5.</w:t>
      </w:r>
      <w:r w:rsidR="00FE42E8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>.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E3140C" w:rsidRPr="003F769E">
        <w:rPr>
          <w:rFonts w:ascii="Times New Roman" w:hAnsi="Times New Roman"/>
          <w:sz w:val="24"/>
          <w:szCs w:val="24"/>
        </w:rPr>
        <w:t xml:space="preserve">. </w:t>
      </w:r>
    </w:p>
    <w:p w:rsidR="00F821F7" w:rsidRPr="003F769E" w:rsidRDefault="00E31C66" w:rsidP="00D117A9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40C" w:rsidRPr="003F769E">
        <w:rPr>
          <w:rFonts w:ascii="Times New Roman" w:hAnsi="Times New Roman"/>
          <w:sz w:val="24"/>
          <w:szCs w:val="24"/>
        </w:rPr>
        <w:t xml:space="preserve">роцент выполнения объема </w:t>
      </w:r>
      <w:r w:rsidR="003F769E" w:rsidRPr="00A83AE7">
        <w:rPr>
          <w:rFonts w:ascii="Times New Roman" w:hAnsi="Times New Roman"/>
          <w:sz w:val="24"/>
          <w:szCs w:val="24"/>
        </w:rPr>
        <w:t xml:space="preserve">определяется отношением </w:t>
      </w:r>
      <w:r w:rsidR="00A96488">
        <w:rPr>
          <w:rFonts w:ascii="Times New Roman" w:hAnsi="Times New Roman"/>
          <w:sz w:val="24"/>
          <w:szCs w:val="24"/>
        </w:rPr>
        <w:t xml:space="preserve">суммы </w:t>
      </w:r>
      <w:r w:rsidR="003F769E" w:rsidRPr="00A83AE7">
        <w:rPr>
          <w:rFonts w:ascii="Times New Roman" w:hAnsi="Times New Roman"/>
          <w:sz w:val="24"/>
          <w:szCs w:val="24"/>
        </w:rPr>
        <w:t>количества</w:t>
      </w:r>
      <w:r w:rsidR="003F769E">
        <w:rPr>
          <w:rFonts w:ascii="Times New Roman" w:hAnsi="Times New Roman"/>
          <w:sz w:val="24"/>
          <w:szCs w:val="24"/>
        </w:rPr>
        <w:t xml:space="preserve"> осмотров/исследований</w:t>
      </w:r>
      <w:r w:rsidR="00D23F46">
        <w:rPr>
          <w:rFonts w:ascii="Times New Roman" w:hAnsi="Times New Roman"/>
          <w:sz w:val="24"/>
          <w:szCs w:val="24"/>
        </w:rPr>
        <w:t>, выполненных в календарном году</w:t>
      </w:r>
      <w:r w:rsidR="00A96488">
        <w:rPr>
          <w:rFonts w:ascii="Times New Roman" w:hAnsi="Times New Roman"/>
          <w:sz w:val="24"/>
          <w:szCs w:val="24"/>
        </w:rPr>
        <w:t xml:space="preserve">, и количества исследований, не выполненных по причине </w:t>
      </w:r>
      <w:r w:rsidR="00A96488" w:rsidRPr="005D3386">
        <w:rPr>
          <w:rFonts w:ascii="Times New Roman" w:hAnsi="Times New Roman"/>
          <w:sz w:val="24"/>
          <w:szCs w:val="24"/>
        </w:rPr>
        <w:t>невозможности проведения исследования по медицинским показаниям</w:t>
      </w:r>
      <w:r w:rsidR="00D23F46">
        <w:rPr>
          <w:rFonts w:ascii="Times New Roman" w:hAnsi="Times New Roman"/>
          <w:sz w:val="24"/>
          <w:szCs w:val="24"/>
        </w:rPr>
        <w:t>,</w:t>
      </w:r>
      <w:r w:rsidR="003F769E">
        <w:rPr>
          <w:rFonts w:ascii="Times New Roman" w:hAnsi="Times New Roman"/>
          <w:sz w:val="24"/>
          <w:szCs w:val="24"/>
        </w:rPr>
        <w:t xml:space="preserve"> к количеству </w:t>
      </w:r>
      <w:r w:rsidRPr="003F769E">
        <w:rPr>
          <w:rFonts w:ascii="Times New Roman" w:hAnsi="Times New Roman"/>
          <w:sz w:val="24"/>
          <w:szCs w:val="24"/>
        </w:rPr>
        <w:t>осмотров/исследований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5E6">
        <w:rPr>
          <w:rFonts w:ascii="Times New Roman" w:hAnsi="Times New Roman"/>
          <w:sz w:val="24"/>
          <w:szCs w:val="24"/>
        </w:rPr>
        <w:t>учитываемых</w:t>
      </w:r>
      <w:r w:rsidR="00FB3D29">
        <w:rPr>
          <w:rFonts w:ascii="Times New Roman" w:hAnsi="Times New Roman"/>
          <w:sz w:val="24"/>
          <w:szCs w:val="24"/>
        </w:rPr>
        <w:t xml:space="preserve"> в</w:t>
      </w:r>
      <w:r w:rsidR="00DF65E6" w:rsidRPr="00DF65E6">
        <w:rPr>
          <w:rFonts w:ascii="Times New Roman" w:hAnsi="Times New Roman"/>
          <w:sz w:val="24"/>
          <w:szCs w:val="24"/>
        </w:rPr>
        <w:t xml:space="preserve"> объеме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E3140C" w:rsidRPr="00D37F0A" w:rsidDel="00D37F0A" w:rsidRDefault="00016060" w:rsidP="00D37F0A">
      <w:pPr>
        <w:pStyle w:val="aa"/>
        <w:numPr>
          <w:ilvl w:val="0"/>
          <w:numId w:val="25"/>
        </w:numPr>
        <w:spacing w:after="0" w:line="240" w:lineRule="auto"/>
        <w:jc w:val="both"/>
        <w:rPr>
          <w:del w:id="1" w:author="oyumikulovich" w:date="2022-03-24T16:10:00Z"/>
          <w:rFonts w:ascii="Times New Roman" w:hAnsi="Times New Roman"/>
          <w:sz w:val="24"/>
          <w:szCs w:val="24"/>
        </w:rPr>
      </w:pPr>
      <w:r w:rsidRPr="00D37F0A">
        <w:rPr>
          <w:rFonts w:ascii="Times New Roman" w:hAnsi="Times New Roman"/>
          <w:sz w:val="24"/>
          <w:szCs w:val="24"/>
        </w:rPr>
        <w:lastRenderedPageBreak/>
        <w:t>В</w:t>
      </w:r>
      <w:r w:rsidR="00E31C66" w:rsidRPr="00D37F0A">
        <w:rPr>
          <w:rFonts w:ascii="Times New Roman" w:hAnsi="Times New Roman"/>
          <w:sz w:val="24"/>
          <w:szCs w:val="24"/>
        </w:rPr>
        <w:t>се осмотры/ис</w:t>
      </w:r>
      <w:r w:rsidR="007A1B3E" w:rsidRPr="00D37F0A">
        <w:rPr>
          <w:rFonts w:ascii="Times New Roman" w:hAnsi="Times New Roman"/>
          <w:sz w:val="24"/>
          <w:szCs w:val="24"/>
        </w:rPr>
        <w:t>следования, учитываемые в объеме мероприятий и при этом являющиеся обязательными для выполнения, выполнены или переданы с признаком невозможности проведения исследования по медицинским показаниям (P_OTK=2).</w:t>
      </w:r>
      <w:ins w:id="2" w:author="oyumikulovich" w:date="2022-03-15T10:51:00Z">
        <w:r w:rsidR="004B049B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DF65E6" w:rsidRDefault="004B049B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второго этапа диспансеризации считаются законченными и подлежат оплате при выполнении всех перечисленных ниже условий:</w:t>
      </w:r>
    </w:p>
    <w:p w:rsidR="000C37E9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D5EB1">
        <w:rPr>
          <w:rFonts w:ascii="Times New Roman" w:hAnsi="Times New Roman"/>
          <w:sz w:val="24"/>
          <w:szCs w:val="24"/>
        </w:rPr>
        <w:t xml:space="preserve">ыполнено </w:t>
      </w:r>
      <w:r w:rsidR="00ED5EB1" w:rsidRPr="00DF65E6">
        <w:rPr>
          <w:rFonts w:ascii="Times New Roman" w:hAnsi="Times New Roman"/>
          <w:sz w:val="24"/>
          <w:szCs w:val="24"/>
        </w:rPr>
        <w:t>н</w:t>
      </w:r>
      <w:r w:rsidR="00ED5EB1">
        <w:rPr>
          <w:rFonts w:ascii="Times New Roman" w:hAnsi="Times New Roman"/>
          <w:sz w:val="24"/>
          <w:szCs w:val="24"/>
        </w:rPr>
        <w:t>е менее двух различных осмотров</w:t>
      </w:r>
      <w:r w:rsidR="00ED5EB1" w:rsidRPr="00DF65E6">
        <w:rPr>
          <w:rFonts w:ascii="Times New Roman" w:hAnsi="Times New Roman"/>
          <w:sz w:val="24"/>
          <w:szCs w:val="24"/>
        </w:rPr>
        <w:t>/исследований</w:t>
      </w:r>
      <w:r w:rsidR="00ED5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</w:t>
      </w:r>
      <w:r w:rsidR="00287312">
        <w:rPr>
          <w:rFonts w:ascii="Times New Roman" w:hAnsi="Times New Roman"/>
          <w:sz w:val="24"/>
          <w:szCs w:val="24"/>
        </w:rPr>
        <w:t xml:space="preserve"> </w:t>
      </w:r>
      <w:r w:rsidR="00287312" w:rsidRPr="00287312">
        <w:rPr>
          <w:rFonts w:ascii="Times New Roman" w:hAnsi="Times New Roman"/>
          <w:sz w:val="24"/>
          <w:szCs w:val="24"/>
        </w:rPr>
        <w:t>(«P_OTK=0» , «DISP_OUT=0»)</w:t>
      </w:r>
      <w:r>
        <w:rPr>
          <w:rFonts w:ascii="Times New Roman" w:hAnsi="Times New Roman"/>
          <w:sz w:val="24"/>
          <w:szCs w:val="24"/>
        </w:rPr>
        <w:t>.</w:t>
      </w:r>
    </w:p>
    <w:p w:rsidR="004E5C47" w:rsidRDefault="000C37E9" w:rsidP="00D117A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7E9">
        <w:rPr>
          <w:rFonts w:ascii="Times New Roman" w:hAnsi="Times New Roman"/>
          <w:sz w:val="24"/>
          <w:szCs w:val="24"/>
        </w:rPr>
        <w:t xml:space="preserve">Выполнены все осмотры/исследования, </w:t>
      </w:r>
      <w:r>
        <w:rPr>
          <w:rFonts w:ascii="Times New Roman" w:hAnsi="Times New Roman"/>
          <w:sz w:val="24"/>
          <w:szCs w:val="24"/>
        </w:rPr>
        <w:t>определенные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 w:rsidR="001C72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E9">
        <w:rPr>
          <w:rFonts w:ascii="Times New Roman" w:hAnsi="Times New Roman"/>
          <w:sz w:val="24"/>
          <w:szCs w:val="24"/>
        </w:rPr>
        <w:t>и при этом являющиеся обязательными для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определяются по справочнику </w:t>
      </w:r>
      <w:r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. </w:t>
      </w:r>
    </w:p>
    <w:p w:rsidR="000C37E9" w:rsidRDefault="000C37E9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оплате,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 xml:space="preserve">а / первого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0C37E9" w:rsidRDefault="000C37E9" w:rsidP="00D117A9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менее 85% </w:t>
      </w:r>
      <w:r w:rsidRPr="003F769E">
        <w:rPr>
          <w:rFonts w:ascii="Times New Roman" w:hAnsi="Times New Roman"/>
          <w:sz w:val="24"/>
          <w:szCs w:val="24"/>
        </w:rPr>
        <w:t>осмотров/исследований от объема, определенного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в столбце «Осмотры/исследования, у</w:t>
      </w:r>
      <w:r w:rsidR="00C77D49">
        <w:rPr>
          <w:rFonts w:ascii="Times New Roman" w:hAnsi="Times New Roman"/>
          <w:sz w:val="24"/>
          <w:szCs w:val="24"/>
        </w:rPr>
        <w:t xml:space="preserve">читываемые в </w:t>
      </w:r>
      <w:r w:rsidRPr="00DF65E6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» таблиц </w:t>
      </w:r>
      <w:r w:rsidR="006B1429">
        <w:rPr>
          <w:rFonts w:ascii="Times New Roman" w:hAnsi="Times New Roman"/>
          <w:sz w:val="24"/>
          <w:szCs w:val="24"/>
        </w:rPr>
        <w:t>5.</w:t>
      </w:r>
      <w:r w:rsidR="00301C6C">
        <w:rPr>
          <w:rFonts w:ascii="Times New Roman" w:hAnsi="Times New Roman"/>
          <w:sz w:val="24"/>
          <w:szCs w:val="24"/>
        </w:rPr>
        <w:t>6</w:t>
      </w:r>
      <w:r w:rsidR="006B1429">
        <w:rPr>
          <w:rFonts w:ascii="Times New Roman" w:hAnsi="Times New Roman"/>
          <w:sz w:val="24"/>
          <w:szCs w:val="24"/>
        </w:rPr>
        <w:t xml:space="preserve"> и 5.</w:t>
      </w:r>
      <w:r w:rsidR="00FE42E8">
        <w:rPr>
          <w:rFonts w:ascii="Times New Roman" w:hAnsi="Times New Roman"/>
          <w:sz w:val="24"/>
          <w:szCs w:val="24"/>
        </w:rPr>
        <w:t>7</w:t>
      </w:r>
      <w:r w:rsidR="00BF7E82">
        <w:rPr>
          <w:rFonts w:ascii="Times New Roman" w:hAnsi="Times New Roman"/>
          <w:sz w:val="24"/>
          <w:szCs w:val="24"/>
        </w:rPr>
        <w:t xml:space="preserve">, в </w:t>
      </w:r>
      <w:r w:rsidR="00BF7E82" w:rsidRPr="003F769E">
        <w:rPr>
          <w:rFonts w:ascii="Times New Roman" w:hAnsi="Times New Roman"/>
          <w:sz w:val="24"/>
          <w:szCs w:val="24"/>
        </w:rPr>
        <w:t>рамках календарного года, в котором завершен случай</w:t>
      </w:r>
      <w:r>
        <w:rPr>
          <w:rFonts w:ascii="Times New Roman" w:hAnsi="Times New Roman"/>
          <w:sz w:val="24"/>
          <w:szCs w:val="24"/>
        </w:rPr>
        <w:t>;</w:t>
      </w:r>
    </w:p>
    <w:p w:rsidR="00533835" w:rsidRPr="00533835" w:rsidRDefault="000C37E9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>
        <w:rPr>
          <w:rFonts w:ascii="Times New Roman" w:hAnsi="Times New Roman"/>
          <w:sz w:val="24"/>
          <w:szCs w:val="24"/>
        </w:rPr>
        <w:t>осмотров/исследований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DF65E6">
        <w:rPr>
          <w:rFonts w:ascii="Times New Roman" w:hAnsi="Times New Roman"/>
          <w:sz w:val="24"/>
          <w:szCs w:val="24"/>
        </w:rPr>
        <w:t>читываем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77D49">
        <w:rPr>
          <w:rFonts w:ascii="Times New Roman" w:hAnsi="Times New Roman"/>
          <w:sz w:val="24"/>
          <w:szCs w:val="24"/>
        </w:rPr>
        <w:t xml:space="preserve">в </w:t>
      </w:r>
      <w:r w:rsidRPr="000C37E9">
        <w:rPr>
          <w:rFonts w:ascii="Times New Roman" w:hAnsi="Times New Roman"/>
          <w:sz w:val="24"/>
          <w:szCs w:val="24"/>
        </w:rPr>
        <w:t>объеме мероприятий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B76767">
        <w:rPr>
          <w:rFonts w:ascii="Times New Roman" w:hAnsi="Times New Roman"/>
          <w:sz w:val="24"/>
          <w:szCs w:val="24"/>
        </w:rPr>
        <w:t>;</w:t>
      </w:r>
    </w:p>
    <w:p w:rsidR="000C37E9" w:rsidRPr="00533835" w:rsidRDefault="00812633" w:rsidP="00533835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835">
        <w:rPr>
          <w:rFonts w:ascii="Times New Roman" w:hAnsi="Times New Roman"/>
          <w:sz w:val="24"/>
          <w:szCs w:val="24"/>
        </w:rPr>
        <w:t xml:space="preserve">отсутствие в рамках случая записей об </w:t>
      </w:r>
      <w:r w:rsidR="00B76767" w:rsidRPr="00533835">
        <w:rPr>
          <w:rFonts w:ascii="Times New Roman" w:hAnsi="Times New Roman"/>
          <w:sz w:val="24"/>
          <w:szCs w:val="24"/>
        </w:rPr>
        <w:t>осмотр</w:t>
      </w:r>
      <w:r w:rsidRPr="00533835">
        <w:rPr>
          <w:rFonts w:ascii="Times New Roman" w:hAnsi="Times New Roman"/>
          <w:sz w:val="24"/>
          <w:szCs w:val="24"/>
        </w:rPr>
        <w:t>ах</w:t>
      </w:r>
      <w:r w:rsidR="00B76767" w:rsidRPr="00533835">
        <w:rPr>
          <w:rFonts w:ascii="Times New Roman" w:hAnsi="Times New Roman"/>
          <w:sz w:val="24"/>
          <w:szCs w:val="24"/>
        </w:rPr>
        <w:t>/исследовани</w:t>
      </w:r>
      <w:r w:rsidRPr="00533835">
        <w:rPr>
          <w:rFonts w:ascii="Times New Roman" w:hAnsi="Times New Roman"/>
          <w:sz w:val="24"/>
          <w:szCs w:val="24"/>
        </w:rPr>
        <w:t>ях</w:t>
      </w:r>
      <w:r w:rsidR="00B76767" w:rsidRPr="00533835">
        <w:rPr>
          <w:rFonts w:ascii="Times New Roman" w:hAnsi="Times New Roman"/>
          <w:sz w:val="24"/>
          <w:szCs w:val="24"/>
        </w:rPr>
        <w:t>, учитываемы</w:t>
      </w:r>
      <w:r w:rsidRPr="00533835">
        <w:rPr>
          <w:rFonts w:ascii="Times New Roman" w:hAnsi="Times New Roman"/>
          <w:sz w:val="24"/>
          <w:szCs w:val="24"/>
        </w:rPr>
        <w:t>х</w:t>
      </w:r>
      <w:r w:rsidR="00C77D49">
        <w:rPr>
          <w:rFonts w:ascii="Times New Roman" w:hAnsi="Times New Roman"/>
          <w:sz w:val="24"/>
          <w:szCs w:val="24"/>
        </w:rPr>
        <w:t xml:space="preserve"> в </w:t>
      </w:r>
      <w:r w:rsidR="00B76767" w:rsidRPr="00533835">
        <w:rPr>
          <w:rFonts w:ascii="Times New Roman" w:hAnsi="Times New Roman"/>
          <w:sz w:val="24"/>
          <w:szCs w:val="24"/>
        </w:rPr>
        <w:t>объеме мероприятий и при этом являющи</w:t>
      </w:r>
      <w:r w:rsidRPr="00533835">
        <w:rPr>
          <w:rFonts w:ascii="Times New Roman" w:hAnsi="Times New Roman"/>
          <w:sz w:val="24"/>
          <w:szCs w:val="24"/>
        </w:rPr>
        <w:t>х</w:t>
      </w:r>
      <w:r w:rsidR="00B76767" w:rsidRPr="00533835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Pr="00533835">
        <w:rPr>
          <w:rFonts w:ascii="Times New Roman" w:hAnsi="Times New Roman"/>
          <w:sz w:val="24"/>
          <w:szCs w:val="24"/>
        </w:rPr>
        <w:t>.</w:t>
      </w:r>
    </w:p>
    <w:p w:rsidR="00C33F4E" w:rsidRDefault="00C33F4E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 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 считаются незаконченными и не подлежат оплате</w:t>
      </w:r>
      <w:r w:rsidRPr="000C3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хотя бы одного из перечисленных ниже условий: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отказ застрахованного лица от проведения </w:t>
      </w:r>
      <w:r>
        <w:rPr>
          <w:rFonts w:ascii="Times New Roman" w:hAnsi="Times New Roman"/>
          <w:sz w:val="24"/>
          <w:szCs w:val="24"/>
        </w:rPr>
        <w:t xml:space="preserve">второго этапа </w:t>
      </w:r>
      <w:r w:rsidRPr="004E5C47">
        <w:rPr>
          <w:rFonts w:ascii="Times New Roman" w:hAnsi="Times New Roman"/>
          <w:sz w:val="24"/>
          <w:szCs w:val="24"/>
        </w:rPr>
        <w:t>диспансеризаци</w:t>
      </w:r>
      <w:r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;</w:t>
      </w:r>
    </w:p>
    <w:p w:rsidR="00C33F4E" w:rsidRDefault="00C33F4E" w:rsidP="00D117A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менее двух различных осмотров</w:t>
      </w:r>
      <w:r w:rsidRPr="00DF65E6">
        <w:rPr>
          <w:rFonts w:ascii="Times New Roman" w:hAnsi="Times New Roman"/>
          <w:sz w:val="24"/>
          <w:szCs w:val="24"/>
        </w:rPr>
        <w:t>/исследований</w:t>
      </w:r>
      <w:r>
        <w:rPr>
          <w:rFonts w:ascii="Times New Roman" w:hAnsi="Times New Roman"/>
          <w:sz w:val="24"/>
          <w:szCs w:val="24"/>
        </w:rPr>
        <w:t xml:space="preserve"> из числа 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</w:t>
      </w:r>
      <w:r>
        <w:rPr>
          <w:rFonts w:ascii="Times New Roman" w:hAnsi="Times New Roman"/>
          <w:sz w:val="24"/>
          <w:szCs w:val="24"/>
        </w:rPr>
        <w:t>группы;</w:t>
      </w:r>
    </w:p>
    <w:p w:rsidR="00F50FCF" w:rsidRDefault="00C33F4E" w:rsidP="00F50FCF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E">
        <w:rPr>
          <w:rFonts w:ascii="Times New Roman" w:hAnsi="Times New Roman"/>
          <w:sz w:val="24"/>
          <w:szCs w:val="24"/>
        </w:rPr>
        <w:t xml:space="preserve">отказ застрахованного лица от отдельных </w:t>
      </w:r>
      <w:r w:rsidRPr="000C37E9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ов/исследований</w:t>
      </w:r>
      <w:r w:rsidRPr="000C37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</w:t>
      </w:r>
      <w:r w:rsidRPr="003F769E">
        <w:rPr>
          <w:rFonts w:ascii="Times New Roman" w:hAnsi="Times New Roman"/>
          <w:sz w:val="24"/>
          <w:szCs w:val="24"/>
        </w:rPr>
        <w:t xml:space="preserve"> для данной половозрастной группы</w:t>
      </w:r>
      <w:r>
        <w:rPr>
          <w:rFonts w:ascii="Times New Roman" w:hAnsi="Times New Roman"/>
          <w:sz w:val="24"/>
          <w:szCs w:val="24"/>
        </w:rPr>
        <w:t xml:space="preserve"> и при этом являющих</w:t>
      </w:r>
      <w:r w:rsidRPr="000C37E9">
        <w:rPr>
          <w:rFonts w:ascii="Times New Roman" w:hAnsi="Times New Roman"/>
          <w:sz w:val="24"/>
          <w:szCs w:val="24"/>
        </w:rPr>
        <w:t>ся обязательными для выполнения</w:t>
      </w:r>
      <w:r w:rsidR="00F50FCF">
        <w:rPr>
          <w:rFonts w:ascii="Times New Roman" w:hAnsi="Times New Roman"/>
          <w:sz w:val="24"/>
          <w:szCs w:val="24"/>
        </w:rPr>
        <w:t>;</w:t>
      </w:r>
    </w:p>
    <w:p w:rsidR="00F34472" w:rsidRPr="005D46BC" w:rsidRDefault="00F50FCF" w:rsidP="00F662F0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BC">
        <w:rPr>
          <w:rFonts w:ascii="Times New Roman" w:hAnsi="Times New Roman"/>
          <w:sz w:val="24"/>
          <w:szCs w:val="24"/>
        </w:rPr>
        <w:t>отсутствие в рамках случая записей об осмотрах, определенных для данной половозрастной группы и при этом являющихся обязательными для выполнения.</w:t>
      </w:r>
    </w:p>
    <w:p w:rsidR="002D5C16" w:rsidRPr="002D5C16" w:rsidRDefault="002D5C16" w:rsidP="002D5C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законченными и подлежат оплате, если выполнены</w:t>
      </w:r>
      <w:r w:rsidR="00784B16">
        <w:rPr>
          <w:rFonts w:ascii="Times New Roman" w:hAnsi="Times New Roman"/>
          <w:sz w:val="24"/>
          <w:szCs w:val="24"/>
        </w:rPr>
        <w:t xml:space="preserve"> и переданы</w:t>
      </w:r>
      <w:r w:rsidRPr="002D5C16">
        <w:rPr>
          <w:rFonts w:ascii="Times New Roman" w:hAnsi="Times New Roman"/>
          <w:sz w:val="24"/>
          <w:szCs w:val="24"/>
        </w:rPr>
        <w:t xml:space="preserve"> все обязательные исследования</w:t>
      </w:r>
      <w:r w:rsidR="00E548D5">
        <w:rPr>
          <w:rFonts w:ascii="Times New Roman" w:hAnsi="Times New Roman"/>
          <w:sz w:val="24"/>
          <w:szCs w:val="24"/>
        </w:rPr>
        <w:t xml:space="preserve">, входящие в комплексное посещение, и обязательный 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2D5C16">
        <w:rPr>
          <w:rFonts w:ascii="Times New Roman" w:hAnsi="Times New Roman"/>
          <w:sz w:val="24"/>
          <w:szCs w:val="24"/>
        </w:rPr>
        <w:t xml:space="preserve">. </w:t>
      </w:r>
    </w:p>
    <w:p w:rsidR="002D5C16" w:rsidRDefault="002D5C16" w:rsidP="001910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первого этапа углубленной диспансеризации считаются незаконченными и не подлежат оплате</w:t>
      </w:r>
      <w:r w:rsidR="005D46BC">
        <w:rPr>
          <w:rFonts w:ascii="Times New Roman" w:hAnsi="Times New Roman"/>
          <w:sz w:val="24"/>
          <w:szCs w:val="24"/>
        </w:rPr>
        <w:t xml:space="preserve"> при </w:t>
      </w:r>
      <w:r w:rsidRPr="00BE4FB2">
        <w:rPr>
          <w:rFonts w:ascii="Times New Roman" w:hAnsi="Times New Roman"/>
          <w:sz w:val="24"/>
          <w:szCs w:val="24"/>
        </w:rPr>
        <w:t>отказ</w:t>
      </w:r>
      <w:r w:rsidR="005D46BC">
        <w:rPr>
          <w:rFonts w:ascii="Times New Roman" w:hAnsi="Times New Roman"/>
          <w:sz w:val="24"/>
          <w:szCs w:val="24"/>
        </w:rPr>
        <w:t>е</w:t>
      </w:r>
      <w:r w:rsidRPr="00BE4FB2">
        <w:rPr>
          <w:rFonts w:ascii="Times New Roman" w:hAnsi="Times New Roman"/>
          <w:sz w:val="24"/>
          <w:szCs w:val="24"/>
        </w:rPr>
        <w:t xml:space="preserve"> застрахованного лица от проведения первого этапа углубленной диспансеризации в целом</w:t>
      </w:r>
      <w:r w:rsidR="001910C2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3F2AD4">
      <w:pPr>
        <w:tabs>
          <w:tab w:val="left" w:pos="426"/>
        </w:tabs>
        <w:spacing w:before="240"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 xml:space="preserve">Случаи второго этапа углубленной диспансеризации считаются законченными и подлежат оплате, если выполнено не менее </w:t>
      </w:r>
      <w:r w:rsidR="00E548D5">
        <w:rPr>
          <w:rFonts w:ascii="Times New Roman" w:hAnsi="Times New Roman"/>
          <w:sz w:val="24"/>
          <w:szCs w:val="24"/>
        </w:rPr>
        <w:t xml:space="preserve">одного </w:t>
      </w:r>
      <w:r w:rsidRPr="002D5C16">
        <w:rPr>
          <w:rFonts w:ascii="Times New Roman" w:hAnsi="Times New Roman"/>
          <w:sz w:val="24"/>
          <w:szCs w:val="24"/>
        </w:rPr>
        <w:t>исследовани</w:t>
      </w:r>
      <w:r w:rsidR="00E548D5">
        <w:rPr>
          <w:rFonts w:ascii="Times New Roman" w:hAnsi="Times New Roman"/>
          <w:sz w:val="24"/>
          <w:szCs w:val="24"/>
        </w:rPr>
        <w:t xml:space="preserve">я и </w:t>
      </w:r>
      <w:r w:rsidR="005B5618">
        <w:rPr>
          <w:rFonts w:ascii="Times New Roman" w:hAnsi="Times New Roman"/>
          <w:sz w:val="24"/>
          <w:szCs w:val="24"/>
        </w:rPr>
        <w:t xml:space="preserve">выполнен </w:t>
      </w:r>
      <w:r w:rsidR="00E548D5">
        <w:rPr>
          <w:rFonts w:ascii="Times New Roman" w:hAnsi="Times New Roman"/>
          <w:sz w:val="24"/>
          <w:szCs w:val="24"/>
        </w:rPr>
        <w:t xml:space="preserve">осмотр </w:t>
      </w:r>
      <w:r w:rsidR="00E548D5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="00E548D5" w:rsidRPr="002D5C16">
        <w:rPr>
          <w:rFonts w:ascii="Times New Roman" w:hAnsi="Times New Roman"/>
          <w:sz w:val="24"/>
          <w:szCs w:val="24"/>
        </w:rPr>
        <w:t>.</w:t>
      </w:r>
    </w:p>
    <w:p w:rsidR="002D5C16" w:rsidRPr="002D5C16" w:rsidRDefault="002D5C16" w:rsidP="000144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Случаи второго этапа углубленной диспансеризации считаются незаконченными и не подлежат оплате при выполнении хотя бы одного из перечисленных ниже условий:</w:t>
      </w:r>
    </w:p>
    <w:p w:rsidR="002D5C16" w:rsidRDefault="002D5C16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C16">
        <w:rPr>
          <w:rFonts w:ascii="Times New Roman" w:hAnsi="Times New Roman"/>
          <w:sz w:val="24"/>
          <w:szCs w:val="24"/>
        </w:rPr>
        <w:t>отказ застрахованного лица от проведения второго этапа углубленной диспансеризации в целом;</w:t>
      </w:r>
    </w:p>
    <w:p w:rsidR="00F662F0" w:rsidRDefault="00F662F0" w:rsidP="00F662F0">
      <w:pPr>
        <w:pStyle w:val="aa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t xml:space="preserve">выполнение менее </w:t>
      </w:r>
      <w:r w:rsidR="005B5618">
        <w:rPr>
          <w:rFonts w:ascii="Times New Roman" w:hAnsi="Times New Roman"/>
          <w:sz w:val="24"/>
          <w:szCs w:val="24"/>
        </w:rPr>
        <w:t xml:space="preserve">одного </w:t>
      </w:r>
      <w:r w:rsidRPr="00F662F0">
        <w:rPr>
          <w:rFonts w:ascii="Times New Roman" w:hAnsi="Times New Roman"/>
          <w:sz w:val="24"/>
          <w:szCs w:val="24"/>
        </w:rPr>
        <w:t>исследовани</w:t>
      </w:r>
      <w:r w:rsidR="005B5618">
        <w:rPr>
          <w:rFonts w:ascii="Times New Roman" w:hAnsi="Times New Roman"/>
          <w:sz w:val="24"/>
          <w:szCs w:val="24"/>
        </w:rPr>
        <w:t xml:space="preserve">я и невыполнение осмотра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>
        <w:rPr>
          <w:rFonts w:ascii="Times New Roman" w:hAnsi="Times New Roman"/>
          <w:sz w:val="24"/>
          <w:szCs w:val="24"/>
        </w:rPr>
        <w:t>;</w:t>
      </w:r>
    </w:p>
    <w:p w:rsidR="00F662F0" w:rsidRPr="00F662F0" w:rsidRDefault="00F662F0" w:rsidP="00F662F0">
      <w:pPr>
        <w:pStyle w:val="aa"/>
        <w:numPr>
          <w:ilvl w:val="0"/>
          <w:numId w:val="42"/>
        </w:numPr>
        <w:tabs>
          <w:tab w:val="clear" w:pos="78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2F0">
        <w:rPr>
          <w:rFonts w:ascii="Times New Roman" w:hAnsi="Times New Roman"/>
          <w:sz w:val="24"/>
          <w:szCs w:val="24"/>
        </w:rPr>
        <w:lastRenderedPageBreak/>
        <w:t>отсутствие в рамках случая записей о</w:t>
      </w:r>
      <w:r w:rsidR="005B5618">
        <w:rPr>
          <w:rFonts w:ascii="Times New Roman" w:hAnsi="Times New Roman"/>
          <w:sz w:val="24"/>
          <w:szCs w:val="24"/>
        </w:rPr>
        <w:t xml:space="preserve"> выполненных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исследованиях и</w:t>
      </w:r>
      <w:r w:rsidRPr="00F662F0">
        <w:rPr>
          <w:rFonts w:ascii="Times New Roman" w:hAnsi="Times New Roman"/>
          <w:sz w:val="24"/>
          <w:szCs w:val="24"/>
        </w:rPr>
        <w:t xml:space="preserve"> </w:t>
      </w:r>
      <w:r w:rsidR="005B5618">
        <w:rPr>
          <w:rFonts w:ascii="Times New Roman" w:hAnsi="Times New Roman"/>
          <w:sz w:val="24"/>
          <w:szCs w:val="24"/>
        </w:rPr>
        <w:t xml:space="preserve">записи об осмотре </w:t>
      </w:r>
      <w:r w:rsidR="005B5618" w:rsidRPr="00320A4F">
        <w:rPr>
          <w:rFonts w:ascii="Times New Roman" w:hAnsi="Times New Roman"/>
          <w:sz w:val="24"/>
          <w:szCs w:val="24"/>
        </w:rPr>
        <w:t>врачом-терапевтом (участковым терапевтом, врачом общей практики)/ фельдшером</w:t>
      </w:r>
      <w:r w:rsidRPr="00F662F0">
        <w:rPr>
          <w:rFonts w:ascii="Times New Roman" w:hAnsi="Times New Roman"/>
          <w:sz w:val="24"/>
          <w:szCs w:val="24"/>
        </w:rPr>
        <w:t>.</w:t>
      </w:r>
    </w:p>
    <w:p w:rsidR="007A502A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77446E">
        <w:rPr>
          <w:rFonts w:ascii="Times New Roman" w:hAnsi="Times New Roman"/>
          <w:sz w:val="24"/>
          <w:szCs w:val="24"/>
        </w:rPr>
        <w:t>Т</w:t>
      </w:r>
      <w:r w:rsidR="007A502A">
        <w:rPr>
          <w:rFonts w:ascii="Times New Roman" w:hAnsi="Times New Roman"/>
          <w:sz w:val="24"/>
          <w:szCs w:val="24"/>
        </w:rPr>
        <w:t>ребования к структуре ф</w:t>
      </w:r>
      <w:r w:rsidR="007A502A" w:rsidRPr="007A502A">
        <w:rPr>
          <w:rFonts w:ascii="Times New Roman" w:hAnsi="Times New Roman"/>
          <w:sz w:val="24"/>
          <w:szCs w:val="24"/>
        </w:rPr>
        <w:t>айл</w:t>
      </w:r>
      <w:r w:rsidR="007A502A">
        <w:rPr>
          <w:rFonts w:ascii="Times New Roman" w:hAnsi="Times New Roman"/>
          <w:sz w:val="24"/>
          <w:szCs w:val="24"/>
        </w:rPr>
        <w:t>а</w:t>
      </w:r>
      <w:r w:rsidR="007A502A" w:rsidRPr="007A502A">
        <w:rPr>
          <w:rFonts w:ascii="Times New Roman" w:hAnsi="Times New Roman"/>
          <w:sz w:val="24"/>
          <w:szCs w:val="24"/>
        </w:rPr>
        <w:t xml:space="preserve"> со сведениями об оказанной медицинской помощи по диспансеризации, медицинским осмотрам</w:t>
      </w:r>
      <w:r w:rsidR="0077446E">
        <w:rPr>
          <w:rFonts w:ascii="Times New Roman" w:hAnsi="Times New Roman"/>
          <w:sz w:val="24"/>
          <w:szCs w:val="24"/>
        </w:rPr>
        <w:t xml:space="preserve"> размещены на </w:t>
      </w:r>
      <w:r w:rsidR="0077446E" w:rsidRPr="0077446E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="007A502A">
        <w:rPr>
          <w:rFonts w:ascii="Times New Roman" w:hAnsi="Times New Roman"/>
          <w:sz w:val="24"/>
          <w:szCs w:val="24"/>
        </w:rPr>
        <w:t>.</w:t>
      </w:r>
    </w:p>
    <w:p w:rsidR="00306B7F" w:rsidRDefault="00B30E6B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  </w:t>
      </w:r>
      <w:r w:rsidR="00306B7F">
        <w:rPr>
          <w:rFonts w:ascii="Times New Roman" w:hAnsi="Times New Roman"/>
          <w:sz w:val="24"/>
          <w:szCs w:val="24"/>
        </w:rPr>
        <w:t>Дополнительные требования</w:t>
      </w:r>
      <w:r w:rsidR="00FE76D3">
        <w:rPr>
          <w:rFonts w:ascii="Times New Roman" w:hAnsi="Times New Roman"/>
          <w:sz w:val="24"/>
          <w:szCs w:val="24"/>
        </w:rPr>
        <w:t xml:space="preserve"> к заполнению отдельных полей.</w:t>
      </w:r>
    </w:p>
    <w:p w:rsidR="00792A2F" w:rsidRP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.1. </w:t>
      </w:r>
      <w:r w:rsidR="00792A2F" w:rsidRPr="00FE76D3">
        <w:rPr>
          <w:rFonts w:ascii="Times New Roman" w:hAnsi="Times New Roman"/>
          <w:sz w:val="24"/>
          <w:szCs w:val="24"/>
        </w:rPr>
        <w:t>На всех записях</w:t>
      </w:r>
      <w:r w:rsidR="00DF3CF0">
        <w:rPr>
          <w:rFonts w:ascii="Times New Roman" w:hAnsi="Times New Roman"/>
          <w:sz w:val="24"/>
          <w:szCs w:val="24"/>
        </w:rPr>
        <w:t xml:space="preserve">, передаваемых в рамках случая </w:t>
      </w:r>
      <w:r w:rsidR="00792A2F" w:rsidRPr="00FE76D3">
        <w:rPr>
          <w:rFonts w:ascii="Times New Roman" w:hAnsi="Times New Roman"/>
          <w:sz w:val="24"/>
          <w:szCs w:val="24"/>
        </w:rPr>
        <w:t xml:space="preserve">профилактического медицинского осмотра, выполняемого в качестве самостоятельного мероприятия, или этапа диспансеризации, </w:t>
      </w:r>
      <w:r w:rsidR="007C74E7">
        <w:rPr>
          <w:rFonts w:ascii="Times New Roman" w:hAnsi="Times New Roman"/>
          <w:sz w:val="24"/>
          <w:szCs w:val="24"/>
        </w:rPr>
        <w:t>или этапа углубленной диспансеризации</w:t>
      </w:r>
      <w:r w:rsidR="007C74E7" w:rsidRPr="00A83AE7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</w:rPr>
        <w:t>в пол</w:t>
      </w:r>
      <w:r w:rsidR="00892E9D" w:rsidRPr="00FE76D3">
        <w:rPr>
          <w:rFonts w:ascii="Times New Roman" w:hAnsi="Times New Roman"/>
          <w:sz w:val="24"/>
          <w:szCs w:val="24"/>
        </w:rPr>
        <w:t>е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>_1</w:t>
      </w:r>
      <w:r w:rsidR="00892E9D" w:rsidRPr="00FE76D3">
        <w:rPr>
          <w:rFonts w:ascii="Times New Roman" w:hAnsi="Times New Roman"/>
          <w:sz w:val="24"/>
          <w:szCs w:val="24"/>
        </w:rPr>
        <w:t xml:space="preserve"> указывается дата начала случая, в поле 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DATE</w:t>
      </w:r>
      <w:r w:rsidR="00792A2F" w:rsidRPr="00FE76D3">
        <w:rPr>
          <w:rFonts w:ascii="Times New Roman" w:hAnsi="Times New Roman"/>
          <w:sz w:val="24"/>
          <w:szCs w:val="24"/>
        </w:rPr>
        <w:t>_</w:t>
      </w:r>
      <w:r w:rsidR="00792A2F" w:rsidRPr="00FE76D3">
        <w:rPr>
          <w:rFonts w:ascii="Times New Roman" w:hAnsi="Times New Roman"/>
          <w:sz w:val="24"/>
          <w:szCs w:val="24"/>
          <w:lang w:val="en-US"/>
        </w:rPr>
        <w:t>Z</w:t>
      </w:r>
      <w:r w:rsidR="00792A2F" w:rsidRPr="00FE76D3">
        <w:rPr>
          <w:rFonts w:ascii="Times New Roman" w:hAnsi="Times New Roman"/>
          <w:sz w:val="24"/>
          <w:szCs w:val="24"/>
        </w:rPr>
        <w:t xml:space="preserve">_2 </w:t>
      </w:r>
      <w:r w:rsidR="00892E9D" w:rsidRPr="00FE76D3">
        <w:rPr>
          <w:rFonts w:ascii="Times New Roman" w:hAnsi="Times New Roman"/>
          <w:sz w:val="24"/>
          <w:szCs w:val="24"/>
        </w:rPr>
        <w:t>-</w:t>
      </w:r>
      <w:r w:rsidR="00792A2F" w:rsidRPr="00FE76D3">
        <w:rPr>
          <w:rFonts w:ascii="Times New Roman" w:hAnsi="Times New Roman"/>
          <w:sz w:val="24"/>
          <w:szCs w:val="24"/>
        </w:rPr>
        <w:t xml:space="preserve"> </w:t>
      </w:r>
      <w:r w:rsidR="00892E9D" w:rsidRPr="00FE76D3">
        <w:rPr>
          <w:rFonts w:ascii="Times New Roman" w:hAnsi="Times New Roman"/>
          <w:sz w:val="24"/>
          <w:szCs w:val="24"/>
        </w:rPr>
        <w:t>дата окончания случая.</w:t>
      </w:r>
    </w:p>
    <w:p w:rsidR="000453CC" w:rsidRDefault="000453CC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этом:</w:t>
      </w:r>
    </w:p>
    <w:p w:rsidR="000453CC" w:rsidRDefault="00892E9D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CC">
        <w:rPr>
          <w:rFonts w:ascii="Times New Roman" w:hAnsi="Times New Roman"/>
          <w:sz w:val="24"/>
          <w:szCs w:val="24"/>
        </w:rPr>
        <w:t>дат</w:t>
      </w:r>
      <w:r w:rsidR="000453CC">
        <w:rPr>
          <w:rFonts w:ascii="Times New Roman" w:hAnsi="Times New Roman"/>
          <w:sz w:val="24"/>
          <w:szCs w:val="24"/>
        </w:rPr>
        <w:t>а</w:t>
      </w:r>
      <w:r w:rsidRPr="000453CC">
        <w:rPr>
          <w:rFonts w:ascii="Times New Roman" w:hAnsi="Times New Roman"/>
          <w:sz w:val="24"/>
          <w:szCs w:val="24"/>
        </w:rPr>
        <w:t xml:space="preserve"> начала случая</w:t>
      </w:r>
      <w:r w:rsidR="000453CC">
        <w:rPr>
          <w:rFonts w:ascii="Times New Roman" w:hAnsi="Times New Roman"/>
          <w:sz w:val="24"/>
          <w:szCs w:val="24"/>
        </w:rPr>
        <w:t>:</w:t>
      </w:r>
    </w:p>
    <w:p w:rsidR="000453CC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профилактического медицинского осмотра и первого этапа диспансеризации: </w:t>
      </w:r>
    </w:p>
    <w:p w:rsidR="000453CC" w:rsidRDefault="000453CC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C70EF2">
        <w:rPr>
          <w:rFonts w:ascii="Times New Roman" w:hAnsi="Times New Roman"/>
          <w:sz w:val="24"/>
          <w:szCs w:val="24"/>
        </w:rPr>
        <w:t xml:space="preserve">в рамках </w:t>
      </w:r>
      <w:r w:rsidR="00E90292">
        <w:rPr>
          <w:rFonts w:ascii="Times New Roman" w:hAnsi="Times New Roman"/>
          <w:sz w:val="24"/>
          <w:szCs w:val="24"/>
        </w:rPr>
        <w:t>профилактическ</w:t>
      </w:r>
      <w:r w:rsidR="00C70EF2">
        <w:rPr>
          <w:rFonts w:ascii="Times New Roman" w:hAnsi="Times New Roman"/>
          <w:sz w:val="24"/>
          <w:szCs w:val="24"/>
        </w:rPr>
        <w:t xml:space="preserve">ого медицинского </w:t>
      </w:r>
      <w:r w:rsidR="00E90292">
        <w:rPr>
          <w:rFonts w:ascii="Times New Roman" w:hAnsi="Times New Roman"/>
          <w:sz w:val="24"/>
          <w:szCs w:val="24"/>
        </w:rPr>
        <w:t>осмотр</w:t>
      </w:r>
      <w:r w:rsidR="00C70EF2">
        <w:rPr>
          <w:rFonts w:ascii="Times New Roman" w:hAnsi="Times New Roman"/>
          <w:sz w:val="24"/>
          <w:szCs w:val="24"/>
        </w:rPr>
        <w:t>а/этапа диспансеризации были выполнены осмотры/исследования:</w:t>
      </w:r>
      <w:r w:rsidR="00E90292">
        <w:rPr>
          <w:rFonts w:ascii="Times New Roman" w:hAnsi="Times New Roman"/>
          <w:sz w:val="24"/>
          <w:szCs w:val="24"/>
        </w:rPr>
        <w:t xml:space="preserve"> значение поля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», указанное для «</w:t>
      </w:r>
      <w:r w:rsidR="00E90292" w:rsidRPr="00DF3CF0">
        <w:rPr>
          <w:rFonts w:ascii="Times New Roman" w:hAnsi="Times New Roman"/>
          <w:sz w:val="24"/>
          <w:szCs w:val="24"/>
        </w:rPr>
        <w:t>Опроса (анкетирования)</w:t>
      </w:r>
      <w:r w:rsidR="00E90292">
        <w:rPr>
          <w:rFonts w:ascii="Times New Roman" w:hAnsi="Times New Roman"/>
          <w:sz w:val="24"/>
          <w:szCs w:val="24"/>
        </w:rPr>
        <w:t>»;</w:t>
      </w:r>
    </w:p>
    <w:p w:rsidR="00892E9D" w:rsidRDefault="00E9029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="000453CC" w:rsidRPr="00792A2F">
        <w:rPr>
          <w:rFonts w:ascii="Times New Roman" w:hAnsi="Times New Roman"/>
          <w:sz w:val="24"/>
          <w:szCs w:val="24"/>
        </w:rPr>
        <w:t xml:space="preserve"> от </w:t>
      </w:r>
      <w:r w:rsidR="000453CC">
        <w:rPr>
          <w:rFonts w:ascii="Times New Roman" w:hAnsi="Times New Roman"/>
          <w:sz w:val="24"/>
          <w:szCs w:val="24"/>
        </w:rPr>
        <w:t>профилактического медицинского осмотра/</w:t>
      </w:r>
      <w:r w:rsidR="00C70EF2">
        <w:rPr>
          <w:rFonts w:ascii="Times New Roman" w:hAnsi="Times New Roman"/>
          <w:sz w:val="24"/>
          <w:szCs w:val="24"/>
        </w:rPr>
        <w:t xml:space="preserve">этапа </w:t>
      </w:r>
      <w:r w:rsidR="000453CC">
        <w:rPr>
          <w:rFonts w:ascii="Times New Roman" w:hAnsi="Times New Roman"/>
          <w:sz w:val="24"/>
          <w:szCs w:val="24"/>
        </w:rPr>
        <w:t>диспансеризации</w:t>
      </w:r>
      <w:r w:rsidR="000453CC"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C70EF2"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0453CC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6C63">
        <w:rPr>
          <w:rFonts w:ascii="Times New Roman" w:hAnsi="Times New Roman"/>
          <w:sz w:val="24"/>
          <w:szCs w:val="24"/>
        </w:rPr>
        <w:t xml:space="preserve">углубленной диспансеризации и </w:t>
      </w:r>
      <w:r>
        <w:rPr>
          <w:rFonts w:ascii="Times New Roman" w:hAnsi="Times New Roman"/>
          <w:sz w:val="24"/>
          <w:szCs w:val="24"/>
        </w:rPr>
        <w:t>второго этапа диспансеризации:</w:t>
      </w:r>
    </w:p>
    <w:p w:rsidR="000453CC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</w:t>
      </w:r>
      <w:r w:rsidR="00E90292">
        <w:rPr>
          <w:rFonts w:ascii="Times New Roman" w:hAnsi="Times New Roman"/>
          <w:sz w:val="24"/>
          <w:szCs w:val="24"/>
        </w:rPr>
        <w:t>минимальное значение среди указанных в поле «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="00E90292" w:rsidRPr="00E90292">
        <w:rPr>
          <w:rFonts w:ascii="Times New Roman" w:hAnsi="Times New Roman"/>
          <w:sz w:val="24"/>
          <w:szCs w:val="24"/>
        </w:rPr>
        <w:t>_</w:t>
      </w:r>
      <w:r w:rsidR="00E90292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="00E90292">
        <w:rPr>
          <w:rFonts w:ascii="Times New Roman" w:hAnsi="Times New Roman"/>
          <w:sz w:val="24"/>
          <w:szCs w:val="24"/>
        </w:rPr>
        <w:t>» для записей по</w:t>
      </w:r>
      <w:r w:rsidR="000453CC" w:rsidRPr="00792A2F">
        <w:rPr>
          <w:rFonts w:ascii="Times New Roman" w:hAnsi="Times New Roman"/>
          <w:sz w:val="24"/>
          <w:szCs w:val="24"/>
        </w:rPr>
        <w:t xml:space="preserve"> осмотра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>/исследования</w:t>
      </w:r>
      <w:r w:rsidR="00E90292">
        <w:rPr>
          <w:rFonts w:ascii="Times New Roman" w:hAnsi="Times New Roman"/>
          <w:sz w:val="24"/>
          <w:szCs w:val="24"/>
        </w:rPr>
        <w:t>м</w:t>
      </w:r>
      <w:r w:rsidR="000453CC" w:rsidRPr="00792A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переданным</w:t>
      </w:r>
      <w:r w:rsidR="000453CC" w:rsidRPr="00792A2F">
        <w:rPr>
          <w:rFonts w:ascii="Times New Roman" w:hAnsi="Times New Roman"/>
          <w:sz w:val="24"/>
          <w:szCs w:val="24"/>
        </w:rPr>
        <w:t xml:space="preserve"> в рамках </w:t>
      </w:r>
      <w:r w:rsidR="000453CC">
        <w:rPr>
          <w:rFonts w:ascii="Times New Roman" w:hAnsi="Times New Roman"/>
          <w:sz w:val="24"/>
          <w:szCs w:val="24"/>
        </w:rPr>
        <w:t xml:space="preserve">случая </w:t>
      </w:r>
      <w:r w:rsidR="00E90292">
        <w:rPr>
          <w:rFonts w:ascii="Times New Roman" w:hAnsi="Times New Roman"/>
          <w:sz w:val="24"/>
          <w:szCs w:val="24"/>
        </w:rPr>
        <w:t>(</w:t>
      </w:r>
      <w:r w:rsidR="007C35EF" w:rsidRPr="007C35EF">
        <w:rPr>
          <w:rFonts w:ascii="Times New Roman" w:hAnsi="Times New Roman"/>
          <w:sz w:val="24"/>
          <w:szCs w:val="24"/>
        </w:rPr>
        <w:t>DISP_OUT=0</w:t>
      </w:r>
      <w:r w:rsidR="00E902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C70EF2" w:rsidRDefault="00C70EF2" w:rsidP="00D117A9">
      <w:pPr>
        <w:pStyle w:val="aa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был передан отказ</w:t>
      </w:r>
      <w:r w:rsidRPr="00792A2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этапа диспансеризации</w:t>
      </w:r>
      <w:r w:rsidRPr="00792A2F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 итоговой записи по случаю;</w:t>
      </w:r>
    </w:p>
    <w:p w:rsidR="00C70EF2" w:rsidRDefault="00C70EF2" w:rsidP="00D117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случая:</w:t>
      </w:r>
    </w:p>
    <w:p w:rsidR="00C70EF2" w:rsidRDefault="00C70EF2" w:rsidP="00D117A9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рамках этапа диспансеризации</w:t>
      </w:r>
      <w:r w:rsidR="007C74E7">
        <w:rPr>
          <w:rFonts w:ascii="Times New Roman" w:hAnsi="Times New Roman"/>
          <w:sz w:val="24"/>
          <w:szCs w:val="24"/>
        </w:rPr>
        <w:t>/углубленной диспансеризации</w:t>
      </w:r>
      <w:r>
        <w:rPr>
          <w:rFonts w:ascii="Times New Roman" w:hAnsi="Times New Roman"/>
          <w:sz w:val="24"/>
          <w:szCs w:val="24"/>
        </w:rPr>
        <w:t xml:space="preserve"> были выполнены осмотры/исследования: значение поля «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90292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», указанное для заключительного осмотра терапевтом;</w:t>
      </w:r>
    </w:p>
    <w:p w:rsidR="00C70EF2" w:rsidRPr="00C70EF2" w:rsidRDefault="00C70EF2" w:rsidP="00D117A9">
      <w:pPr>
        <w:pStyle w:val="aa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EF2">
        <w:rPr>
          <w:rFonts w:ascii="Times New Roman" w:hAnsi="Times New Roman"/>
          <w:sz w:val="24"/>
          <w:szCs w:val="24"/>
        </w:rPr>
        <w:t>если был передан отказ от профилактического медицинского осмотра/этапа диспансеризации</w:t>
      </w:r>
      <w:r w:rsidR="007C74E7">
        <w:rPr>
          <w:rFonts w:ascii="Times New Roman" w:hAnsi="Times New Roman"/>
          <w:sz w:val="24"/>
          <w:szCs w:val="24"/>
        </w:rPr>
        <w:t>/ этапа углубленной диспансеризации</w:t>
      </w:r>
      <w:r w:rsidRPr="00C70EF2">
        <w:rPr>
          <w:rFonts w:ascii="Times New Roman" w:hAnsi="Times New Roman"/>
          <w:sz w:val="24"/>
          <w:szCs w:val="24"/>
        </w:rPr>
        <w:t xml:space="preserve"> в целом: значение поля «VISIT_DATE» итоговой записи по случаю;</w:t>
      </w:r>
    </w:p>
    <w:p w:rsidR="00EB107F" w:rsidRDefault="00C70EF2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B107F"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осмотра/этапа </w:t>
      </w:r>
      <w:r w:rsidR="00EB107F" w:rsidRPr="00EB107F">
        <w:rPr>
          <w:rFonts w:ascii="Times New Roman" w:hAnsi="Times New Roman"/>
          <w:sz w:val="24"/>
          <w:szCs w:val="24"/>
        </w:rPr>
        <w:t>диспансеризации</w:t>
      </w:r>
      <w:r w:rsidR="005B5618">
        <w:rPr>
          <w:rFonts w:ascii="Times New Roman" w:hAnsi="Times New Roman"/>
          <w:sz w:val="24"/>
          <w:szCs w:val="24"/>
        </w:rPr>
        <w:t xml:space="preserve"> </w:t>
      </w:r>
      <w:r w:rsidR="00EB107F"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году.</w:t>
      </w:r>
    </w:p>
    <w:p w:rsidR="001C72F6" w:rsidRDefault="003A7025" w:rsidP="001B0276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7F">
        <w:rPr>
          <w:rFonts w:ascii="Times New Roman" w:hAnsi="Times New Roman"/>
          <w:sz w:val="24"/>
          <w:szCs w:val="24"/>
        </w:rPr>
        <w:t>должны соответствовать одному календарному году</w:t>
      </w:r>
      <w:r>
        <w:rPr>
          <w:rFonts w:ascii="Times New Roman" w:hAnsi="Times New Roman"/>
          <w:sz w:val="24"/>
          <w:szCs w:val="24"/>
        </w:rPr>
        <w:t>.</w:t>
      </w:r>
    </w:p>
    <w:p w:rsidR="008C0ADC" w:rsidRDefault="008C0ADC" w:rsidP="008C0ADC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B107F">
        <w:rPr>
          <w:rFonts w:ascii="Times New Roman" w:hAnsi="Times New Roman"/>
          <w:sz w:val="24"/>
          <w:szCs w:val="24"/>
        </w:rPr>
        <w:t xml:space="preserve">ата начала и дата окончания </w:t>
      </w:r>
      <w:r>
        <w:rPr>
          <w:rFonts w:ascii="Times New Roman" w:hAnsi="Times New Roman"/>
          <w:sz w:val="24"/>
          <w:szCs w:val="24"/>
        </w:rPr>
        <w:t xml:space="preserve">первого и второго этапа углубленной </w:t>
      </w:r>
      <w:r w:rsidRPr="00EB107F">
        <w:rPr>
          <w:rFonts w:ascii="Times New Roman" w:hAnsi="Times New Roman"/>
          <w:sz w:val="24"/>
          <w:szCs w:val="24"/>
        </w:rPr>
        <w:t>диспансеризации</w:t>
      </w:r>
      <w:r>
        <w:rPr>
          <w:rFonts w:ascii="Times New Roman" w:hAnsi="Times New Roman"/>
          <w:sz w:val="24"/>
          <w:szCs w:val="24"/>
        </w:rPr>
        <w:t xml:space="preserve"> могут </w:t>
      </w:r>
      <w:r w:rsidR="00BB17E1">
        <w:rPr>
          <w:rFonts w:ascii="Times New Roman" w:hAnsi="Times New Roman"/>
          <w:sz w:val="24"/>
          <w:szCs w:val="24"/>
        </w:rPr>
        <w:t>относиться к разным к</w:t>
      </w:r>
      <w:r w:rsidRPr="00EB107F">
        <w:rPr>
          <w:rFonts w:ascii="Times New Roman" w:hAnsi="Times New Roman"/>
          <w:sz w:val="24"/>
          <w:szCs w:val="24"/>
        </w:rPr>
        <w:t>алендарн</w:t>
      </w:r>
      <w:r>
        <w:rPr>
          <w:rFonts w:ascii="Times New Roman" w:hAnsi="Times New Roman"/>
          <w:sz w:val="24"/>
          <w:szCs w:val="24"/>
        </w:rPr>
        <w:t>ы</w:t>
      </w:r>
      <w:r w:rsidR="00BB17E1">
        <w:rPr>
          <w:rFonts w:ascii="Times New Roman" w:hAnsi="Times New Roman"/>
          <w:sz w:val="24"/>
          <w:szCs w:val="24"/>
        </w:rPr>
        <w:t>м</w:t>
      </w:r>
      <w:r w:rsidRPr="00EB107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B17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1B0276" w:rsidRDefault="0077446E" w:rsidP="0077446E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.2. </w:t>
      </w:r>
      <w:r w:rsidR="00D167DA" w:rsidRPr="00A83AE7">
        <w:rPr>
          <w:rFonts w:ascii="Times New Roman" w:hAnsi="Times New Roman"/>
          <w:sz w:val="24"/>
          <w:szCs w:val="24"/>
        </w:rPr>
        <w:t xml:space="preserve">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для </w:t>
      </w:r>
      <w:r w:rsidR="002C6856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2C6856">
        <w:rPr>
          <w:rFonts w:ascii="Times New Roman" w:hAnsi="Times New Roman"/>
          <w:sz w:val="24"/>
          <w:szCs w:val="24"/>
        </w:rPr>
        <w:t xml:space="preserve">, выполняемого в </w:t>
      </w:r>
      <w:r w:rsidR="002C685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2C6856">
        <w:rPr>
          <w:rFonts w:ascii="Times New Roman" w:hAnsi="Times New Roman"/>
          <w:sz w:val="24"/>
          <w:szCs w:val="24"/>
        </w:rPr>
        <w:t>,</w:t>
      </w:r>
      <w:r w:rsidR="00D167DA" w:rsidRPr="00A83AE7">
        <w:rPr>
          <w:rFonts w:ascii="Times New Roman" w:hAnsi="Times New Roman"/>
          <w:sz w:val="24"/>
          <w:szCs w:val="24"/>
        </w:rPr>
        <w:t xml:space="preserve"> </w:t>
      </w:r>
      <w:r w:rsidR="002C6856">
        <w:rPr>
          <w:rFonts w:ascii="Times New Roman" w:hAnsi="Times New Roman"/>
          <w:sz w:val="24"/>
          <w:szCs w:val="24"/>
        </w:rPr>
        <w:t xml:space="preserve"> 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="002C6856" w:rsidRPr="00A83AE7"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 xml:space="preserve">следует указывать </w:t>
      </w:r>
      <w:r w:rsidR="00377A26" w:rsidRPr="001F65C7">
        <w:rPr>
          <w:rFonts w:ascii="Times New Roman" w:hAnsi="Times New Roman"/>
          <w:sz w:val="24"/>
          <w:szCs w:val="24"/>
        </w:rPr>
        <w:t>следующие коды из справочника</w:t>
      </w:r>
      <w:r w:rsidR="00377A26">
        <w:rPr>
          <w:rFonts w:ascii="Times New Roman" w:hAnsi="Times New Roman"/>
          <w:sz w:val="24"/>
          <w:szCs w:val="24"/>
        </w:rPr>
        <w:t xml:space="preserve"> V017</w:t>
      </w:r>
      <w:r w:rsidR="00D167DA" w:rsidRPr="00A83AE7">
        <w:rPr>
          <w:rFonts w:ascii="Times New Roman" w:hAnsi="Times New Roman"/>
          <w:sz w:val="24"/>
          <w:szCs w:val="24"/>
        </w:rPr>
        <w:t>: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 xml:space="preserve">31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</w:t>
      </w:r>
      <w:proofErr w:type="gramStart"/>
      <w:r w:rsidRPr="00A83AE7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32 – «Присвоена </w:t>
      </w:r>
      <w:proofErr w:type="spellStart"/>
      <w:r w:rsidRPr="00A83AE7">
        <w:rPr>
          <w:rFonts w:ascii="Times New Roman" w:hAnsi="Times New Roman"/>
          <w:sz w:val="24"/>
          <w:szCs w:val="24"/>
        </w:rPr>
        <w:t>III</w:t>
      </w:r>
      <w:proofErr w:type="gramStart"/>
      <w:r w:rsidRPr="00A83AE7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D167DA" w:rsidRPr="00A83AE7" w:rsidRDefault="00D167DA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12 – «Направлен на II этап диспансеризации определенных гру</w:t>
      </w:r>
      <w:proofErr w:type="gramStart"/>
      <w:r w:rsidRPr="00A83AE7">
        <w:rPr>
          <w:rFonts w:ascii="Times New Roman" w:hAnsi="Times New Roman"/>
          <w:sz w:val="24"/>
          <w:szCs w:val="24"/>
        </w:rPr>
        <w:t>пп взр</w:t>
      </w:r>
      <w:proofErr w:type="gramEnd"/>
      <w:r w:rsidRPr="00A83AE7">
        <w:rPr>
          <w:rFonts w:ascii="Times New Roman" w:hAnsi="Times New Roman"/>
          <w:sz w:val="24"/>
          <w:szCs w:val="24"/>
        </w:rPr>
        <w:t>ослого населения, предварительно присвоена I</w:t>
      </w:r>
      <w:r w:rsidRPr="005119A7">
        <w:rPr>
          <w:rFonts w:ascii="Times New Roman" w:hAnsi="Times New Roman"/>
          <w:sz w:val="24"/>
          <w:szCs w:val="24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4C1A29" w:rsidRPr="00A83AE7" w:rsidRDefault="004C1A29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Pr="004C1A29">
        <w:rPr>
          <w:rFonts w:ascii="Times New Roman" w:hAnsi="Times New Roman"/>
          <w:sz w:val="24"/>
          <w:szCs w:val="24"/>
        </w:rPr>
        <w:t>III</w:t>
      </w:r>
      <w:proofErr w:type="gramStart"/>
      <w:r w:rsidRPr="004C1A2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C1A29" w:rsidRPr="00A83AE7" w:rsidRDefault="00CF4A88" w:rsidP="00D117A9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7141" w:rsidRPr="002271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</w:t>
      </w:r>
      <w:r w:rsidR="004C1A29" w:rsidRPr="004C1A29">
        <w:rPr>
          <w:rFonts w:ascii="Times New Roman" w:hAnsi="Times New Roman"/>
          <w:sz w:val="24"/>
          <w:szCs w:val="24"/>
        </w:rPr>
        <w:t xml:space="preserve">Направлен на II этап диспансеризации определенных групп взрослого населения и углубленной диспансеризации, предварительно присвоена </w:t>
      </w:r>
      <w:proofErr w:type="spellStart"/>
      <w:r w:rsidR="004C1A29" w:rsidRPr="004C1A29">
        <w:rPr>
          <w:rFonts w:ascii="Times New Roman" w:hAnsi="Times New Roman"/>
          <w:sz w:val="24"/>
          <w:szCs w:val="24"/>
        </w:rPr>
        <w:t>IIIб</w:t>
      </w:r>
      <w:proofErr w:type="spellEnd"/>
      <w:r w:rsidR="004C1A29" w:rsidRPr="004C1A29">
        <w:rPr>
          <w:rFonts w:ascii="Times New Roman" w:hAnsi="Times New Roman"/>
          <w:sz w:val="24"/>
          <w:szCs w:val="24"/>
        </w:rPr>
        <w:t xml:space="preserve"> группа здоровья</w:t>
      </w:r>
      <w:r w:rsidR="004C1A29">
        <w:rPr>
          <w:rFonts w:ascii="Times New Roman" w:hAnsi="Times New Roman"/>
          <w:sz w:val="24"/>
          <w:szCs w:val="24"/>
        </w:rPr>
        <w:t>.</w:t>
      </w:r>
    </w:p>
    <w:p w:rsidR="00377A26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Результаты «направлен на </w:t>
      </w:r>
      <w:r w:rsidRPr="00A83AE7">
        <w:rPr>
          <w:rFonts w:ascii="Times New Roman" w:hAnsi="Times New Roman"/>
          <w:sz w:val="24"/>
          <w:szCs w:val="24"/>
          <w:lang w:val="en-US"/>
        </w:rPr>
        <w:t>II</w:t>
      </w:r>
      <w:r w:rsidRPr="00A83AE7">
        <w:rPr>
          <w:rFonts w:ascii="Times New Roman" w:hAnsi="Times New Roman"/>
          <w:sz w:val="24"/>
          <w:szCs w:val="24"/>
        </w:rPr>
        <w:t xml:space="preserve"> этап» допустимо указывать только для первого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4662C0" w:rsidRPr="00A83AE7" w:rsidRDefault="00377A26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="00D167DA"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>)</w:t>
      </w:r>
      <w:r w:rsidR="00D167DA" w:rsidRPr="00A83AE7">
        <w:rPr>
          <w:rFonts w:ascii="Times New Roman" w:hAnsi="Times New Roman"/>
          <w:sz w:val="24"/>
          <w:szCs w:val="24"/>
        </w:rPr>
        <w:t xml:space="preserve"> случаев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 xml:space="preserve">, 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DA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 xml:space="preserve"> и</w:t>
      </w:r>
      <w:r w:rsidR="007C74E7">
        <w:rPr>
          <w:rFonts w:ascii="Times New Roman" w:hAnsi="Times New Roman"/>
          <w:sz w:val="24"/>
          <w:szCs w:val="24"/>
        </w:rPr>
        <w:t xml:space="preserve"> углубленной диспансеризации</w:t>
      </w:r>
      <w:r w:rsidR="00D167DA" w:rsidRPr="00A83AE7">
        <w:rPr>
          <w:rFonts w:ascii="Times New Roman" w:hAnsi="Times New Roman"/>
          <w:sz w:val="24"/>
          <w:szCs w:val="24"/>
        </w:rPr>
        <w:t xml:space="preserve"> при невозможности присвоения группы здоровья в поле 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RSLT</w:t>
      </w:r>
      <w:r w:rsidR="00D167DA" w:rsidRPr="00A83AE7">
        <w:rPr>
          <w:rFonts w:ascii="Times New Roman" w:hAnsi="Times New Roman"/>
          <w:sz w:val="24"/>
          <w:szCs w:val="24"/>
        </w:rPr>
        <w:t>_</w:t>
      </w:r>
      <w:r w:rsidR="00D167DA"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167DA"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    </w:t>
      </w:r>
    </w:p>
    <w:p w:rsidR="00C22A92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.3.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исхода заболевания 6 «Осмотр» (справочник V012). </w:t>
      </w:r>
    </w:p>
    <w:p w:rsidR="00C22A92" w:rsidRDefault="00C22A92" w:rsidP="00D117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незаконченных (</w:t>
      </w:r>
      <w:r w:rsidRPr="00A83AE7">
        <w:rPr>
          <w:rFonts w:ascii="Times New Roman" w:hAnsi="Times New Roman"/>
          <w:sz w:val="24"/>
          <w:szCs w:val="24"/>
        </w:rPr>
        <w:t>неоплачиваемых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83AE7">
        <w:rPr>
          <w:rFonts w:ascii="Times New Roman" w:hAnsi="Times New Roman"/>
          <w:sz w:val="24"/>
          <w:szCs w:val="24"/>
        </w:rPr>
        <w:t xml:space="preserve">случаев </w:t>
      </w:r>
      <w:r>
        <w:rPr>
          <w:rFonts w:ascii="Times New Roman" w:hAnsi="Times New Roman"/>
          <w:sz w:val="24"/>
          <w:szCs w:val="24"/>
        </w:rPr>
        <w:t>профилактического медицинского</w:t>
      </w:r>
      <w:r w:rsidRPr="001F65C7">
        <w:rPr>
          <w:rFonts w:ascii="Times New Roman" w:hAnsi="Times New Roman"/>
          <w:sz w:val="24"/>
          <w:szCs w:val="24"/>
        </w:rPr>
        <w:t xml:space="preserve"> осмотр</w:t>
      </w:r>
      <w:r>
        <w:rPr>
          <w:rFonts w:ascii="Times New Roman" w:hAnsi="Times New Roman"/>
          <w:sz w:val="24"/>
          <w:szCs w:val="24"/>
        </w:rPr>
        <w:t>а</w:t>
      </w:r>
      <w:r w:rsidR="00CF7866">
        <w:rPr>
          <w:rFonts w:ascii="Times New Roman" w:hAnsi="Times New Roman"/>
          <w:sz w:val="24"/>
          <w:szCs w:val="24"/>
        </w:rPr>
        <w:t>,</w:t>
      </w:r>
      <w:r w:rsidR="00CF7866" w:rsidRPr="00CF7866">
        <w:rPr>
          <w:rFonts w:ascii="Times New Roman" w:hAnsi="Times New Roman"/>
          <w:sz w:val="24"/>
          <w:szCs w:val="24"/>
        </w:rPr>
        <w:t xml:space="preserve"> </w:t>
      </w:r>
      <w:r w:rsidR="00CF7866">
        <w:rPr>
          <w:rFonts w:ascii="Times New Roman" w:hAnsi="Times New Roman"/>
          <w:sz w:val="24"/>
          <w:szCs w:val="24"/>
        </w:rPr>
        <w:t xml:space="preserve">выполняемого в </w:t>
      </w:r>
      <w:r w:rsidR="00CF7866" w:rsidRPr="00406FEE">
        <w:rPr>
          <w:rFonts w:ascii="Times New Roman" w:hAnsi="Times New Roman"/>
          <w:sz w:val="24"/>
          <w:szCs w:val="24"/>
        </w:rPr>
        <w:t>качестве самостоятельного мероприятия</w:t>
      </w:r>
      <w:r w:rsidR="00CF78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диспансеризации</w:t>
      </w:r>
      <w:r w:rsidR="007C74E7">
        <w:rPr>
          <w:rFonts w:ascii="Times New Roman" w:hAnsi="Times New Roman"/>
          <w:sz w:val="24"/>
          <w:szCs w:val="24"/>
        </w:rPr>
        <w:t>, углубленной диспансеризации</w:t>
      </w:r>
      <w:r w:rsidRPr="00A83AE7">
        <w:rPr>
          <w:rFonts w:ascii="Times New Roman" w:hAnsi="Times New Roman"/>
          <w:sz w:val="24"/>
          <w:szCs w:val="24"/>
        </w:rPr>
        <w:t xml:space="preserve">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FE76D3" w:rsidRDefault="0077446E" w:rsidP="008F0B23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.4. </w:t>
      </w:r>
      <w:r w:rsidR="00C22A92" w:rsidRPr="00A83AE7">
        <w:rPr>
          <w:rFonts w:ascii="Times New Roman" w:hAnsi="Times New Roman"/>
          <w:sz w:val="24"/>
          <w:szCs w:val="24"/>
        </w:rPr>
        <w:t xml:space="preserve">В поле 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USL</w:t>
      </w:r>
      <w:r w:rsidR="00C22A92" w:rsidRPr="00A83AE7">
        <w:rPr>
          <w:rFonts w:ascii="Times New Roman" w:hAnsi="Times New Roman"/>
          <w:sz w:val="24"/>
          <w:szCs w:val="24"/>
        </w:rPr>
        <w:t>_</w:t>
      </w:r>
      <w:r w:rsidR="00C22A92" w:rsidRPr="00A83AE7">
        <w:rPr>
          <w:rFonts w:ascii="Times New Roman" w:hAnsi="Times New Roman"/>
          <w:sz w:val="24"/>
          <w:szCs w:val="24"/>
          <w:lang w:val="en-US"/>
        </w:rPr>
        <w:t>OK</w:t>
      </w:r>
      <w:r w:rsidR="00C22A92" w:rsidRPr="00A83AE7">
        <w:rPr>
          <w:rFonts w:ascii="Times New Roman" w:hAnsi="Times New Roman"/>
          <w:sz w:val="24"/>
          <w:szCs w:val="24"/>
        </w:rPr>
        <w:t xml:space="preserve"> следует указывать код условия оказания медицинской помощи – 3 «Амбулаторно» (справочник V0</w:t>
      </w:r>
      <w:r w:rsidR="001B32A9" w:rsidRPr="001B32A9">
        <w:rPr>
          <w:rFonts w:ascii="Times New Roman" w:hAnsi="Times New Roman"/>
          <w:sz w:val="24"/>
          <w:szCs w:val="24"/>
        </w:rPr>
        <w:t>06</w:t>
      </w:r>
      <w:r w:rsidR="00C22A92" w:rsidRPr="00A83AE7">
        <w:rPr>
          <w:rFonts w:ascii="Times New Roman" w:hAnsi="Times New Roman"/>
          <w:sz w:val="24"/>
          <w:szCs w:val="24"/>
        </w:rPr>
        <w:t>).</w:t>
      </w:r>
    </w:p>
    <w:p w:rsidR="00CF4DB4" w:rsidRDefault="0077446E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.5.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DS</w:t>
      </w:r>
      <w:r w:rsidR="00044C4F" w:rsidRPr="00A83AE7">
        <w:rPr>
          <w:rFonts w:ascii="Times New Roman" w:hAnsi="Times New Roman"/>
          <w:sz w:val="24"/>
          <w:szCs w:val="24"/>
        </w:rPr>
        <w:t>2_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заполняется на </w:t>
      </w:r>
      <w:r w:rsidR="00044C4F">
        <w:rPr>
          <w:rFonts w:ascii="Times New Roman" w:hAnsi="Times New Roman"/>
          <w:sz w:val="24"/>
          <w:szCs w:val="24"/>
        </w:rPr>
        <w:t>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CB69B8">
        <w:rPr>
          <w:rFonts w:ascii="Times New Roman" w:hAnsi="Times New Roman"/>
          <w:sz w:val="24"/>
          <w:szCs w:val="24"/>
        </w:rPr>
        <w:t>/углубленной диспансеризации</w:t>
      </w:r>
      <w:r w:rsidR="00D36E74">
        <w:rPr>
          <w:rFonts w:ascii="Times New Roman" w:hAnsi="Times New Roman"/>
          <w:sz w:val="24"/>
          <w:szCs w:val="24"/>
        </w:rPr>
        <w:t xml:space="preserve"> в случае установления сопутствующего заболевания</w:t>
      </w:r>
      <w:r w:rsidR="00044C4F"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4955CC">
        <w:rPr>
          <w:rFonts w:ascii="Times New Roman" w:hAnsi="Times New Roman"/>
          <w:sz w:val="24"/>
          <w:szCs w:val="24"/>
        </w:rPr>
        <w:t>. Е</w:t>
      </w:r>
      <w:r w:rsidR="009A3B09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A3B09">
        <w:rPr>
          <w:rFonts w:ascii="Times New Roman" w:hAnsi="Times New Roman"/>
          <w:sz w:val="24"/>
          <w:szCs w:val="24"/>
        </w:rPr>
        <w:t>те проведённой диспансеризации/</w:t>
      </w:r>
      <w:r w:rsidR="009A3B09" w:rsidRPr="009A3B09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9A3B09">
        <w:rPr>
          <w:rFonts w:ascii="Times New Roman" w:hAnsi="Times New Roman"/>
          <w:sz w:val="24"/>
          <w:szCs w:val="24"/>
        </w:rPr>
        <w:t xml:space="preserve">, то </w:t>
      </w:r>
      <w:r w:rsidR="00044C4F"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F32DAE">
        <w:rPr>
          <w:rFonts w:ascii="Times New Roman" w:hAnsi="Times New Roman"/>
          <w:sz w:val="24"/>
          <w:szCs w:val="24"/>
        </w:rPr>
        <w:t xml:space="preserve">заполнить поле </w:t>
      </w:r>
      <w:r w:rsidR="00044C4F" w:rsidRPr="00A83AE7">
        <w:rPr>
          <w:rFonts w:ascii="Times New Roman" w:hAnsi="Times New Roman"/>
          <w:sz w:val="24"/>
          <w:szCs w:val="24"/>
        </w:rPr>
        <w:t>«</w:t>
      </w:r>
      <w:r w:rsidR="00F32DAE">
        <w:rPr>
          <w:rFonts w:ascii="Times New Roman" w:hAnsi="Times New Roman"/>
          <w:sz w:val="24"/>
          <w:szCs w:val="24"/>
        </w:rPr>
        <w:t xml:space="preserve">Установлен </w:t>
      </w:r>
      <w:r w:rsidR="00044C4F" w:rsidRPr="00A83AE7">
        <w:rPr>
          <w:rFonts w:ascii="Times New Roman" w:hAnsi="Times New Roman"/>
          <w:sz w:val="24"/>
          <w:szCs w:val="24"/>
        </w:rPr>
        <w:t>впервые</w:t>
      </w:r>
      <w:r w:rsidR="00923D59">
        <w:rPr>
          <w:rFonts w:ascii="Times New Roman" w:hAnsi="Times New Roman"/>
          <w:sz w:val="24"/>
          <w:szCs w:val="24"/>
        </w:rPr>
        <w:t xml:space="preserve"> </w:t>
      </w:r>
      <w:r w:rsidR="00F32DAE">
        <w:rPr>
          <w:rFonts w:ascii="Times New Roman" w:hAnsi="Times New Roman"/>
          <w:sz w:val="24"/>
          <w:szCs w:val="24"/>
        </w:rPr>
        <w:t>(сопутствующий)</w:t>
      </w:r>
      <w:r w:rsidR="00044C4F" w:rsidRPr="00A83AE7">
        <w:rPr>
          <w:rFonts w:ascii="Times New Roman" w:hAnsi="Times New Roman"/>
          <w:sz w:val="24"/>
          <w:szCs w:val="24"/>
        </w:rPr>
        <w:t>»</w:t>
      </w:r>
      <w:r w:rsidR="00F32DAE">
        <w:rPr>
          <w:rFonts w:ascii="Times New Roman" w:hAnsi="Times New Roman"/>
          <w:sz w:val="24"/>
          <w:szCs w:val="24"/>
        </w:rPr>
        <w:t xml:space="preserve"> значением «1»</w:t>
      </w:r>
      <w:r w:rsidR="00044C4F" w:rsidRPr="00A83AE7">
        <w:rPr>
          <w:rFonts w:ascii="Times New Roman" w:hAnsi="Times New Roman"/>
          <w:sz w:val="24"/>
          <w:szCs w:val="24"/>
        </w:rPr>
        <w:t xml:space="preserve">. </w:t>
      </w:r>
      <w:r w:rsidR="00744027">
        <w:rPr>
          <w:rFonts w:ascii="Times New Roman" w:hAnsi="Times New Roman"/>
          <w:sz w:val="24"/>
          <w:szCs w:val="24"/>
        </w:rPr>
        <w:t>Блок «Сопутствующие заболевания» н</w:t>
      </w:r>
      <w:r w:rsidR="001366F7">
        <w:rPr>
          <w:rFonts w:ascii="Times New Roman" w:hAnsi="Times New Roman"/>
          <w:sz w:val="24"/>
          <w:szCs w:val="24"/>
        </w:rPr>
        <w:t>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p w:rsidR="00923D59" w:rsidRPr="00D36E74" w:rsidRDefault="00923D59" w:rsidP="00CF4DB4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66"/>
        <w:gridCol w:w="7871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C6361F">
        <w:trPr>
          <w:cantSplit/>
        </w:trPr>
        <w:tc>
          <w:tcPr>
            <w:tcW w:w="0" w:type="auto"/>
            <w:vAlign w:val="center"/>
          </w:tcPr>
          <w:p w:rsidR="003D5EF3" w:rsidRPr="00035D5B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044C4F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2-взят,</w:t>
            </w:r>
            <w:r w:rsidRPr="003D5EF3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3-не подлежит диспансерному наблюдению).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035D5B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по МКБ-10 до уровня </w:t>
            </w:r>
            <w:proofErr w:type="spellStart"/>
            <w:r w:rsidRPr="00A83AE7">
              <w:rPr>
                <w:rFonts w:ascii="Times New Roman" w:hAnsi="Times New Roman"/>
              </w:rPr>
              <w:t>подрубрики</w:t>
            </w:r>
            <w:proofErr w:type="spellEnd"/>
            <w:r w:rsidRPr="00A83AE7">
              <w:rPr>
                <w:rFonts w:ascii="Times New Roman" w:hAnsi="Times New Roman"/>
              </w:rPr>
              <w:t>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Установлен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впервые (сопутствующий).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044C4F" w:rsidRPr="00A83AE7" w:rsidTr="008F0B23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1 - состоит, 2 - </w:t>
            </w:r>
            <w:proofErr w:type="gramStart"/>
            <w:r w:rsidRPr="00A83AE7">
              <w:rPr>
                <w:rFonts w:ascii="Times New Roman" w:hAnsi="Times New Roman"/>
              </w:rPr>
              <w:t>взят</w:t>
            </w:r>
            <w:proofErr w:type="gramEnd"/>
            <w:r w:rsidRPr="00A83AE7">
              <w:rPr>
                <w:rFonts w:ascii="Times New Roman" w:hAnsi="Times New Roman"/>
              </w:rPr>
              <w:t>, 3- не подлежит диспансерному наблюдению.</w:t>
            </w:r>
          </w:p>
        </w:tc>
      </w:tr>
    </w:tbl>
    <w:p w:rsidR="001B32A9" w:rsidRPr="00044C4F" w:rsidRDefault="001B32A9" w:rsidP="00D117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D3E18" w:rsidRDefault="0077446E" w:rsidP="009761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.6. </w:t>
      </w:r>
      <w:r w:rsidR="00044C4F" w:rsidRPr="00A83AE7">
        <w:rPr>
          <w:rFonts w:ascii="Times New Roman" w:hAnsi="Times New Roman"/>
          <w:sz w:val="24"/>
          <w:szCs w:val="24"/>
        </w:rPr>
        <w:t xml:space="preserve">Поле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044C4F">
        <w:rPr>
          <w:rFonts w:ascii="Times New Roman" w:hAnsi="Times New Roman"/>
          <w:sz w:val="24"/>
          <w:szCs w:val="24"/>
        </w:rPr>
        <w:t xml:space="preserve"> заполняется </w:t>
      </w:r>
      <w:proofErr w:type="gramStart"/>
      <w:r w:rsidR="00044C4F">
        <w:rPr>
          <w:rFonts w:ascii="Times New Roman" w:hAnsi="Times New Roman"/>
          <w:sz w:val="24"/>
          <w:szCs w:val="24"/>
        </w:rPr>
        <w:t>на итоговой</w:t>
      </w:r>
      <w:r w:rsidR="00044C4F" w:rsidRPr="00A83AE7">
        <w:rPr>
          <w:rFonts w:ascii="Times New Roman" w:hAnsi="Times New Roman"/>
          <w:sz w:val="24"/>
          <w:szCs w:val="24"/>
        </w:rPr>
        <w:t xml:space="preserve"> записи по случаю </w:t>
      </w:r>
      <w:r w:rsidR="00044C4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044C4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044C4F">
        <w:rPr>
          <w:rFonts w:ascii="Times New Roman" w:hAnsi="Times New Roman"/>
          <w:sz w:val="24"/>
          <w:szCs w:val="24"/>
        </w:rPr>
        <w:t>а/</w:t>
      </w:r>
      <w:r w:rsidR="00044C4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9761F6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при назначениях в результате проведенно</w:t>
      </w:r>
      <w:r w:rsidR="00792A2F">
        <w:rPr>
          <w:rFonts w:ascii="Times New Roman" w:hAnsi="Times New Roman"/>
          <w:sz w:val="24"/>
          <w:szCs w:val="24"/>
        </w:rPr>
        <w:t>го</w:t>
      </w:r>
      <w:r w:rsidR="00044C4F" w:rsidRPr="00A83AE7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792A2F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792A2F">
        <w:rPr>
          <w:rFonts w:ascii="Times New Roman" w:hAnsi="Times New Roman"/>
          <w:sz w:val="24"/>
          <w:szCs w:val="24"/>
        </w:rPr>
        <w:t>а/</w:t>
      </w:r>
      <w:r w:rsidR="00792A2F" w:rsidRPr="00A83AE7">
        <w:rPr>
          <w:rFonts w:ascii="Times New Roman" w:hAnsi="Times New Roman"/>
          <w:sz w:val="24"/>
          <w:szCs w:val="24"/>
        </w:rPr>
        <w:t>диспансеризации</w:t>
      </w:r>
      <w:r w:rsidR="009336CD">
        <w:rPr>
          <w:rFonts w:ascii="Times New Roman" w:hAnsi="Times New Roman"/>
          <w:sz w:val="24"/>
          <w:szCs w:val="24"/>
        </w:rPr>
        <w:t>/</w:t>
      </w:r>
      <w:r w:rsidR="009336CD" w:rsidRPr="009336CD">
        <w:rPr>
          <w:rFonts w:ascii="Times New Roman" w:hAnsi="Times New Roman"/>
          <w:sz w:val="24"/>
          <w:szCs w:val="24"/>
        </w:rPr>
        <w:t>углубленной диспансеризации</w:t>
      </w:r>
      <w:r w:rsidR="00792A2F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при присвоении</w:t>
      </w:r>
      <w:proofErr w:type="gramEnd"/>
      <w:r w:rsidR="00044C4F" w:rsidRPr="00A83AE7">
        <w:rPr>
          <w:rFonts w:ascii="Times New Roman" w:hAnsi="Times New Roman"/>
          <w:sz w:val="24"/>
          <w:szCs w:val="24"/>
        </w:rPr>
        <w:t xml:space="preserve"> группы здоровья, кроме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или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044C4F" w:rsidRPr="00A83AE7">
        <w:rPr>
          <w:rFonts w:ascii="Times New Roman" w:hAnsi="Times New Roman"/>
          <w:sz w:val="24"/>
          <w:szCs w:val="24"/>
        </w:rPr>
        <w:t xml:space="preserve">. Если по результатам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044C4F" w:rsidRPr="00A83AE7">
        <w:rPr>
          <w:rFonts w:ascii="Times New Roman" w:hAnsi="Times New Roman"/>
          <w:sz w:val="24"/>
          <w:szCs w:val="24"/>
        </w:rPr>
        <w:t xml:space="preserve"> этапа диспансеризации группа здоровья присвоена предварительно и направлен на </w:t>
      </w:r>
      <w:r w:rsidR="00044C4F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044C4F" w:rsidRPr="00A83AE7">
        <w:rPr>
          <w:rFonts w:ascii="Times New Roman" w:hAnsi="Times New Roman"/>
          <w:sz w:val="24"/>
          <w:szCs w:val="24"/>
        </w:rPr>
        <w:t xml:space="preserve"> этап диспансеризации, то поле не заполняется. </w:t>
      </w:r>
      <w:r w:rsidR="001366F7">
        <w:rPr>
          <w:rFonts w:ascii="Times New Roman" w:hAnsi="Times New Roman"/>
          <w:sz w:val="24"/>
          <w:szCs w:val="24"/>
        </w:rPr>
        <w:t>Необходимо</w:t>
      </w:r>
      <w:r w:rsidR="001366F7" w:rsidRPr="00A83AE7">
        <w:rPr>
          <w:rFonts w:ascii="Times New Roman" w:hAnsi="Times New Roman"/>
          <w:sz w:val="24"/>
          <w:szCs w:val="24"/>
        </w:rPr>
        <w:t xml:space="preserve"> </w:t>
      </w:r>
      <w:r w:rsidR="00044C4F"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4"/>
        <w:tblW w:w="0" w:type="auto"/>
        <w:tblLook w:val="04A0"/>
      </w:tblPr>
      <w:tblGrid>
        <w:gridCol w:w="2113"/>
        <w:gridCol w:w="8024"/>
      </w:tblGrid>
      <w:tr w:rsidR="003D5EF3" w:rsidRPr="00A83AE7" w:rsidTr="00C6361F">
        <w:trPr>
          <w:cantSplit/>
          <w:tblHeader/>
        </w:trPr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Поле</w:t>
            </w:r>
          </w:p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69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3D5EF3" w:rsidRPr="009D6269" w:rsidRDefault="003D5EF3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3D5EF3" w:rsidRPr="00A83AE7" w:rsidTr="00DF3CF0">
        <w:trPr>
          <w:cantSplit/>
          <w:trHeight w:val="2772"/>
        </w:trPr>
        <w:tc>
          <w:tcPr>
            <w:tcW w:w="0" w:type="auto"/>
            <w:vAlign w:val="center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</w:t>
            </w:r>
            <w:r w:rsidR="009336CD">
              <w:rPr>
                <w:rFonts w:ascii="Times New Roman" w:hAnsi="Times New Roman"/>
              </w:rPr>
              <w:t>направления</w:t>
            </w:r>
            <w:r w:rsidRPr="00A83AE7">
              <w:rPr>
                <w:rFonts w:ascii="Times New Roman" w:hAnsi="Times New Roman"/>
              </w:rPr>
              <w:t>,</w:t>
            </w:r>
          </w:p>
          <w:p w:rsidR="009336CD" w:rsidRPr="009336CD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  <w:r w:rsidRPr="009336CD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специальность медицинского работника, выдавшего направление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3D5EF3" w:rsidRPr="00A83AE7" w:rsidRDefault="003D5EF3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консультацию в МО по месту прикрепления,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консультацию в иную МО,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обследование,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  <w:proofErr w:type="gramEnd"/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на госпитализацию,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6 – </w:t>
            </w:r>
            <w:proofErr w:type="gramStart"/>
            <w:r w:rsidRPr="00A83AE7">
              <w:rPr>
                <w:rFonts w:ascii="Times New Roman" w:hAnsi="Times New Roman"/>
              </w:rPr>
              <w:t>направлен</w:t>
            </w:r>
            <w:proofErr w:type="gramEnd"/>
            <w:r w:rsidRPr="00A83AE7">
              <w:rPr>
                <w:rFonts w:ascii="Times New Roman" w:hAnsi="Times New Roman"/>
              </w:rPr>
              <w:t xml:space="preserve"> в реабилитационное отделение.</w:t>
            </w:r>
          </w:p>
        </w:tc>
      </w:tr>
      <w:tr w:rsidR="009336CD" w:rsidRPr="00A83AE7" w:rsidTr="009D6269">
        <w:trPr>
          <w:cantSplit/>
        </w:trPr>
        <w:tc>
          <w:tcPr>
            <w:tcW w:w="0" w:type="auto"/>
            <w:vAlign w:val="center"/>
          </w:tcPr>
          <w:p w:rsidR="009336CD" w:rsidRPr="00A83AE7" w:rsidRDefault="009336CD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IDDOKT</w:t>
            </w:r>
          </w:p>
        </w:tc>
        <w:tc>
          <w:tcPr>
            <w:tcW w:w="0" w:type="auto"/>
          </w:tcPr>
          <w:p w:rsidR="009336CD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медицинского работника, выдавшего направление.</w:t>
            </w:r>
          </w:p>
          <w:p w:rsidR="009336CD" w:rsidRPr="00A83AE7" w:rsidRDefault="009336CD" w:rsidP="00933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021.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044C4F" w:rsidRPr="00A83AE7" w:rsidTr="009D6269">
        <w:trPr>
          <w:cantSplit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044C4F" w:rsidRPr="00A83AE7" w:rsidRDefault="00044C4F" w:rsidP="00035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044C4F" w:rsidRPr="00A83AE7" w:rsidTr="009D6269">
        <w:trPr>
          <w:cantSplit/>
          <w:trHeight w:val="508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Медицинская услуга (код.</w:t>
            </w:r>
            <w:proofErr w:type="gramEnd"/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044C4F" w:rsidRPr="00A83AE7" w:rsidTr="009D6269">
        <w:trPr>
          <w:cantSplit/>
          <w:trHeight w:val="302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  <w:proofErr w:type="gramEnd"/>
          </w:p>
        </w:tc>
      </w:tr>
      <w:tr w:rsidR="00044C4F" w:rsidRPr="00A83AE7" w:rsidTr="009D6269">
        <w:trPr>
          <w:cantSplit/>
          <w:trHeight w:val="561"/>
        </w:trPr>
        <w:tc>
          <w:tcPr>
            <w:tcW w:w="0" w:type="auto"/>
            <w:vAlign w:val="center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со справочником F003. </w:t>
            </w:r>
          </w:p>
          <w:p w:rsidR="00044C4F" w:rsidRPr="00A83AE7" w:rsidRDefault="00044C4F" w:rsidP="00D117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  <w:proofErr w:type="gramEnd"/>
          </w:p>
        </w:tc>
      </w:tr>
    </w:tbl>
    <w:p w:rsidR="00C22A92" w:rsidRDefault="00C22A92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3D" w:rsidRPr="0019113D" w:rsidRDefault="00AA4445" w:rsidP="00AA444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 xml:space="preserve">.7. </w:t>
      </w:r>
      <w:r w:rsidR="00D3039E">
        <w:rPr>
          <w:rFonts w:ascii="Times New Roman" w:hAnsi="Times New Roman"/>
          <w:sz w:val="24"/>
          <w:szCs w:val="24"/>
        </w:rPr>
        <w:t>В п</w:t>
      </w:r>
      <w:r w:rsidR="00D3039E" w:rsidRPr="00A83AE7">
        <w:rPr>
          <w:rFonts w:ascii="Times New Roman" w:hAnsi="Times New Roman"/>
          <w:sz w:val="24"/>
          <w:szCs w:val="24"/>
        </w:rPr>
        <w:t xml:space="preserve">оле </w:t>
      </w:r>
      <w:r w:rsidR="00D3039E" w:rsidRPr="00D3039E">
        <w:rPr>
          <w:rFonts w:ascii="Times New Roman" w:hAnsi="Times New Roman"/>
          <w:sz w:val="24"/>
          <w:szCs w:val="24"/>
        </w:rPr>
        <w:t>MR_USL_N</w:t>
      </w:r>
      <w:r w:rsidR="00D3039E">
        <w:rPr>
          <w:rFonts w:ascii="Times New Roman" w:hAnsi="Times New Roman"/>
          <w:sz w:val="24"/>
          <w:szCs w:val="24"/>
        </w:rPr>
        <w:t xml:space="preserve"> указываются с</w:t>
      </w:r>
      <w:r w:rsidR="00D3039E" w:rsidRPr="00D3039E">
        <w:rPr>
          <w:rFonts w:ascii="Times New Roman" w:hAnsi="Times New Roman"/>
          <w:sz w:val="24"/>
          <w:szCs w:val="24"/>
        </w:rPr>
        <w:t>ведения о медицинских работниках, выполнивших услугу</w:t>
      </w:r>
      <w:r w:rsidR="00D3039E">
        <w:rPr>
          <w:rFonts w:ascii="Times New Roman" w:hAnsi="Times New Roman"/>
          <w:sz w:val="24"/>
          <w:szCs w:val="24"/>
        </w:rPr>
        <w:t>, для каждой записи случая оказания услуги в рамках профилактического медицинского</w:t>
      </w:r>
      <w:r w:rsidR="00D3039E" w:rsidRPr="001F65C7">
        <w:rPr>
          <w:rFonts w:ascii="Times New Roman" w:hAnsi="Times New Roman"/>
          <w:sz w:val="24"/>
          <w:szCs w:val="24"/>
        </w:rPr>
        <w:t xml:space="preserve"> </w:t>
      </w:r>
      <w:r w:rsidR="00D3039E">
        <w:rPr>
          <w:rFonts w:ascii="Times New Roman" w:hAnsi="Times New Roman"/>
          <w:sz w:val="24"/>
          <w:szCs w:val="24"/>
        </w:rPr>
        <w:t>о</w:t>
      </w:r>
      <w:r w:rsidR="00D3039E" w:rsidRPr="001F65C7">
        <w:rPr>
          <w:rFonts w:ascii="Times New Roman" w:hAnsi="Times New Roman"/>
          <w:sz w:val="24"/>
          <w:szCs w:val="24"/>
        </w:rPr>
        <w:t>смотр</w:t>
      </w:r>
      <w:r w:rsidR="00D3039E">
        <w:rPr>
          <w:rFonts w:ascii="Times New Roman" w:hAnsi="Times New Roman"/>
          <w:sz w:val="24"/>
          <w:szCs w:val="24"/>
        </w:rPr>
        <w:t xml:space="preserve">а/ </w:t>
      </w:r>
      <w:r w:rsidR="00D3039E" w:rsidRPr="00A83AE7">
        <w:rPr>
          <w:rFonts w:ascii="Times New Roman" w:hAnsi="Times New Roman"/>
          <w:sz w:val="24"/>
          <w:szCs w:val="24"/>
        </w:rPr>
        <w:t>диспансеризации</w:t>
      </w:r>
      <w:r w:rsidR="00D3039E">
        <w:rPr>
          <w:rFonts w:ascii="Times New Roman" w:hAnsi="Times New Roman"/>
          <w:sz w:val="24"/>
          <w:szCs w:val="24"/>
        </w:rPr>
        <w:t>/ у</w:t>
      </w:r>
      <w:r w:rsidR="00D3039E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D3039E">
        <w:rPr>
          <w:rFonts w:ascii="Times New Roman" w:hAnsi="Times New Roman"/>
          <w:sz w:val="24"/>
          <w:szCs w:val="24"/>
        </w:rPr>
        <w:t xml:space="preserve">. </w:t>
      </w:r>
      <w:r w:rsidR="0019113D" w:rsidRPr="0019113D">
        <w:rPr>
          <w:rFonts w:ascii="Times New Roman" w:hAnsi="Times New Roman"/>
          <w:sz w:val="24"/>
          <w:szCs w:val="24"/>
        </w:rPr>
        <w:t>Для каждого элемента MR_USL_N предусмотрено заполнение полей: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t xml:space="preserve">MR_N – порядковый номер, </w:t>
      </w:r>
    </w:p>
    <w:p w:rsidR="0019113D" w:rsidRPr="0019113D" w:rsidRDefault="0019113D" w:rsidP="0019113D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13D">
        <w:rPr>
          <w:rFonts w:ascii="Times New Roman" w:hAnsi="Times New Roman"/>
          <w:sz w:val="24"/>
          <w:szCs w:val="24"/>
        </w:rPr>
        <w:lastRenderedPageBreak/>
        <w:t>PRVS - специальность медработника, выполнившего услугу,</w:t>
      </w:r>
    </w:p>
    <w:p w:rsidR="0019113D" w:rsidRDefault="0019113D" w:rsidP="00AA4445">
      <w:pPr>
        <w:pStyle w:val="aa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>CODE_MD - код медицинского работника</w:t>
      </w:r>
      <w:r w:rsidR="00AA4445" w:rsidRPr="00AA4445">
        <w:rPr>
          <w:rFonts w:ascii="Times New Roman" w:hAnsi="Times New Roman"/>
          <w:sz w:val="24"/>
          <w:szCs w:val="24"/>
        </w:rPr>
        <w:t>, оказавшего медицинскую услугу</w:t>
      </w:r>
      <w:r w:rsidR="00AA4445">
        <w:rPr>
          <w:rFonts w:ascii="Times New Roman" w:hAnsi="Times New Roman"/>
          <w:sz w:val="24"/>
          <w:szCs w:val="24"/>
        </w:rPr>
        <w:t>.</w:t>
      </w:r>
    </w:p>
    <w:p w:rsidR="00AA4445" w:rsidRPr="00AA4445" w:rsidRDefault="00AA4445" w:rsidP="000144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7293" w:rsidRDefault="00AA4445" w:rsidP="00AA444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A4445">
        <w:rPr>
          <w:rFonts w:ascii="Times New Roman" w:hAnsi="Times New Roman"/>
          <w:sz w:val="24"/>
          <w:szCs w:val="24"/>
        </w:rPr>
        <w:t xml:space="preserve"> </w:t>
      </w:r>
      <w:r w:rsidR="0077446E">
        <w:rPr>
          <w:rFonts w:ascii="Times New Roman" w:hAnsi="Times New Roman"/>
          <w:sz w:val="24"/>
          <w:szCs w:val="24"/>
        </w:rPr>
        <w:t>8</w:t>
      </w:r>
      <w:r w:rsidR="00D3039E">
        <w:rPr>
          <w:rFonts w:ascii="Times New Roman" w:hAnsi="Times New Roman"/>
          <w:sz w:val="24"/>
          <w:szCs w:val="24"/>
        </w:rPr>
        <w:t xml:space="preserve">.8. </w:t>
      </w:r>
      <w:r w:rsidR="00A41FF7">
        <w:rPr>
          <w:rFonts w:ascii="Times New Roman" w:hAnsi="Times New Roman"/>
          <w:sz w:val="24"/>
          <w:szCs w:val="24"/>
        </w:rPr>
        <w:t>При отсутствии отказа</w:t>
      </w:r>
      <w:r w:rsidR="00A41FF7" w:rsidRPr="00A83AE7">
        <w:rPr>
          <w:rFonts w:ascii="Times New Roman" w:hAnsi="Times New Roman"/>
          <w:sz w:val="24"/>
          <w:szCs w:val="24"/>
        </w:rPr>
        <w:t xml:space="preserve"> от прохождения</w:t>
      </w:r>
      <w:r w:rsidR="00A41FF7">
        <w:rPr>
          <w:rFonts w:ascii="Times New Roman" w:hAnsi="Times New Roman"/>
          <w:sz w:val="24"/>
          <w:szCs w:val="24"/>
        </w:rPr>
        <w:t xml:space="preserve"> </w:t>
      </w:r>
      <w:r w:rsidR="00A41FF7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A41FF7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A41FF7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A41FF7">
        <w:rPr>
          <w:rFonts w:ascii="Times New Roman" w:hAnsi="Times New Roman"/>
          <w:sz w:val="24"/>
          <w:szCs w:val="24"/>
        </w:rPr>
        <w:t xml:space="preserve">, или </w:t>
      </w:r>
      <w:r w:rsidR="00A41FF7" w:rsidRPr="00A83AE7">
        <w:rPr>
          <w:rFonts w:ascii="Times New Roman" w:hAnsi="Times New Roman"/>
          <w:sz w:val="24"/>
          <w:szCs w:val="24"/>
        </w:rPr>
        <w:t>этапа диспансеризации</w:t>
      </w:r>
      <w:r w:rsidR="009336CD">
        <w:rPr>
          <w:rFonts w:ascii="Times New Roman" w:hAnsi="Times New Roman"/>
          <w:sz w:val="24"/>
          <w:szCs w:val="24"/>
        </w:rPr>
        <w:t>, или этапа у</w:t>
      </w:r>
      <w:r w:rsidR="009336CD" w:rsidRPr="009336CD">
        <w:rPr>
          <w:rFonts w:ascii="Times New Roman" w:hAnsi="Times New Roman"/>
          <w:sz w:val="24"/>
          <w:szCs w:val="24"/>
        </w:rPr>
        <w:t>глубленной диспансеризации</w:t>
      </w:r>
      <w:r w:rsidR="00A41FF7" w:rsidRPr="00A83AE7">
        <w:rPr>
          <w:rFonts w:ascii="Times New Roman" w:hAnsi="Times New Roman"/>
          <w:sz w:val="24"/>
          <w:szCs w:val="24"/>
        </w:rPr>
        <w:t xml:space="preserve"> </w:t>
      </w:r>
      <w:r w:rsidR="00A41FF7">
        <w:rPr>
          <w:rFonts w:ascii="Times New Roman" w:hAnsi="Times New Roman"/>
          <w:sz w:val="24"/>
          <w:szCs w:val="24"/>
        </w:rPr>
        <w:t>в целом н</w:t>
      </w:r>
      <w:r w:rsidR="00FB446C">
        <w:rPr>
          <w:rFonts w:ascii="Times New Roman" w:hAnsi="Times New Roman"/>
          <w:sz w:val="24"/>
          <w:szCs w:val="24"/>
        </w:rPr>
        <w:t>а запис</w:t>
      </w:r>
      <w:r w:rsidR="00DF3CF0">
        <w:rPr>
          <w:rFonts w:ascii="Times New Roman" w:hAnsi="Times New Roman"/>
          <w:sz w:val="24"/>
          <w:szCs w:val="24"/>
        </w:rPr>
        <w:t xml:space="preserve">ях по осмотрам/исследованиям и </w:t>
      </w:r>
      <w:r w:rsidR="00FB446C">
        <w:rPr>
          <w:rFonts w:ascii="Times New Roman" w:hAnsi="Times New Roman"/>
          <w:sz w:val="24"/>
          <w:szCs w:val="24"/>
        </w:rPr>
        <w:t xml:space="preserve">итоговых записях, передаваемых в рамках случая, </w:t>
      </w:r>
      <w:r w:rsidR="009F1A37">
        <w:rPr>
          <w:rFonts w:ascii="Times New Roman" w:hAnsi="Times New Roman"/>
          <w:sz w:val="24"/>
          <w:szCs w:val="24"/>
        </w:rPr>
        <w:t>по</w:t>
      </w:r>
      <w:r w:rsidR="00DF3CF0">
        <w:rPr>
          <w:rFonts w:ascii="Times New Roman" w:hAnsi="Times New Roman"/>
          <w:sz w:val="24"/>
          <w:szCs w:val="24"/>
        </w:rPr>
        <w:t xml:space="preserve">ля должны </w:t>
      </w:r>
      <w:r w:rsidR="009F1A37" w:rsidRPr="00A83AE7">
        <w:rPr>
          <w:rFonts w:ascii="Times New Roman" w:hAnsi="Times New Roman"/>
          <w:sz w:val="24"/>
          <w:szCs w:val="24"/>
        </w:rPr>
        <w:t>принимать одинаковые значения</w:t>
      </w:r>
      <w:r w:rsidR="001C0698">
        <w:rPr>
          <w:rFonts w:ascii="Times New Roman" w:hAnsi="Times New Roman"/>
          <w:sz w:val="24"/>
          <w:szCs w:val="24"/>
        </w:rPr>
        <w:t>,</w:t>
      </w:r>
      <w:r w:rsidR="009F1A37" w:rsidRPr="00A83AE7">
        <w:rPr>
          <w:rFonts w:ascii="Times New Roman" w:hAnsi="Times New Roman"/>
          <w:sz w:val="24"/>
          <w:szCs w:val="24"/>
        </w:rPr>
        <w:t xml:space="preserve"> за исключением следующих</w:t>
      </w:r>
      <w:r w:rsidR="00E0405F">
        <w:rPr>
          <w:rFonts w:ascii="Times New Roman" w:hAnsi="Times New Roman"/>
          <w:sz w:val="24"/>
          <w:szCs w:val="24"/>
        </w:rPr>
        <w:t xml:space="preserve"> полей</w:t>
      </w:r>
      <w:r w:rsidR="001C069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2875"/>
        <w:gridCol w:w="2875"/>
        <w:gridCol w:w="3026"/>
      </w:tblGrid>
      <w:tr w:rsidR="007D1A3A" w:rsidRPr="00A83AE7" w:rsidTr="008F0B23">
        <w:trPr>
          <w:cantSplit/>
          <w:trHeight w:val="443"/>
          <w:tblHeader/>
          <w:jc w:val="center"/>
        </w:trPr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vAlign w:val="center"/>
          </w:tcPr>
          <w:p w:rsidR="00122374" w:rsidRPr="009D6269" w:rsidRDefault="00122374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822F52" w:rsidRPr="009D6269">
              <w:rPr>
                <w:rFonts w:ascii="Times New Roman" w:hAnsi="Times New Roman"/>
                <w:b/>
                <w:sz w:val="20"/>
                <w:szCs w:val="20"/>
              </w:rPr>
              <w:t>итоговой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 записи по 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122374" w:rsidRPr="00A83AE7" w:rsidRDefault="00122374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  <w:vAlign w:val="center"/>
          </w:tcPr>
          <w:p w:rsidR="00122374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и</w:t>
            </w:r>
            <w:r w:rsidR="006B1C5D"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5D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C5D" w:rsidRPr="006B1C5D" w:rsidRDefault="00122374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 – код специалиста, от осмотра которого был отказ.</w:t>
            </w:r>
          </w:p>
        </w:tc>
        <w:tc>
          <w:tcPr>
            <w:tcW w:w="0" w:type="auto"/>
            <w:vAlign w:val="center"/>
          </w:tcPr>
          <w:p w:rsidR="00122374" w:rsidRPr="006B1C5D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Код 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374" w:rsidRPr="006B1C5D" w:rsidRDefault="00122374" w:rsidP="00B12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C5D">
              <w:rPr>
                <w:rFonts w:ascii="Times New Roman" w:hAnsi="Times New Roman"/>
                <w:sz w:val="20"/>
                <w:szCs w:val="20"/>
              </w:rPr>
              <w:t>При признаке отказа P_OTK=1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– код исследования, от которого был отказ</w:t>
            </w:r>
            <w:r w:rsidR="00B1294A">
              <w:rPr>
                <w:rFonts w:ascii="Times New Roman" w:hAnsi="Times New Roman"/>
                <w:sz w:val="20"/>
                <w:szCs w:val="20"/>
              </w:rPr>
              <w:t xml:space="preserve"> или проведение которого невозможно </w:t>
            </w:r>
            <w:r w:rsidR="00B1294A" w:rsidRPr="00B1294A">
              <w:rPr>
                <w:rFonts w:ascii="Times New Roman" w:hAnsi="Times New Roman"/>
                <w:sz w:val="20"/>
                <w:szCs w:val="20"/>
              </w:rPr>
              <w:t>по медицинским показаниям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2374" w:rsidRPr="00E0405F" w:rsidRDefault="006B1C5D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специальности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итоговой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F07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6B1C5D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способа оплаты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F44A62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осмотра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посещения</w:t>
            </w:r>
            <w:r w:rsidR="00EB24C9"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="00EB24C9">
              <w:rPr>
                <w:rFonts w:ascii="Times New Roman" w:hAnsi="Times New Roman"/>
                <w:sz w:val="20"/>
                <w:szCs w:val="20"/>
              </w:rPr>
              <w:t>и</w:t>
            </w:r>
            <w:r w:rsidR="00EB24C9" w:rsidRPr="006B1C5D">
              <w:rPr>
                <w:rFonts w:ascii="Times New Roman" w:hAnsi="Times New Roman"/>
                <w:sz w:val="20"/>
                <w:szCs w:val="20"/>
              </w:rPr>
              <w:t xml:space="preserve"> по случа</w:t>
            </w:r>
            <w:r w:rsidR="00EB24C9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E7406C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осмотра у специалиста. 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дата отказа.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проведения исследования. 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дата отказа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дата выявления невозможности проведения исследования по медицинским показаниям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заключительного осмотра терапевтом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1FF7">
              <w:rPr>
                <w:rFonts w:ascii="Times New Roman" w:hAnsi="Times New Roman"/>
                <w:sz w:val="20"/>
                <w:szCs w:val="20"/>
              </w:rPr>
              <w:t>или отказа от него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 при проведении исследования.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Заключительный диагноз по </w:t>
            </w:r>
            <w:r>
              <w:rPr>
                <w:rFonts w:ascii="Times New Roman" w:hAnsi="Times New Roman"/>
                <w:sz w:val="20"/>
                <w:szCs w:val="20"/>
              </w:rPr>
              <w:t>случаю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080931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невозможности присвоения группы здоровья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EB24C9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</w:t>
            </w:r>
            <w:r w:rsidRPr="00FB2E70">
              <w:rPr>
                <w:rFonts w:ascii="Times New Roman" w:hAnsi="Times New Roman"/>
                <w:sz w:val="20"/>
                <w:szCs w:val="20"/>
              </w:rPr>
              <w:t>Осмотр» (справочник V012).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E70">
              <w:rPr>
                <w:rFonts w:ascii="Times New Roman" w:hAnsi="Times New Roman"/>
                <w:sz w:val="20"/>
                <w:szCs w:val="20"/>
              </w:rPr>
              <w:t>При значении поля RSLT_D=0 заполняется значением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</w:rPr>
              <w:t>LPU_</w:t>
            </w: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в которой проводилось исследование.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код МО, с которой заключен договор для оказания услуг по проведению указанного исследования по диспансеризации.</w:t>
            </w:r>
            <w:proofErr w:type="gramEnd"/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3901A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SG</w:t>
            </w:r>
          </w:p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1053" w:rsidRPr="00815682" w:rsidRDefault="002E42FA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2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пациент относится к категории «студент очной формы обучения». </w:t>
            </w:r>
          </w:p>
          <w:p w:rsidR="00031053" w:rsidRPr="00815682" w:rsidRDefault="002E42FA" w:rsidP="00114493">
            <w:pPr>
              <w:spacing w:after="0" w:line="240" w:lineRule="auto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>
              <w:rPr>
                <w:rFonts w:ascii="Times New Roman" w:hAnsi="Times New Roman"/>
                <w:sz w:val="20"/>
                <w:szCs w:val="20"/>
              </w:rPr>
              <w:t xml:space="preserve">ризнак того, что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  <w:vAlign w:val="center"/>
          </w:tcPr>
          <w:p w:rsidR="00031053" w:rsidRPr="00815682" w:rsidRDefault="00481250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114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  <w:tc>
          <w:tcPr>
            <w:tcW w:w="0" w:type="auto"/>
          </w:tcPr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ризнак того, что диспансеризацию прошел студент очной формы обучения. </w:t>
            </w:r>
          </w:p>
          <w:p w:rsidR="00031053" w:rsidRPr="00815682" w:rsidRDefault="00481250" w:rsidP="003901A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31053" w:rsidRPr="00815682">
              <w:rPr>
                <w:rFonts w:ascii="Times New Roman" w:hAnsi="Times New Roman"/>
                <w:sz w:val="20"/>
                <w:szCs w:val="20"/>
              </w:rPr>
              <w:t>ризнак того, что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11 – если осмотр проводил фельдшер на должности врача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822F52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12 – если осмотр проводил </w:t>
            </w:r>
            <w:r w:rsidRPr="00822F52">
              <w:rPr>
                <w:rFonts w:ascii="Times New Roman" w:hAnsi="Times New Roman"/>
                <w:sz w:val="20"/>
                <w:szCs w:val="20"/>
              </w:rPr>
              <w:t>врач терапевтической специальности</w:t>
            </w:r>
            <w:r w:rsidR="00D679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F52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  <w:p w:rsidR="00031053" w:rsidRPr="00A83AE7" w:rsidRDefault="00031053" w:rsidP="0008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может не заполняться, если не заполнено </w:t>
            </w:r>
            <w:r w:rsidRPr="00A55C5C">
              <w:rPr>
                <w:rFonts w:ascii="Times New Roman" w:hAnsi="Times New Roman"/>
                <w:sz w:val="20"/>
                <w:szCs w:val="20"/>
              </w:rPr>
              <w:t>CODE_MD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031053" w:rsidRPr="00822F52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505F57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итоговой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/>
                <w:sz w:val="20"/>
                <w:szCs w:val="20"/>
              </w:rPr>
              <w:t>и случая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505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SL_ID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при исследовании, установлен впервые.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основной диагноз установлен впервые.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P_OTK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осмотра специалистом: 0 – нет, 1 – да.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исследования</w:t>
            </w:r>
            <w:r w:rsidR="00802A0A">
              <w:rPr>
                <w:rFonts w:ascii="Times New Roman" w:hAnsi="Times New Roman"/>
                <w:sz w:val="20"/>
                <w:szCs w:val="20"/>
              </w:rPr>
              <w:t>.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1053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 случае отказа от исследования указывается значение «1».</w:t>
            </w:r>
          </w:p>
          <w:p w:rsidR="00031053" w:rsidRDefault="00031053" w:rsidP="00375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375AC8">
              <w:rPr>
                <w:rFonts w:ascii="Times New Roman" w:hAnsi="Times New Roman"/>
                <w:sz w:val="20"/>
                <w:szCs w:val="20"/>
              </w:rPr>
              <w:t>невозможности проведения исследования по медицинским показаниям указывается значение «2»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4C01" w:rsidRPr="00A83AE7" w:rsidRDefault="007D1A3A" w:rsidP="00B63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Признак отказа равен «0», если для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COD_SPEC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исследованиям в рамках первого этапа углубленной диспансеризации в поле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PARAM_EX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44C01">
              <w:rPr>
                <w:rFonts w:ascii="Times New Roman" w:hAnsi="Times New Roman"/>
                <w:sz w:val="20"/>
                <w:szCs w:val="20"/>
              </w:rPr>
              <w:t xml:space="preserve"> SPECIAL.DB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 параметр </w:t>
            </w:r>
            <w:r w:rsidRPr="007D1A3A">
              <w:rPr>
                <w:rFonts w:ascii="Times New Roman" w:hAnsi="Times New Roman"/>
                <w:sz w:val="20"/>
                <w:szCs w:val="20"/>
              </w:rPr>
              <w:t>{DISP_ADD=1}</w:t>
            </w:r>
            <w:r w:rsidR="00244C01" w:rsidRPr="00244C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прохождения </w:t>
            </w:r>
            <w:r w:rsidRPr="009D6269">
              <w:rPr>
                <w:rFonts w:ascii="Times New Roman" w:hAnsi="Times New Roman"/>
                <w:sz w:val="20"/>
                <w:szCs w:val="20"/>
              </w:rPr>
              <w:t>профилактического медицинского осмотра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6">
              <w:rPr>
                <w:rFonts w:ascii="Times New Roman" w:hAnsi="Times New Roman"/>
                <w:sz w:val="20"/>
                <w:szCs w:val="20"/>
              </w:rPr>
              <w:t xml:space="preserve">выполняемого в качестве самостоятельного 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этапа диспансеризации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в целом.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Указывается значение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«0».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NAZ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PR_D_N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=1 – не заполняется. 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DISP_OUT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осмотра специалистом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выполнения исследования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: 0 – нет, 1 – да.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031053" w:rsidRPr="009D6269" w:rsidRDefault="00031053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269">
              <w:rPr>
                <w:rFonts w:ascii="Times New Roman" w:hAnsi="Times New Roman"/>
                <w:sz w:val="20"/>
                <w:szCs w:val="20"/>
                <w:lang w:val="en-US"/>
              </w:rPr>
              <w:t>DS_ONK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031053" w:rsidRPr="00A83AE7" w:rsidRDefault="00031053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C754EE" w:rsidRPr="00C81568" w:rsidRDefault="00C754EE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754EE" w:rsidRPr="00A83AE7" w:rsidRDefault="00C754EE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837" w:rsidRPr="00A83AE7" w:rsidTr="00900837">
        <w:trPr>
          <w:cantSplit/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837">
              <w:rPr>
                <w:rFonts w:ascii="Times New Roman" w:hAnsi="Times New Roman"/>
                <w:sz w:val="20"/>
                <w:szCs w:val="24"/>
              </w:rPr>
              <w:t>Для застрахованных лиц на территории Челябинской области</w:t>
            </w:r>
            <w:r w:rsidR="00406C63">
              <w:rPr>
                <w:rFonts w:ascii="Times New Roman" w:hAnsi="Times New Roman"/>
                <w:sz w:val="20"/>
                <w:szCs w:val="24"/>
              </w:rPr>
              <w:t xml:space="preserve"> (кроме углубленной диспансеризации)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7D1A3A" w:rsidRPr="00A83AE7" w:rsidTr="008F0B23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900837" w:rsidRPr="009D6269" w:rsidRDefault="0090083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900837" w:rsidRPr="00A83AE7" w:rsidRDefault="00900837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269" w:rsidRDefault="00900837" w:rsidP="009008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застрахованных лиц на территории других субъектов РФ</w:t>
      </w:r>
      <w:r w:rsidR="00406C63">
        <w:rPr>
          <w:rFonts w:ascii="Times New Roman" w:hAnsi="Times New Roman"/>
          <w:sz w:val="24"/>
          <w:szCs w:val="24"/>
        </w:rPr>
        <w:t>, а также для первого и второго этапа углубленной диспансеризации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D6269">
        <w:rPr>
          <w:rFonts w:ascii="Times New Roman" w:hAnsi="Times New Roman"/>
          <w:sz w:val="24"/>
          <w:szCs w:val="24"/>
        </w:rPr>
        <w:t xml:space="preserve">аполнение перечисленных ниже полей отличается для законченных (подлежащих оплате) и незаконченных (неоплачиваемых) </w:t>
      </w:r>
      <w:r w:rsidR="00244C01">
        <w:rPr>
          <w:rFonts w:ascii="Times New Roman" w:hAnsi="Times New Roman"/>
          <w:sz w:val="24"/>
          <w:szCs w:val="24"/>
        </w:rPr>
        <w:t>случаев</w:t>
      </w:r>
      <w:r w:rsidR="009D6269">
        <w:rPr>
          <w:rFonts w:ascii="Times New Roman" w:hAnsi="Times New Roman"/>
          <w:sz w:val="24"/>
          <w:szCs w:val="24"/>
        </w:rPr>
        <w:t xml:space="preserve"> </w:t>
      </w:r>
      <w:r w:rsidR="00244C01">
        <w:rPr>
          <w:rFonts w:ascii="Times New Roman" w:hAnsi="Times New Roman"/>
          <w:sz w:val="24"/>
          <w:szCs w:val="24"/>
        </w:rPr>
        <w:t xml:space="preserve"> и</w:t>
      </w:r>
      <w:r w:rsidR="001C72F6">
        <w:rPr>
          <w:rFonts w:ascii="Times New Roman" w:hAnsi="Times New Roman"/>
          <w:sz w:val="24"/>
          <w:szCs w:val="24"/>
        </w:rPr>
        <w:t xml:space="preserve"> </w:t>
      </w:r>
      <w:r w:rsidR="009D6269">
        <w:rPr>
          <w:rFonts w:ascii="Times New Roman" w:hAnsi="Times New Roman"/>
          <w:sz w:val="24"/>
          <w:szCs w:val="24"/>
        </w:rPr>
        <w:t>зависит от применяемого способа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574"/>
        <w:gridCol w:w="2732"/>
        <w:gridCol w:w="3559"/>
      </w:tblGrid>
      <w:tr w:rsidR="009D6269" w:rsidRPr="00A83AE7" w:rsidTr="009C6185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8F0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Для итоговой записи по случаю</w:t>
            </w:r>
          </w:p>
        </w:tc>
      </w:tr>
      <w:tr w:rsidR="009D6269" w:rsidRPr="009D6269" w:rsidTr="009C6185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9D6269" w:rsidRDefault="009D6269" w:rsidP="00C91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комплексное посещение.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по оплате случая (всегда 100%)</w:t>
            </w:r>
          </w:p>
        </w:tc>
      </w:tr>
      <w:tr w:rsidR="009D6269" w:rsidRPr="00FB446C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1B54A7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50" w:rsidRDefault="00523A6C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случай относится к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перво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366450" w:rsidRPr="00366450">
              <w:rPr>
                <w:rFonts w:ascii="Times New Roman" w:hAnsi="Times New Roman"/>
                <w:sz w:val="20"/>
                <w:szCs w:val="20"/>
              </w:rPr>
              <w:t xml:space="preserve">диспансеризации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(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DISP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_</w:t>
            </w:r>
            <w:r w:rsidR="00366450" w:rsidRPr="00366450">
              <w:rPr>
                <w:rFonts w:ascii="Times New Roman" w:hAnsi="Times New Roman"/>
                <w:sz w:val="20"/>
                <w:szCs w:val="20"/>
                <w:lang w:val="en-US"/>
              </w:rPr>
              <w:t>TYP</w:t>
            </w:r>
            <w:r w:rsidR="00366450" w:rsidRPr="00854C91">
              <w:rPr>
                <w:rFonts w:ascii="Times New Roman" w:hAnsi="Times New Roman"/>
                <w:sz w:val="20"/>
                <w:szCs w:val="20"/>
              </w:rPr>
              <w:t>=1</w:t>
            </w:r>
            <w:r w:rsidR="00366450">
              <w:rPr>
                <w:rFonts w:ascii="Times New Roman" w:hAnsi="Times New Roman"/>
                <w:sz w:val="20"/>
                <w:szCs w:val="20"/>
              </w:rPr>
              <w:t>,8)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 этом </w:t>
            </w:r>
            <w:r w:rsidR="00366450">
              <w:rPr>
                <w:rFonts w:ascii="Times New Roman" w:hAnsi="Times New Roman"/>
                <w:sz w:val="20"/>
                <w:szCs w:val="20"/>
              </w:rPr>
              <w:t>выполняется хотя бы одно из условий:</w:t>
            </w:r>
          </w:p>
          <w:p w:rsidR="00366450" w:rsidRDefault="00366450" w:rsidP="00366450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 признак </w:t>
            </w:r>
            <w:r w:rsidRPr="00366450">
              <w:rPr>
                <w:rFonts w:ascii="Times New Roman" w:hAnsi="Times New Roman"/>
                <w:sz w:val="20"/>
                <w:szCs w:val="20"/>
              </w:rPr>
              <w:t>мобильной медицинской бригады VBR</w:t>
            </w:r>
            <w:r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523A6C" w:rsidRPr="00523A6C" w:rsidRDefault="00366450" w:rsidP="007A229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A6C">
              <w:rPr>
                <w:rFonts w:ascii="Times New Roman" w:hAnsi="Times New Roman"/>
                <w:sz w:val="20"/>
                <w:szCs w:val="20"/>
              </w:rPr>
              <w:t>VISIT_DATE хотя бы одного осмотра/исследования, выполненного в рамках случая (</w:t>
            </w:r>
            <w:r w:rsidR="00523A6C">
              <w:rPr>
                <w:rFonts w:ascii="Times New Roman" w:hAnsi="Times New Roman"/>
                <w:sz w:val="20"/>
                <w:szCs w:val="20"/>
              </w:rPr>
              <w:t>DISP_OUT=0</w:t>
            </w:r>
            <w:r w:rsidRPr="00523A6C">
              <w:rPr>
                <w:rFonts w:ascii="Times New Roman" w:hAnsi="Times New Roman"/>
                <w:sz w:val="20"/>
                <w:szCs w:val="20"/>
              </w:rPr>
              <w:t>), приходится на субботу или воскресенье</w:t>
            </w:r>
            <w:r w:rsidR="00523A6C" w:rsidRPr="0052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A6C" w:rsidRPr="00EB24C9" w:rsidRDefault="00523A6C" w:rsidP="00892C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366450" w:rsidRPr="00523A6C" w:rsidRDefault="00366450" w:rsidP="00867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671D9" w:rsidRPr="008671D9">
              <w:rPr>
                <w:rFonts w:ascii="Times New Roman" w:hAnsi="Times New Roman"/>
                <w:sz w:val="20"/>
                <w:szCs w:val="20"/>
              </w:rPr>
              <w:t>_</w:t>
            </w:r>
            <w:r w:rsidR="008671D9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523A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0809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B41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892C2C" w:rsidRPr="00892C2C">
              <w:rPr>
                <w:rFonts w:ascii="Times New Roman" w:hAnsi="Times New Roman"/>
                <w:sz w:val="20"/>
                <w:szCs w:val="20"/>
              </w:rPr>
              <w:t>_</w:t>
            </w:r>
            <w:r w:rsidR="00892C2C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Случай является законченным (оплачиваем), оплата за осмотры/исследования, выполненные в рамках случая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Тариф на осмотр специалистом (всегда </w:t>
            </w:r>
            <w:r w:rsidRPr="00A83AE7">
              <w:rPr>
                <w:rFonts w:ascii="Times New Roman" w:hAnsi="Times New Roman"/>
                <w:sz w:val="20"/>
                <w:szCs w:val="20"/>
              </w:rPr>
              <w:lastRenderedPageBreak/>
              <w:t>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lastRenderedPageBreak/>
              <w:t>Тариф на исследование (всегда 100%).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признаке выполнения ранее и/или вне рамок </w:t>
            </w:r>
            <w:r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DISP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OUT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признаке отказа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</w:t>
            </w:r>
            <w:r w:rsidR="00B1294A">
              <w:rPr>
                <w:rFonts w:ascii="Times New Roman" w:hAnsi="Times New Roman"/>
                <w:sz w:val="20"/>
                <w:szCs w:val="20"/>
              </w:rPr>
              <w:t>,2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– 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E06ED8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SUMV_USL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FB446C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Pr="00FB446C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E06ED8" w:rsidRDefault="009D6269" w:rsidP="00E06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3AE7">
              <w:rPr>
                <w:rFonts w:ascii="Times New Roman" w:hAnsi="Times New Roman"/>
                <w:sz w:val="20"/>
                <w:szCs w:val="20"/>
              </w:rPr>
              <w:t>Равна</w:t>
            </w:r>
            <w:proofErr w:type="gramEnd"/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E06ED8"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 w:rsidR="00E06ED8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 xml:space="preserve">Случай является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законченным (неоплачиваемы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D626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Не заполняется 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B41680" w:rsidRDefault="00395381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06ED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9D6269" w:rsidRPr="00A83AE7" w:rsidTr="009C618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11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69" w:rsidRPr="00A83AE7" w:rsidRDefault="009D6269" w:rsidP="00DD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</w:tbl>
    <w:p w:rsidR="009D6269" w:rsidRDefault="009D626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7C3" w:rsidRPr="00A83AE7" w:rsidRDefault="0077446E" w:rsidP="00D117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6D3">
        <w:rPr>
          <w:rFonts w:ascii="Times New Roman" w:hAnsi="Times New Roman"/>
          <w:sz w:val="24"/>
          <w:szCs w:val="24"/>
        </w:rPr>
        <w:t>.</w:t>
      </w:r>
      <w:r w:rsidR="00D3039E">
        <w:rPr>
          <w:rFonts w:ascii="Times New Roman" w:hAnsi="Times New Roman"/>
          <w:sz w:val="24"/>
          <w:szCs w:val="24"/>
        </w:rPr>
        <w:t>9</w:t>
      </w:r>
      <w:r w:rsidR="00FE76D3">
        <w:rPr>
          <w:rFonts w:ascii="Times New Roman" w:hAnsi="Times New Roman"/>
          <w:sz w:val="24"/>
          <w:szCs w:val="24"/>
        </w:rPr>
        <w:t xml:space="preserve">. </w:t>
      </w:r>
      <w:r w:rsidR="00FD07C3">
        <w:rPr>
          <w:rFonts w:ascii="Times New Roman" w:hAnsi="Times New Roman"/>
          <w:sz w:val="24"/>
          <w:szCs w:val="24"/>
        </w:rPr>
        <w:t>П</w:t>
      </w:r>
      <w:r w:rsidR="00FD07C3" w:rsidRPr="00A83AE7">
        <w:rPr>
          <w:rFonts w:ascii="Times New Roman" w:hAnsi="Times New Roman"/>
          <w:sz w:val="24"/>
          <w:szCs w:val="24"/>
        </w:rPr>
        <w:t xml:space="preserve">ри </w:t>
      </w:r>
      <w:r w:rsidR="006B1C5D" w:rsidRPr="00A83AE7">
        <w:rPr>
          <w:rFonts w:ascii="Times New Roman" w:hAnsi="Times New Roman"/>
          <w:sz w:val="24"/>
          <w:szCs w:val="24"/>
        </w:rPr>
        <w:t>отказе от прохождения</w:t>
      </w:r>
      <w:r w:rsidR="006B1C5D">
        <w:rPr>
          <w:rFonts w:ascii="Times New Roman" w:hAnsi="Times New Roman"/>
          <w:sz w:val="24"/>
          <w:szCs w:val="24"/>
        </w:rPr>
        <w:t xml:space="preserve"> </w:t>
      </w:r>
      <w:r w:rsidR="006B1C5D" w:rsidRPr="00023C81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 w:rsidR="006B1C5D">
        <w:rPr>
          <w:rFonts w:ascii="Times New Roman" w:hAnsi="Times New Roman"/>
          <w:sz w:val="24"/>
          <w:szCs w:val="24"/>
        </w:rPr>
        <w:t xml:space="preserve">, выполняемого в качестве </w:t>
      </w:r>
      <w:r w:rsidR="006B1C5D" w:rsidRPr="00023C81">
        <w:rPr>
          <w:rFonts w:ascii="Times New Roman" w:hAnsi="Times New Roman"/>
          <w:sz w:val="24"/>
          <w:szCs w:val="24"/>
        </w:rPr>
        <w:t>самостоятельного мероприятия</w:t>
      </w:r>
      <w:r w:rsidR="006B1C5D">
        <w:rPr>
          <w:rFonts w:ascii="Times New Roman" w:hAnsi="Times New Roman"/>
          <w:sz w:val="24"/>
          <w:szCs w:val="24"/>
        </w:rPr>
        <w:t xml:space="preserve">, или </w:t>
      </w:r>
      <w:r w:rsidR="006B1C5D" w:rsidRPr="00A83AE7">
        <w:rPr>
          <w:rFonts w:ascii="Times New Roman" w:hAnsi="Times New Roman"/>
          <w:sz w:val="24"/>
          <w:szCs w:val="24"/>
        </w:rPr>
        <w:t xml:space="preserve">этапа диспансеризации </w:t>
      </w:r>
      <w:r w:rsidR="00A41FF7">
        <w:rPr>
          <w:rFonts w:ascii="Times New Roman" w:hAnsi="Times New Roman"/>
          <w:sz w:val="24"/>
          <w:szCs w:val="24"/>
        </w:rPr>
        <w:t xml:space="preserve">в целом </w:t>
      </w:r>
      <w:r w:rsidR="006B1C5D" w:rsidRPr="00A83AE7">
        <w:rPr>
          <w:rFonts w:ascii="Times New Roman" w:hAnsi="Times New Roman"/>
          <w:sz w:val="24"/>
          <w:szCs w:val="24"/>
        </w:rPr>
        <w:t xml:space="preserve">передается только </w:t>
      </w:r>
      <w:r w:rsidR="00FD07C3" w:rsidRPr="00A83AE7">
        <w:rPr>
          <w:rFonts w:ascii="Times New Roman" w:hAnsi="Times New Roman"/>
          <w:sz w:val="24"/>
          <w:szCs w:val="24"/>
        </w:rPr>
        <w:t>одна итоговая запись по случаю. При этом:</w:t>
      </w:r>
    </w:p>
    <w:p w:rsidR="00FD07C3" w:rsidRPr="00086878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в поле </w:t>
      </w:r>
      <w:r w:rsidRPr="00086878">
        <w:rPr>
          <w:rFonts w:ascii="Times New Roman" w:hAnsi="Times New Roman"/>
          <w:sz w:val="24"/>
          <w:szCs w:val="24"/>
          <w:lang w:val="en-US"/>
        </w:rPr>
        <w:t>COD</w:t>
      </w:r>
      <w:r w:rsidRPr="00086878">
        <w:rPr>
          <w:rFonts w:ascii="Times New Roman" w:hAnsi="Times New Roman"/>
          <w:sz w:val="24"/>
          <w:szCs w:val="24"/>
        </w:rPr>
        <w:t>_</w:t>
      </w:r>
      <w:r w:rsidRPr="00086878">
        <w:rPr>
          <w:rFonts w:ascii="Times New Roman" w:hAnsi="Times New Roman"/>
          <w:sz w:val="24"/>
          <w:szCs w:val="24"/>
          <w:lang w:val="en-US"/>
        </w:rPr>
        <w:t>SPEC</w:t>
      </w:r>
      <w:r w:rsidRPr="00086878">
        <w:rPr>
          <w:rFonts w:ascii="Times New Roman" w:hAnsi="Times New Roman"/>
          <w:sz w:val="24"/>
          <w:szCs w:val="24"/>
        </w:rPr>
        <w:t xml:space="preserve"> указывается </w:t>
      </w:r>
      <w:r w:rsidR="009C6185" w:rsidRPr="00086878">
        <w:rPr>
          <w:rFonts w:ascii="Times New Roman" w:hAnsi="Times New Roman"/>
          <w:sz w:val="24"/>
          <w:szCs w:val="24"/>
        </w:rPr>
        <w:t>код специалиста, от осмотра которого был отказ</w:t>
      </w:r>
      <w:r w:rsidR="00BE3BB6" w:rsidRPr="00086878">
        <w:rPr>
          <w:rFonts w:ascii="Times New Roman" w:hAnsi="Times New Roman"/>
          <w:sz w:val="24"/>
          <w:szCs w:val="24"/>
        </w:rPr>
        <w:t>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PLACE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способа оплаты;</w:t>
      </w:r>
    </w:p>
    <w:p w:rsidR="00394F8E" w:rsidRPr="00086878" w:rsidRDefault="00394F8E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78">
        <w:rPr>
          <w:rFonts w:ascii="Times New Roman" w:hAnsi="Times New Roman"/>
          <w:sz w:val="24"/>
          <w:szCs w:val="24"/>
        </w:rPr>
        <w:t xml:space="preserve">- </w:t>
      </w:r>
      <w:r w:rsidR="00BE3BB6" w:rsidRPr="00086878">
        <w:rPr>
          <w:rFonts w:ascii="Times New Roman" w:hAnsi="Times New Roman"/>
          <w:sz w:val="24"/>
          <w:szCs w:val="24"/>
        </w:rPr>
        <w:t xml:space="preserve">в поле </w:t>
      </w:r>
      <w:r w:rsidRPr="00086878">
        <w:rPr>
          <w:rFonts w:ascii="Times New Roman" w:hAnsi="Times New Roman"/>
          <w:sz w:val="24"/>
          <w:szCs w:val="24"/>
          <w:lang w:val="en-US"/>
        </w:rPr>
        <w:t>PURPOSE</w:t>
      </w:r>
      <w:r w:rsidR="00BE3BB6" w:rsidRPr="00086878">
        <w:rPr>
          <w:rFonts w:ascii="Times New Roman" w:hAnsi="Times New Roman"/>
          <w:sz w:val="24"/>
          <w:szCs w:val="24"/>
        </w:rPr>
        <w:t xml:space="preserve"> указывается код цели посещения;</w:t>
      </w:r>
    </w:p>
    <w:p w:rsidR="00FD07C3" w:rsidRPr="00EB24C9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4C9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в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поле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_1</w:t>
      </w:r>
      <w:r w:rsidRPr="00EB24C9">
        <w:rPr>
          <w:rFonts w:ascii="Times New Roman" w:hAnsi="Times New Roman"/>
          <w:sz w:val="24"/>
          <w:szCs w:val="24"/>
        </w:rPr>
        <w:t xml:space="preserve">, 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DATE</w:t>
      </w:r>
      <w:r w:rsidR="007538A3" w:rsidRPr="00EB24C9">
        <w:rPr>
          <w:rFonts w:ascii="Times New Roman" w:hAnsi="Times New Roman"/>
          <w:sz w:val="24"/>
          <w:szCs w:val="24"/>
        </w:rPr>
        <w:t>_</w:t>
      </w:r>
      <w:r w:rsidR="007538A3" w:rsidRPr="007538A3">
        <w:rPr>
          <w:rFonts w:ascii="Times New Roman" w:hAnsi="Times New Roman"/>
          <w:sz w:val="24"/>
          <w:szCs w:val="24"/>
          <w:lang w:val="en-US"/>
        </w:rPr>
        <w:t>Z</w:t>
      </w:r>
      <w:r w:rsidR="007538A3" w:rsidRPr="00EB24C9">
        <w:rPr>
          <w:rFonts w:ascii="Times New Roman" w:hAnsi="Times New Roman"/>
          <w:sz w:val="24"/>
          <w:szCs w:val="24"/>
        </w:rPr>
        <w:t>_2</w:t>
      </w:r>
      <w:r w:rsidR="001C72F6">
        <w:rPr>
          <w:rFonts w:ascii="Times New Roman" w:hAnsi="Times New Roman"/>
          <w:sz w:val="24"/>
          <w:szCs w:val="24"/>
        </w:rPr>
        <w:t>,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EB24C9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EB24C9">
        <w:rPr>
          <w:rFonts w:ascii="Times New Roman" w:hAnsi="Times New Roman"/>
          <w:sz w:val="24"/>
          <w:szCs w:val="24"/>
        </w:rPr>
        <w:t xml:space="preserve"> – </w:t>
      </w:r>
      <w:r w:rsidRPr="00A83AE7">
        <w:rPr>
          <w:rFonts w:ascii="Times New Roman" w:hAnsi="Times New Roman"/>
          <w:sz w:val="24"/>
          <w:szCs w:val="24"/>
        </w:rPr>
        <w:t>дата</w:t>
      </w:r>
      <w:r w:rsidRPr="00EB24C9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отказа</w:t>
      </w:r>
      <w:r w:rsidRPr="00EB24C9">
        <w:rPr>
          <w:rFonts w:ascii="Times New Roman" w:hAnsi="Times New Roman"/>
          <w:sz w:val="24"/>
          <w:szCs w:val="24"/>
        </w:rPr>
        <w:t>,</w:t>
      </w:r>
    </w:p>
    <w:p w:rsidR="00FD07C3" w:rsidRPr="007538A3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538A3" w:rsidRDefault="007538A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7538A3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 xml:space="preserve">в поле </w:t>
      </w:r>
      <w:r w:rsidR="00BE3BB6">
        <w:rPr>
          <w:rFonts w:ascii="Times New Roman" w:hAnsi="Times New Roman"/>
          <w:sz w:val="24"/>
          <w:szCs w:val="24"/>
          <w:lang w:val="en-US"/>
        </w:rPr>
        <w:t>SG</w:t>
      </w:r>
      <w:r w:rsidR="00FD07C3" w:rsidRPr="00A83AE7">
        <w:rPr>
          <w:rFonts w:ascii="Times New Roman" w:hAnsi="Times New Roman"/>
          <w:sz w:val="24"/>
          <w:szCs w:val="24"/>
        </w:rPr>
        <w:t xml:space="preserve">– </w:t>
      </w:r>
      <w:r w:rsidR="00FD07C3" w:rsidRPr="007538A3">
        <w:rPr>
          <w:rFonts w:ascii="Times New Roman" w:hAnsi="Times New Roman"/>
          <w:sz w:val="24"/>
          <w:szCs w:val="24"/>
        </w:rPr>
        <w:t xml:space="preserve">значение 1, </w:t>
      </w:r>
      <w:r w:rsidRPr="007538A3">
        <w:rPr>
          <w:rFonts w:ascii="Times New Roman" w:hAnsi="Times New Roman"/>
          <w:sz w:val="24"/>
          <w:szCs w:val="24"/>
        </w:rPr>
        <w:t>если пациент относится к категории «студент очной формы обучения»</w:t>
      </w:r>
      <w:r>
        <w:rPr>
          <w:rFonts w:ascii="Times New Roman" w:hAnsi="Times New Roman"/>
          <w:sz w:val="24"/>
          <w:szCs w:val="24"/>
        </w:rPr>
        <w:t>;</w:t>
      </w:r>
      <w:r w:rsidRPr="007538A3">
        <w:rPr>
          <w:rFonts w:ascii="Times New Roman" w:hAnsi="Times New Roman"/>
          <w:sz w:val="24"/>
          <w:szCs w:val="24"/>
        </w:rPr>
        <w:t xml:space="preserve"> значение </w:t>
      </w:r>
      <w:r w:rsidR="00BA13B2">
        <w:rPr>
          <w:rFonts w:ascii="Times New Roman" w:hAnsi="Times New Roman"/>
          <w:sz w:val="24"/>
          <w:szCs w:val="24"/>
        </w:rPr>
        <w:t>2</w:t>
      </w:r>
      <w:r w:rsidRPr="007538A3">
        <w:rPr>
          <w:rFonts w:ascii="Times New Roman" w:hAnsi="Times New Roman"/>
          <w:sz w:val="24"/>
          <w:szCs w:val="24"/>
        </w:rPr>
        <w:t>, если пациент относится к категории «работающие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лет»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322276" w:rsidRPr="008E36AE" w:rsidRDefault="00FD07C3" w:rsidP="00AD20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SL</w:t>
      </w:r>
      <w:r w:rsidR="002F006F" w:rsidRPr="002F006F">
        <w:rPr>
          <w:rFonts w:ascii="Times New Roman" w:hAnsi="Times New Roman"/>
          <w:sz w:val="24"/>
          <w:szCs w:val="24"/>
        </w:rPr>
        <w:t>_</w:t>
      </w:r>
      <w:r w:rsidR="002F006F" w:rsidRPr="002F006F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FD07C3" w:rsidRPr="008E36AE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AE">
        <w:rPr>
          <w:rFonts w:ascii="Times New Roman" w:hAnsi="Times New Roman"/>
          <w:sz w:val="24"/>
          <w:szCs w:val="24"/>
        </w:rPr>
        <w:t xml:space="preserve">- </w:t>
      </w:r>
      <w:r w:rsidRPr="00A83AE7">
        <w:rPr>
          <w:rFonts w:ascii="Times New Roman" w:hAnsi="Times New Roman"/>
          <w:sz w:val="24"/>
          <w:szCs w:val="24"/>
        </w:rPr>
        <w:t>поля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="0061219C">
        <w:rPr>
          <w:rFonts w:ascii="Times New Roman" w:hAnsi="Times New Roman"/>
          <w:sz w:val="24"/>
          <w:szCs w:val="24"/>
          <w:lang w:val="en-US"/>
        </w:rPr>
        <w:t>DS</w:t>
      </w:r>
      <w:r w:rsidR="001B0276" w:rsidRPr="008E36AE">
        <w:rPr>
          <w:rFonts w:ascii="Times New Roman" w:hAnsi="Times New Roman"/>
          <w:sz w:val="24"/>
          <w:szCs w:val="24"/>
        </w:rPr>
        <w:t>1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8E36AE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8E36AE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8E36AE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не</w:t>
      </w:r>
      <w:r w:rsidRPr="008E36AE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заполняются</w:t>
      </w:r>
      <w:r w:rsidRPr="008E36AE">
        <w:rPr>
          <w:rFonts w:ascii="Times New Roman" w:hAnsi="Times New Roman"/>
          <w:sz w:val="24"/>
          <w:szCs w:val="24"/>
        </w:rPr>
        <w:t>,</w:t>
      </w:r>
    </w:p>
    <w:p w:rsidR="00FD07C3" w:rsidRPr="00BD5D04" w:rsidRDefault="004A3C99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99">
        <w:rPr>
          <w:rFonts w:ascii="Times New Roman" w:hAnsi="Times New Roman"/>
          <w:sz w:val="24"/>
          <w:szCs w:val="24"/>
        </w:rPr>
        <w:t xml:space="preserve">- </w:t>
      </w:r>
      <w:r w:rsidR="00FD07C3" w:rsidRPr="00A83AE7">
        <w:rPr>
          <w:rFonts w:ascii="Times New Roman" w:hAnsi="Times New Roman"/>
          <w:sz w:val="24"/>
          <w:szCs w:val="24"/>
        </w:rPr>
        <w:t>поля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SUMV</w:t>
      </w:r>
      <w:r w:rsidR="00BD5D04" w:rsidRPr="00BD5D04">
        <w:rPr>
          <w:rFonts w:ascii="Times New Roman" w:hAnsi="Times New Roman"/>
          <w:sz w:val="24"/>
          <w:szCs w:val="20"/>
        </w:rPr>
        <w:t>_</w:t>
      </w:r>
      <w:r w:rsidR="00BD5D04" w:rsidRPr="00BD5D04">
        <w:rPr>
          <w:rFonts w:ascii="Times New Roman" w:hAnsi="Times New Roman"/>
          <w:sz w:val="24"/>
          <w:szCs w:val="20"/>
          <w:lang w:val="en-US"/>
        </w:rPr>
        <w:t>USL</w:t>
      </w:r>
      <w:r w:rsidRPr="004A3C99">
        <w:rPr>
          <w:rFonts w:ascii="Times New Roman" w:hAnsi="Times New Roman"/>
          <w:sz w:val="24"/>
          <w:szCs w:val="24"/>
        </w:rPr>
        <w:t xml:space="preserve">, 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A3C99">
        <w:rPr>
          <w:rFonts w:ascii="Times New Roman" w:hAnsi="Times New Roman"/>
          <w:sz w:val="24"/>
          <w:szCs w:val="24"/>
        </w:rPr>
        <w:t>_</w:t>
      </w:r>
      <w:r w:rsidR="00FD07C3" w:rsidRPr="00A83AE7">
        <w:rPr>
          <w:rFonts w:ascii="Times New Roman" w:hAnsi="Times New Roman"/>
          <w:sz w:val="24"/>
          <w:szCs w:val="24"/>
          <w:lang w:val="en-US"/>
        </w:rPr>
        <w:t>M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не</w:t>
      </w:r>
      <w:r w:rsidRPr="004A3C99">
        <w:rPr>
          <w:rFonts w:ascii="Times New Roman" w:hAnsi="Times New Roman"/>
          <w:sz w:val="24"/>
          <w:szCs w:val="24"/>
        </w:rPr>
        <w:t xml:space="preserve"> </w:t>
      </w:r>
      <w:r w:rsidR="00FD07C3" w:rsidRPr="00A83AE7">
        <w:rPr>
          <w:rFonts w:ascii="Times New Roman" w:hAnsi="Times New Roman"/>
          <w:sz w:val="24"/>
          <w:szCs w:val="24"/>
        </w:rPr>
        <w:t>заполняются</w:t>
      </w:r>
      <w:r w:rsidRPr="004A3C99">
        <w:rPr>
          <w:rFonts w:ascii="Times New Roman" w:hAnsi="Times New Roman"/>
          <w:sz w:val="24"/>
          <w:szCs w:val="24"/>
        </w:rPr>
        <w:t>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OUT</w:t>
      </w:r>
      <w:r w:rsidRPr="00A83AE7">
        <w:rPr>
          <w:rFonts w:ascii="Times New Roman" w:hAnsi="Times New Roman"/>
          <w:sz w:val="24"/>
          <w:szCs w:val="24"/>
        </w:rPr>
        <w:t xml:space="preserve"> не заполняется,</w:t>
      </w:r>
    </w:p>
    <w:p w:rsidR="00FD07C3" w:rsidRPr="00A83AE7" w:rsidRDefault="00FD07C3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EB107F">
        <w:rPr>
          <w:rFonts w:ascii="Times New Roman" w:hAnsi="Times New Roman"/>
          <w:sz w:val="24"/>
          <w:szCs w:val="24"/>
        </w:rPr>
        <w:t xml:space="preserve">– </w:t>
      </w:r>
      <w:r w:rsidRPr="00A83AE7">
        <w:rPr>
          <w:rFonts w:ascii="Times New Roman" w:hAnsi="Times New Roman"/>
          <w:sz w:val="24"/>
          <w:szCs w:val="24"/>
        </w:rPr>
        <w:t>значение «1»,</w:t>
      </w:r>
    </w:p>
    <w:p w:rsidR="006B0CB3" w:rsidRDefault="00FD0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</w:t>
      </w:r>
      <w:r w:rsidR="00583892">
        <w:rPr>
          <w:rFonts w:ascii="Times New Roman" w:hAnsi="Times New Roman"/>
          <w:sz w:val="24"/>
          <w:szCs w:val="24"/>
        </w:rPr>
        <w:t>.</w:t>
      </w:r>
    </w:p>
    <w:p w:rsidR="0043656A" w:rsidRDefault="0043656A" w:rsidP="00D11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6A" w:rsidRPr="00900837" w:rsidRDefault="0043656A" w:rsidP="003D7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56A" w:rsidRPr="00900837" w:rsidSect="00DF7B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DD8E1" w15:done="0"/>
  <w15:commentEx w15:paraId="1556198A" w15:done="0"/>
  <w15:commentEx w15:paraId="09BFDE20" w15:done="0"/>
  <w15:commentEx w15:paraId="20B92E18" w15:done="0"/>
  <w15:commentEx w15:paraId="7B2A1898" w15:done="0"/>
  <w15:commentEx w15:paraId="1110E314" w15:done="0"/>
  <w15:commentEx w15:paraId="4FE42CBD" w15:done="0"/>
  <w15:commentEx w15:paraId="7F952A85" w15:done="0"/>
  <w15:commentEx w15:paraId="3DA3000D" w15:done="0"/>
  <w15:commentEx w15:paraId="3145D22F" w15:done="0"/>
  <w15:commentEx w15:paraId="0D09B04E" w15:done="0"/>
  <w15:commentEx w15:paraId="47BD4DE4" w15:done="0"/>
  <w15:commentEx w15:paraId="44620E73" w15:done="0"/>
  <w15:commentEx w15:paraId="00D13DD4" w15:done="0"/>
  <w15:commentEx w15:paraId="763D9EA4" w15:done="0"/>
  <w15:commentEx w15:paraId="34FBF55D" w15:done="0"/>
  <w15:commentEx w15:paraId="4100B27F" w15:done="0"/>
  <w15:commentEx w15:paraId="52CC9770" w15:done="0"/>
  <w15:commentEx w15:paraId="6BDC7963" w15:done="0"/>
  <w15:commentEx w15:paraId="15614F70" w15:done="0"/>
  <w15:commentEx w15:paraId="6804E341" w15:done="0"/>
  <w15:commentEx w15:paraId="1E8F2023" w15:done="0"/>
  <w15:commentEx w15:paraId="73D0AB4A" w15:done="0"/>
  <w15:commentEx w15:paraId="2A60CBF0" w15:done="0"/>
  <w15:commentEx w15:paraId="27482826" w15:done="0"/>
  <w15:commentEx w15:paraId="163913CC" w15:done="0"/>
  <w15:commentEx w15:paraId="26B9325B" w15:done="0"/>
  <w15:commentEx w15:paraId="72DEC960" w15:done="0"/>
  <w15:commentEx w15:paraId="6B8DD9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0A" w:rsidRDefault="00D37F0A" w:rsidP="003E6E66">
      <w:pPr>
        <w:spacing w:after="0" w:line="240" w:lineRule="auto"/>
      </w:pPr>
      <w:r>
        <w:separator/>
      </w:r>
    </w:p>
  </w:endnote>
  <w:endnote w:type="continuationSeparator" w:id="0">
    <w:p w:rsidR="00D37F0A" w:rsidRDefault="00D37F0A" w:rsidP="003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0A" w:rsidRPr="008149AD" w:rsidRDefault="00D37F0A" w:rsidP="008149AD">
    <w:pPr>
      <w:pStyle w:val="af6"/>
      <w:jc w:val="center"/>
      <w:rPr>
        <w:rFonts w:ascii="Times New Roman" w:hAnsi="Times New Roman"/>
      </w:rPr>
    </w:pPr>
    <w:r w:rsidRPr="008149AD">
      <w:rPr>
        <w:rFonts w:ascii="Times New Roman" w:hAnsi="Times New Roman"/>
        <w:sz w:val="14"/>
        <w:szCs w:val="14"/>
      </w:rPr>
      <w:t xml:space="preserve">Версия </w:t>
    </w:r>
    <w:r>
      <w:rPr>
        <w:rFonts w:ascii="Times New Roman" w:hAnsi="Times New Roman"/>
        <w:sz w:val="14"/>
        <w:szCs w:val="14"/>
      </w:rPr>
      <w:t>3</w:t>
    </w:r>
    <w:r w:rsidRPr="008149AD">
      <w:rPr>
        <w:rFonts w:ascii="Times New Roman" w:hAnsi="Times New Roman"/>
        <w:sz w:val="14"/>
        <w:szCs w:val="14"/>
      </w:rPr>
      <w:t>.0</w:t>
    </w:r>
    <w:r w:rsidR="00BB13A1">
      <w:rPr>
        <w:rFonts w:ascii="Times New Roman" w:hAnsi="Times New Roman"/>
        <w:sz w:val="14"/>
        <w:szCs w:val="14"/>
      </w:rPr>
      <w:t>0</w:t>
    </w:r>
    <w:r w:rsidRPr="008149AD">
      <w:rPr>
        <w:rFonts w:ascii="Times New Roman" w:hAnsi="Times New Roman"/>
        <w:sz w:val="14"/>
        <w:szCs w:val="14"/>
      </w:rPr>
      <w:t xml:space="preserve"> от </w:t>
    </w:r>
    <w:r>
      <w:rPr>
        <w:rFonts w:ascii="Times New Roman" w:hAnsi="Times New Roman"/>
        <w:sz w:val="14"/>
        <w:szCs w:val="14"/>
      </w:rPr>
      <w:t>1</w:t>
    </w:r>
    <w:r w:rsidR="00BB13A1">
      <w:rPr>
        <w:rFonts w:ascii="Times New Roman" w:hAnsi="Times New Roman"/>
        <w:sz w:val="14"/>
        <w:szCs w:val="14"/>
      </w:rPr>
      <w:t>3</w:t>
    </w:r>
    <w:r w:rsidRPr="008149AD">
      <w:rPr>
        <w:rFonts w:ascii="Times New Roman" w:hAnsi="Times New Roman"/>
        <w:sz w:val="14"/>
        <w:szCs w:val="14"/>
      </w:rPr>
      <w:t>.0</w:t>
    </w:r>
    <w:r w:rsidR="00BB13A1">
      <w:rPr>
        <w:rFonts w:ascii="Times New Roman" w:hAnsi="Times New Roman"/>
        <w:sz w:val="14"/>
        <w:szCs w:val="14"/>
      </w:rPr>
      <w:t>4</w:t>
    </w:r>
    <w:r w:rsidRPr="008149AD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0A" w:rsidRDefault="00D37F0A" w:rsidP="003E6E66">
      <w:pPr>
        <w:spacing w:after="0" w:line="240" w:lineRule="auto"/>
      </w:pPr>
      <w:r>
        <w:separator/>
      </w:r>
    </w:p>
  </w:footnote>
  <w:footnote w:type="continuationSeparator" w:id="0">
    <w:p w:rsidR="00D37F0A" w:rsidRDefault="00D37F0A" w:rsidP="003E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3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37F0A" w:rsidRPr="00A1482E" w:rsidRDefault="00D37F0A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Вступает в силу с </w:t>
        </w:r>
        <w:r>
          <w:rPr>
            <w:rFonts w:ascii="Times New Roman" w:hAnsi="Times New Roman"/>
            <w:sz w:val="18"/>
            <w:szCs w:val="18"/>
          </w:rPr>
          <w:t>1</w:t>
        </w:r>
        <w:r w:rsidRPr="00A1482E"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>марта</w:t>
        </w:r>
        <w:r w:rsidRPr="00A1482E">
          <w:rPr>
            <w:rFonts w:ascii="Times New Roman" w:hAnsi="Times New Roman"/>
            <w:sz w:val="18"/>
            <w:szCs w:val="18"/>
          </w:rPr>
          <w:t xml:space="preserve"> 2022 года</w:t>
        </w:r>
      </w:p>
      <w:p w:rsidR="00D37F0A" w:rsidRPr="00A1482E" w:rsidRDefault="00D37F0A" w:rsidP="00E3630B">
        <w:pPr>
          <w:pStyle w:val="af4"/>
          <w:rPr>
            <w:rFonts w:ascii="Times New Roman" w:hAnsi="Times New Roman"/>
            <w:sz w:val="18"/>
            <w:szCs w:val="18"/>
          </w:rPr>
        </w:pPr>
        <w:r w:rsidRPr="00A1482E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rFonts w:ascii="Times New Roman" w:hAnsi="Times New Roman"/>
            <w:sz w:val="18"/>
            <w:szCs w:val="18"/>
          </w:rPr>
          <w:t>марта</w:t>
        </w:r>
        <w:r w:rsidRPr="00A1482E">
          <w:rPr>
            <w:rFonts w:ascii="Times New Roman" w:hAnsi="Times New Roman"/>
            <w:sz w:val="18"/>
            <w:szCs w:val="18"/>
          </w:rPr>
          <w:t xml:space="preserve"> 2022 года)</w:t>
        </w:r>
      </w:p>
      <w:p w:rsidR="00D37F0A" w:rsidRDefault="00717962" w:rsidP="00634DF2">
        <w:pPr>
          <w:pStyle w:val="af4"/>
          <w:jc w:val="center"/>
          <w:rPr>
            <w:rFonts w:ascii="Times New Roman" w:hAnsi="Times New Roman"/>
            <w:sz w:val="20"/>
            <w:szCs w:val="20"/>
            <w:lang w:val="en-US"/>
          </w:rPr>
        </w:pPr>
        <w:r w:rsidRPr="00E3630B">
          <w:rPr>
            <w:rFonts w:ascii="Times New Roman" w:hAnsi="Times New Roman"/>
            <w:sz w:val="20"/>
            <w:szCs w:val="20"/>
          </w:rPr>
          <w:fldChar w:fldCharType="begin"/>
        </w:r>
        <w:r w:rsidR="00D37F0A" w:rsidRPr="00E3630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3630B">
          <w:rPr>
            <w:rFonts w:ascii="Times New Roman" w:hAnsi="Times New Roman"/>
            <w:sz w:val="20"/>
            <w:szCs w:val="20"/>
          </w:rPr>
          <w:fldChar w:fldCharType="separate"/>
        </w:r>
        <w:r w:rsidR="00BB13A1">
          <w:rPr>
            <w:rFonts w:ascii="Times New Roman" w:hAnsi="Times New Roman"/>
            <w:noProof/>
            <w:sz w:val="20"/>
            <w:szCs w:val="20"/>
          </w:rPr>
          <w:t>1</w:t>
        </w:r>
        <w:r w:rsidRPr="00E3630B">
          <w:rPr>
            <w:rFonts w:ascii="Times New Roman" w:hAnsi="Times New Roman"/>
            <w:sz w:val="20"/>
            <w:szCs w:val="20"/>
          </w:rPr>
          <w:fldChar w:fldCharType="end"/>
        </w:r>
      </w:p>
      <w:p w:rsidR="00D37F0A" w:rsidRPr="002520A1" w:rsidRDefault="00717962" w:rsidP="00634DF2">
        <w:pPr>
          <w:pStyle w:val="af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ACC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5448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A91D44"/>
    <w:multiLevelType w:val="hybridMultilevel"/>
    <w:tmpl w:val="C3A88928"/>
    <w:lvl w:ilvl="0" w:tplc="646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278"/>
    <w:multiLevelType w:val="multilevel"/>
    <w:tmpl w:val="63148D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82364D2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31D24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A5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A0E6D"/>
    <w:multiLevelType w:val="hybridMultilevel"/>
    <w:tmpl w:val="4AE6A802"/>
    <w:lvl w:ilvl="0" w:tplc="637031E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465888"/>
    <w:multiLevelType w:val="hybridMultilevel"/>
    <w:tmpl w:val="389AE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C975B8"/>
    <w:multiLevelType w:val="hybridMultilevel"/>
    <w:tmpl w:val="CB9EEC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6F54F0"/>
    <w:multiLevelType w:val="hybridMultilevel"/>
    <w:tmpl w:val="028068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741A69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B562B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36B11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C5E4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7632C"/>
    <w:multiLevelType w:val="hybridMultilevel"/>
    <w:tmpl w:val="C064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DE0886"/>
    <w:multiLevelType w:val="hybridMultilevel"/>
    <w:tmpl w:val="DE2C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F0674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B6FD0"/>
    <w:multiLevelType w:val="hybridMultilevel"/>
    <w:tmpl w:val="D6F8A5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393DCC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73A4E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76621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6651A9"/>
    <w:multiLevelType w:val="hybridMultilevel"/>
    <w:tmpl w:val="8B7CB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1C055C8"/>
    <w:multiLevelType w:val="multilevel"/>
    <w:tmpl w:val="53347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5D0E8F"/>
    <w:multiLevelType w:val="hybridMultilevel"/>
    <w:tmpl w:val="281E7E52"/>
    <w:lvl w:ilvl="0" w:tplc="63703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B242B"/>
    <w:multiLevelType w:val="hybridMultilevel"/>
    <w:tmpl w:val="9C90E4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1355C2"/>
    <w:multiLevelType w:val="hybridMultilevel"/>
    <w:tmpl w:val="095E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525C1"/>
    <w:multiLevelType w:val="hybridMultilevel"/>
    <w:tmpl w:val="41B07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8F4672"/>
    <w:multiLevelType w:val="hybridMultilevel"/>
    <w:tmpl w:val="D9FAC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3872CC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1525"/>
    <w:multiLevelType w:val="multilevel"/>
    <w:tmpl w:val="AFC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0A45CA3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A31155"/>
    <w:multiLevelType w:val="hybridMultilevel"/>
    <w:tmpl w:val="9D3A6B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9643E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B1CF7"/>
    <w:multiLevelType w:val="hybridMultilevel"/>
    <w:tmpl w:val="C59C701C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7B0164"/>
    <w:multiLevelType w:val="hybridMultilevel"/>
    <w:tmpl w:val="AA54ED78"/>
    <w:lvl w:ilvl="0" w:tplc="C1FA0CB2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2620FD"/>
    <w:multiLevelType w:val="hybridMultilevel"/>
    <w:tmpl w:val="2BCEFB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5F7DAA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35AB3"/>
    <w:multiLevelType w:val="hybridMultilevel"/>
    <w:tmpl w:val="3C40BF5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>
    <w:nsid w:val="6C333223"/>
    <w:multiLevelType w:val="hybridMultilevel"/>
    <w:tmpl w:val="50A2EC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5F1C48"/>
    <w:multiLevelType w:val="hybridMultilevel"/>
    <w:tmpl w:val="1C3A451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6071E"/>
    <w:multiLevelType w:val="multilevel"/>
    <w:tmpl w:val="D6F8A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E7EAD"/>
    <w:multiLevelType w:val="hybridMultilevel"/>
    <w:tmpl w:val="67024CEA"/>
    <w:lvl w:ilvl="0" w:tplc="1B0AC9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1729D"/>
    <w:multiLevelType w:val="hybridMultilevel"/>
    <w:tmpl w:val="8AC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001C1"/>
    <w:multiLevelType w:val="hybridMultilevel"/>
    <w:tmpl w:val="07EE7064"/>
    <w:lvl w:ilvl="0" w:tplc="EAE02F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92C97"/>
    <w:multiLevelType w:val="hybridMultilevel"/>
    <w:tmpl w:val="0ADE5FD6"/>
    <w:lvl w:ilvl="0" w:tplc="405EC8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43"/>
  </w:num>
  <w:num w:numId="5">
    <w:abstractNumId w:val="9"/>
  </w:num>
  <w:num w:numId="6">
    <w:abstractNumId w:val="2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35"/>
  </w:num>
  <w:num w:numId="12">
    <w:abstractNumId w:val="2"/>
  </w:num>
  <w:num w:numId="13">
    <w:abstractNumId w:val="8"/>
  </w:num>
  <w:num w:numId="14">
    <w:abstractNumId w:val="38"/>
  </w:num>
  <w:num w:numId="15">
    <w:abstractNumId w:val="4"/>
  </w:num>
  <w:num w:numId="16">
    <w:abstractNumId w:val="13"/>
  </w:num>
  <w:num w:numId="17">
    <w:abstractNumId w:val="46"/>
  </w:num>
  <w:num w:numId="18">
    <w:abstractNumId w:val="17"/>
  </w:num>
  <w:num w:numId="19">
    <w:abstractNumId w:val="12"/>
  </w:num>
  <w:num w:numId="20">
    <w:abstractNumId w:val="45"/>
  </w:num>
  <w:num w:numId="21">
    <w:abstractNumId w:val="20"/>
  </w:num>
  <w:num w:numId="22">
    <w:abstractNumId w:val="28"/>
  </w:num>
  <w:num w:numId="23">
    <w:abstractNumId w:val="42"/>
  </w:num>
  <w:num w:numId="24">
    <w:abstractNumId w:val="15"/>
  </w:num>
  <w:num w:numId="25">
    <w:abstractNumId w:val="37"/>
  </w:num>
  <w:num w:numId="26">
    <w:abstractNumId w:val="7"/>
  </w:num>
  <w:num w:numId="27">
    <w:abstractNumId w:val="32"/>
  </w:num>
  <w:num w:numId="28">
    <w:abstractNumId w:val="34"/>
  </w:num>
  <w:num w:numId="29">
    <w:abstractNumId w:val="24"/>
  </w:num>
  <w:num w:numId="30">
    <w:abstractNumId w:val="31"/>
  </w:num>
  <w:num w:numId="31">
    <w:abstractNumId w:val="39"/>
  </w:num>
  <w:num w:numId="32">
    <w:abstractNumId w:val="14"/>
  </w:num>
  <w:num w:numId="33">
    <w:abstractNumId w:val="6"/>
  </w:num>
  <w:num w:numId="34">
    <w:abstractNumId w:val="47"/>
  </w:num>
  <w:num w:numId="35">
    <w:abstractNumId w:val="21"/>
  </w:num>
  <w:num w:numId="36">
    <w:abstractNumId w:val="27"/>
  </w:num>
  <w:num w:numId="37">
    <w:abstractNumId w:val="23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41"/>
  </w:num>
  <w:num w:numId="44">
    <w:abstractNumId w:val="11"/>
  </w:num>
  <w:num w:numId="45">
    <w:abstractNumId w:val="18"/>
  </w:num>
  <w:num w:numId="46">
    <w:abstractNumId w:val="10"/>
  </w:num>
  <w:num w:numId="47">
    <w:abstractNumId w:val="36"/>
  </w:num>
  <w:num w:numId="48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5F"/>
    <w:rsid w:val="00003613"/>
    <w:rsid w:val="00005C88"/>
    <w:rsid w:val="00010016"/>
    <w:rsid w:val="000101D6"/>
    <w:rsid w:val="000134A3"/>
    <w:rsid w:val="00014421"/>
    <w:rsid w:val="00014430"/>
    <w:rsid w:val="00015D1E"/>
    <w:rsid w:val="00016060"/>
    <w:rsid w:val="0002310C"/>
    <w:rsid w:val="00023C81"/>
    <w:rsid w:val="00027067"/>
    <w:rsid w:val="00031053"/>
    <w:rsid w:val="00035D5B"/>
    <w:rsid w:val="00036CAD"/>
    <w:rsid w:val="0004211B"/>
    <w:rsid w:val="00044C4F"/>
    <w:rsid w:val="000453CC"/>
    <w:rsid w:val="000470FC"/>
    <w:rsid w:val="00050B2E"/>
    <w:rsid w:val="00053BD6"/>
    <w:rsid w:val="00056C0C"/>
    <w:rsid w:val="00057B9C"/>
    <w:rsid w:val="00060108"/>
    <w:rsid w:val="000615F2"/>
    <w:rsid w:val="000637ED"/>
    <w:rsid w:val="00064B5C"/>
    <w:rsid w:val="00070FE6"/>
    <w:rsid w:val="00075391"/>
    <w:rsid w:val="00080931"/>
    <w:rsid w:val="00081B11"/>
    <w:rsid w:val="0008397C"/>
    <w:rsid w:val="00084012"/>
    <w:rsid w:val="00086878"/>
    <w:rsid w:val="00094C91"/>
    <w:rsid w:val="000A081F"/>
    <w:rsid w:val="000A0874"/>
    <w:rsid w:val="000A2C22"/>
    <w:rsid w:val="000A34EA"/>
    <w:rsid w:val="000A4100"/>
    <w:rsid w:val="000A7295"/>
    <w:rsid w:val="000B47BB"/>
    <w:rsid w:val="000B5C69"/>
    <w:rsid w:val="000C231B"/>
    <w:rsid w:val="000C37E9"/>
    <w:rsid w:val="000D01EB"/>
    <w:rsid w:val="000E1125"/>
    <w:rsid w:val="000E2FE9"/>
    <w:rsid w:val="000E4692"/>
    <w:rsid w:val="000E50ED"/>
    <w:rsid w:val="000F1C1C"/>
    <w:rsid w:val="00100C88"/>
    <w:rsid w:val="001024D4"/>
    <w:rsid w:val="00105191"/>
    <w:rsid w:val="00105527"/>
    <w:rsid w:val="001137A4"/>
    <w:rsid w:val="00114493"/>
    <w:rsid w:val="00122374"/>
    <w:rsid w:val="00126E4D"/>
    <w:rsid w:val="0012751F"/>
    <w:rsid w:val="00134800"/>
    <w:rsid w:val="00135531"/>
    <w:rsid w:val="001366F7"/>
    <w:rsid w:val="0014603E"/>
    <w:rsid w:val="00147B16"/>
    <w:rsid w:val="00151324"/>
    <w:rsid w:val="001513E3"/>
    <w:rsid w:val="001667F6"/>
    <w:rsid w:val="0016784E"/>
    <w:rsid w:val="00171E03"/>
    <w:rsid w:val="00173916"/>
    <w:rsid w:val="001748CC"/>
    <w:rsid w:val="001753CF"/>
    <w:rsid w:val="001776A3"/>
    <w:rsid w:val="0018360F"/>
    <w:rsid w:val="00184610"/>
    <w:rsid w:val="001910C2"/>
    <w:rsid w:val="0019113D"/>
    <w:rsid w:val="00195FBB"/>
    <w:rsid w:val="0019788C"/>
    <w:rsid w:val="001A2D6E"/>
    <w:rsid w:val="001A2E47"/>
    <w:rsid w:val="001A330C"/>
    <w:rsid w:val="001A4379"/>
    <w:rsid w:val="001A52A5"/>
    <w:rsid w:val="001B00D3"/>
    <w:rsid w:val="001B0276"/>
    <w:rsid w:val="001B1AC7"/>
    <w:rsid w:val="001B32A9"/>
    <w:rsid w:val="001B54A7"/>
    <w:rsid w:val="001B7ACF"/>
    <w:rsid w:val="001C0698"/>
    <w:rsid w:val="001C0A90"/>
    <w:rsid w:val="001C4E30"/>
    <w:rsid w:val="001C72F6"/>
    <w:rsid w:val="001D3A41"/>
    <w:rsid w:val="001D5C2A"/>
    <w:rsid w:val="001F09E5"/>
    <w:rsid w:val="001F24F8"/>
    <w:rsid w:val="001F257B"/>
    <w:rsid w:val="00200022"/>
    <w:rsid w:val="00201E6E"/>
    <w:rsid w:val="00202E6F"/>
    <w:rsid w:val="00205251"/>
    <w:rsid w:val="00207638"/>
    <w:rsid w:val="0021031B"/>
    <w:rsid w:val="00211C26"/>
    <w:rsid w:val="002158C8"/>
    <w:rsid w:val="0021709F"/>
    <w:rsid w:val="00217334"/>
    <w:rsid w:val="002252F6"/>
    <w:rsid w:val="00225377"/>
    <w:rsid w:val="00226CB0"/>
    <w:rsid w:val="00227141"/>
    <w:rsid w:val="00241B67"/>
    <w:rsid w:val="00241EC7"/>
    <w:rsid w:val="00244C01"/>
    <w:rsid w:val="00247768"/>
    <w:rsid w:val="002520A1"/>
    <w:rsid w:val="0026106B"/>
    <w:rsid w:val="00261131"/>
    <w:rsid w:val="002624BD"/>
    <w:rsid w:val="00262E58"/>
    <w:rsid w:val="002631C4"/>
    <w:rsid w:val="002657B8"/>
    <w:rsid w:val="00271AC1"/>
    <w:rsid w:val="00281AC4"/>
    <w:rsid w:val="00281D45"/>
    <w:rsid w:val="0028322A"/>
    <w:rsid w:val="00283631"/>
    <w:rsid w:val="002853AE"/>
    <w:rsid w:val="00287312"/>
    <w:rsid w:val="00290F49"/>
    <w:rsid w:val="00294201"/>
    <w:rsid w:val="0029532F"/>
    <w:rsid w:val="002A6865"/>
    <w:rsid w:val="002B522C"/>
    <w:rsid w:val="002C1875"/>
    <w:rsid w:val="002C2130"/>
    <w:rsid w:val="002C6856"/>
    <w:rsid w:val="002D5C16"/>
    <w:rsid w:val="002E37CC"/>
    <w:rsid w:val="002E3B8C"/>
    <w:rsid w:val="002E42FA"/>
    <w:rsid w:val="002F006F"/>
    <w:rsid w:val="002F02C0"/>
    <w:rsid w:val="002F19E8"/>
    <w:rsid w:val="002F3DA2"/>
    <w:rsid w:val="002F7A97"/>
    <w:rsid w:val="003011E3"/>
    <w:rsid w:val="00301A55"/>
    <w:rsid w:val="00301C6C"/>
    <w:rsid w:val="00306B7F"/>
    <w:rsid w:val="00310219"/>
    <w:rsid w:val="0031195B"/>
    <w:rsid w:val="0031794D"/>
    <w:rsid w:val="00320A4F"/>
    <w:rsid w:val="00321594"/>
    <w:rsid w:val="00322276"/>
    <w:rsid w:val="003229DD"/>
    <w:rsid w:val="003231BA"/>
    <w:rsid w:val="00333768"/>
    <w:rsid w:val="00340178"/>
    <w:rsid w:val="00341730"/>
    <w:rsid w:val="00342255"/>
    <w:rsid w:val="00350E26"/>
    <w:rsid w:val="003515C2"/>
    <w:rsid w:val="00355C73"/>
    <w:rsid w:val="00355C9B"/>
    <w:rsid w:val="003561FC"/>
    <w:rsid w:val="00366450"/>
    <w:rsid w:val="00367E43"/>
    <w:rsid w:val="003733E9"/>
    <w:rsid w:val="00373C60"/>
    <w:rsid w:val="00375AC8"/>
    <w:rsid w:val="00377A26"/>
    <w:rsid w:val="003816D3"/>
    <w:rsid w:val="00387573"/>
    <w:rsid w:val="003901AB"/>
    <w:rsid w:val="003947AE"/>
    <w:rsid w:val="00394F8E"/>
    <w:rsid w:val="00395381"/>
    <w:rsid w:val="003A0075"/>
    <w:rsid w:val="003A10F8"/>
    <w:rsid w:val="003A2228"/>
    <w:rsid w:val="003A6B04"/>
    <w:rsid w:val="003A7025"/>
    <w:rsid w:val="003B20DA"/>
    <w:rsid w:val="003B23B8"/>
    <w:rsid w:val="003B249F"/>
    <w:rsid w:val="003B2D29"/>
    <w:rsid w:val="003B7D36"/>
    <w:rsid w:val="003C6800"/>
    <w:rsid w:val="003D2451"/>
    <w:rsid w:val="003D5EF3"/>
    <w:rsid w:val="003D705B"/>
    <w:rsid w:val="003E0A1B"/>
    <w:rsid w:val="003E1302"/>
    <w:rsid w:val="003E2BF0"/>
    <w:rsid w:val="003E6E66"/>
    <w:rsid w:val="003F046B"/>
    <w:rsid w:val="003F2AD4"/>
    <w:rsid w:val="003F42AC"/>
    <w:rsid w:val="003F769E"/>
    <w:rsid w:val="00401975"/>
    <w:rsid w:val="0040613A"/>
    <w:rsid w:val="00406C63"/>
    <w:rsid w:val="00406FEE"/>
    <w:rsid w:val="00407AFF"/>
    <w:rsid w:val="00413AFB"/>
    <w:rsid w:val="004167EC"/>
    <w:rsid w:val="00425AC3"/>
    <w:rsid w:val="0043121D"/>
    <w:rsid w:val="00431492"/>
    <w:rsid w:val="004350F1"/>
    <w:rsid w:val="0043515D"/>
    <w:rsid w:val="0043656A"/>
    <w:rsid w:val="00436EB0"/>
    <w:rsid w:val="00440552"/>
    <w:rsid w:val="00442417"/>
    <w:rsid w:val="0045310E"/>
    <w:rsid w:val="004543DC"/>
    <w:rsid w:val="00457D1A"/>
    <w:rsid w:val="00461621"/>
    <w:rsid w:val="00461AE2"/>
    <w:rsid w:val="00461BD2"/>
    <w:rsid w:val="00461E3E"/>
    <w:rsid w:val="00464D92"/>
    <w:rsid w:val="004662C0"/>
    <w:rsid w:val="00471533"/>
    <w:rsid w:val="00471535"/>
    <w:rsid w:val="0047415E"/>
    <w:rsid w:val="0047602E"/>
    <w:rsid w:val="00481250"/>
    <w:rsid w:val="00482C42"/>
    <w:rsid w:val="0048424E"/>
    <w:rsid w:val="004911FC"/>
    <w:rsid w:val="00491CD5"/>
    <w:rsid w:val="004955CC"/>
    <w:rsid w:val="00497B95"/>
    <w:rsid w:val="004A3421"/>
    <w:rsid w:val="004A3C99"/>
    <w:rsid w:val="004A42D0"/>
    <w:rsid w:val="004A6117"/>
    <w:rsid w:val="004B049B"/>
    <w:rsid w:val="004B16CF"/>
    <w:rsid w:val="004B24D2"/>
    <w:rsid w:val="004C1A29"/>
    <w:rsid w:val="004C34A6"/>
    <w:rsid w:val="004C4105"/>
    <w:rsid w:val="004C5EEC"/>
    <w:rsid w:val="004D2A96"/>
    <w:rsid w:val="004E1B3D"/>
    <w:rsid w:val="004E219B"/>
    <w:rsid w:val="004E37A7"/>
    <w:rsid w:val="004E47F8"/>
    <w:rsid w:val="004E5C47"/>
    <w:rsid w:val="004E7CCA"/>
    <w:rsid w:val="004F390D"/>
    <w:rsid w:val="004F44E3"/>
    <w:rsid w:val="0050315B"/>
    <w:rsid w:val="005033E0"/>
    <w:rsid w:val="00503929"/>
    <w:rsid w:val="00505686"/>
    <w:rsid w:val="00505F57"/>
    <w:rsid w:val="00510383"/>
    <w:rsid w:val="005119A7"/>
    <w:rsid w:val="00512A62"/>
    <w:rsid w:val="00513426"/>
    <w:rsid w:val="00513A56"/>
    <w:rsid w:val="00514F02"/>
    <w:rsid w:val="00516CE5"/>
    <w:rsid w:val="00516ED2"/>
    <w:rsid w:val="005171EC"/>
    <w:rsid w:val="00521A9A"/>
    <w:rsid w:val="00521F91"/>
    <w:rsid w:val="00523A6C"/>
    <w:rsid w:val="00525786"/>
    <w:rsid w:val="005263EB"/>
    <w:rsid w:val="005335B2"/>
    <w:rsid w:val="00533835"/>
    <w:rsid w:val="00541161"/>
    <w:rsid w:val="00541202"/>
    <w:rsid w:val="0054171C"/>
    <w:rsid w:val="00544CE2"/>
    <w:rsid w:val="0054552E"/>
    <w:rsid w:val="00545535"/>
    <w:rsid w:val="005465DA"/>
    <w:rsid w:val="005474F5"/>
    <w:rsid w:val="005520F4"/>
    <w:rsid w:val="005524BF"/>
    <w:rsid w:val="00563675"/>
    <w:rsid w:val="005648B3"/>
    <w:rsid w:val="00567BA2"/>
    <w:rsid w:val="00570730"/>
    <w:rsid w:val="00583892"/>
    <w:rsid w:val="005874C1"/>
    <w:rsid w:val="005906CD"/>
    <w:rsid w:val="00591143"/>
    <w:rsid w:val="0059289D"/>
    <w:rsid w:val="005938A3"/>
    <w:rsid w:val="005969C7"/>
    <w:rsid w:val="005A3B2A"/>
    <w:rsid w:val="005B064D"/>
    <w:rsid w:val="005B08C7"/>
    <w:rsid w:val="005B178C"/>
    <w:rsid w:val="005B4AFC"/>
    <w:rsid w:val="005B5618"/>
    <w:rsid w:val="005B5A89"/>
    <w:rsid w:val="005B6F34"/>
    <w:rsid w:val="005C3E4A"/>
    <w:rsid w:val="005C4D60"/>
    <w:rsid w:val="005C56D9"/>
    <w:rsid w:val="005D3160"/>
    <w:rsid w:val="005D3386"/>
    <w:rsid w:val="005D46BC"/>
    <w:rsid w:val="005D4C6D"/>
    <w:rsid w:val="005D6614"/>
    <w:rsid w:val="005E0327"/>
    <w:rsid w:val="005E17C6"/>
    <w:rsid w:val="005E3E1E"/>
    <w:rsid w:val="0061219C"/>
    <w:rsid w:val="00624EBA"/>
    <w:rsid w:val="006272E5"/>
    <w:rsid w:val="00634DF2"/>
    <w:rsid w:val="00636399"/>
    <w:rsid w:val="006372D5"/>
    <w:rsid w:val="006450B8"/>
    <w:rsid w:val="00646E24"/>
    <w:rsid w:val="00650AC9"/>
    <w:rsid w:val="00652FDC"/>
    <w:rsid w:val="00661A77"/>
    <w:rsid w:val="006634D0"/>
    <w:rsid w:val="00667AD7"/>
    <w:rsid w:val="006704D6"/>
    <w:rsid w:val="00677381"/>
    <w:rsid w:val="00677834"/>
    <w:rsid w:val="00677CC0"/>
    <w:rsid w:val="00677EC2"/>
    <w:rsid w:val="006831A9"/>
    <w:rsid w:val="00683C17"/>
    <w:rsid w:val="00683C4A"/>
    <w:rsid w:val="00683E4A"/>
    <w:rsid w:val="00685DEC"/>
    <w:rsid w:val="006871BF"/>
    <w:rsid w:val="00690712"/>
    <w:rsid w:val="0069226C"/>
    <w:rsid w:val="00693685"/>
    <w:rsid w:val="00697237"/>
    <w:rsid w:val="006A09CC"/>
    <w:rsid w:val="006A63DA"/>
    <w:rsid w:val="006A6ED1"/>
    <w:rsid w:val="006B094C"/>
    <w:rsid w:val="006B0CB3"/>
    <w:rsid w:val="006B1429"/>
    <w:rsid w:val="006B17B6"/>
    <w:rsid w:val="006B1C5D"/>
    <w:rsid w:val="006B25D7"/>
    <w:rsid w:val="006C41FF"/>
    <w:rsid w:val="006D085C"/>
    <w:rsid w:val="006D6775"/>
    <w:rsid w:val="006E066C"/>
    <w:rsid w:val="006E28F3"/>
    <w:rsid w:val="006F1360"/>
    <w:rsid w:val="006F4D16"/>
    <w:rsid w:val="00704D68"/>
    <w:rsid w:val="0070514C"/>
    <w:rsid w:val="00706289"/>
    <w:rsid w:val="00712B7E"/>
    <w:rsid w:val="00715E11"/>
    <w:rsid w:val="00717962"/>
    <w:rsid w:val="00724E63"/>
    <w:rsid w:val="0073069C"/>
    <w:rsid w:val="00734442"/>
    <w:rsid w:val="00744027"/>
    <w:rsid w:val="00752F0D"/>
    <w:rsid w:val="007538A3"/>
    <w:rsid w:val="0075700B"/>
    <w:rsid w:val="00761AF4"/>
    <w:rsid w:val="0077147E"/>
    <w:rsid w:val="0077406E"/>
    <w:rsid w:val="0077446E"/>
    <w:rsid w:val="007745B8"/>
    <w:rsid w:val="00777FE3"/>
    <w:rsid w:val="00782B6D"/>
    <w:rsid w:val="00782E90"/>
    <w:rsid w:val="007848B0"/>
    <w:rsid w:val="00784B16"/>
    <w:rsid w:val="00787DB5"/>
    <w:rsid w:val="00790C22"/>
    <w:rsid w:val="0079154F"/>
    <w:rsid w:val="00792A2F"/>
    <w:rsid w:val="00796D37"/>
    <w:rsid w:val="00797674"/>
    <w:rsid w:val="007A03A1"/>
    <w:rsid w:val="007A0740"/>
    <w:rsid w:val="007A1B3E"/>
    <w:rsid w:val="007A2298"/>
    <w:rsid w:val="007A3170"/>
    <w:rsid w:val="007A3C1A"/>
    <w:rsid w:val="007A502A"/>
    <w:rsid w:val="007B00A6"/>
    <w:rsid w:val="007B2BA7"/>
    <w:rsid w:val="007B624E"/>
    <w:rsid w:val="007B7D56"/>
    <w:rsid w:val="007C0CB4"/>
    <w:rsid w:val="007C355C"/>
    <w:rsid w:val="007C35EF"/>
    <w:rsid w:val="007C68D1"/>
    <w:rsid w:val="007C6FFD"/>
    <w:rsid w:val="007C74E7"/>
    <w:rsid w:val="007D1878"/>
    <w:rsid w:val="007D1A3A"/>
    <w:rsid w:val="007D1B3B"/>
    <w:rsid w:val="007D2FD3"/>
    <w:rsid w:val="007D4D9A"/>
    <w:rsid w:val="007D5DAE"/>
    <w:rsid w:val="007D7EE1"/>
    <w:rsid w:val="007E087D"/>
    <w:rsid w:val="007E2313"/>
    <w:rsid w:val="007E5469"/>
    <w:rsid w:val="007E6D38"/>
    <w:rsid w:val="007F1917"/>
    <w:rsid w:val="007F2C62"/>
    <w:rsid w:val="007F2D8B"/>
    <w:rsid w:val="007F51B3"/>
    <w:rsid w:val="00800304"/>
    <w:rsid w:val="00801942"/>
    <w:rsid w:val="0080205C"/>
    <w:rsid w:val="00802A0A"/>
    <w:rsid w:val="0080363C"/>
    <w:rsid w:val="00807019"/>
    <w:rsid w:val="00811ECE"/>
    <w:rsid w:val="00812633"/>
    <w:rsid w:val="008132EB"/>
    <w:rsid w:val="00813C38"/>
    <w:rsid w:val="00814769"/>
    <w:rsid w:val="008149AD"/>
    <w:rsid w:val="00814DC6"/>
    <w:rsid w:val="00815682"/>
    <w:rsid w:val="00817B73"/>
    <w:rsid w:val="00822F52"/>
    <w:rsid w:val="008302EB"/>
    <w:rsid w:val="0083203E"/>
    <w:rsid w:val="00832A47"/>
    <w:rsid w:val="00834C78"/>
    <w:rsid w:val="00835016"/>
    <w:rsid w:val="00840D53"/>
    <w:rsid w:val="00840D65"/>
    <w:rsid w:val="0084614B"/>
    <w:rsid w:val="008471E5"/>
    <w:rsid w:val="008530B9"/>
    <w:rsid w:val="00854C91"/>
    <w:rsid w:val="008562F7"/>
    <w:rsid w:val="00857596"/>
    <w:rsid w:val="00857B9B"/>
    <w:rsid w:val="00863278"/>
    <w:rsid w:val="008671D9"/>
    <w:rsid w:val="00867E74"/>
    <w:rsid w:val="00870346"/>
    <w:rsid w:val="00871C12"/>
    <w:rsid w:val="00880D7A"/>
    <w:rsid w:val="008821D4"/>
    <w:rsid w:val="00885DFF"/>
    <w:rsid w:val="008903DC"/>
    <w:rsid w:val="00891F23"/>
    <w:rsid w:val="00892AE4"/>
    <w:rsid w:val="00892C2C"/>
    <w:rsid w:val="00892E9D"/>
    <w:rsid w:val="00896229"/>
    <w:rsid w:val="008963A2"/>
    <w:rsid w:val="00897346"/>
    <w:rsid w:val="008A0DCD"/>
    <w:rsid w:val="008A3B8C"/>
    <w:rsid w:val="008A4D0E"/>
    <w:rsid w:val="008B3804"/>
    <w:rsid w:val="008B58E6"/>
    <w:rsid w:val="008C0ADC"/>
    <w:rsid w:val="008C43C6"/>
    <w:rsid w:val="008C5B3A"/>
    <w:rsid w:val="008C7D31"/>
    <w:rsid w:val="008D3E18"/>
    <w:rsid w:val="008D60EE"/>
    <w:rsid w:val="008E36AE"/>
    <w:rsid w:val="008E3A93"/>
    <w:rsid w:val="008F0B23"/>
    <w:rsid w:val="008F4125"/>
    <w:rsid w:val="008F584F"/>
    <w:rsid w:val="00900837"/>
    <w:rsid w:val="009059FA"/>
    <w:rsid w:val="00921A4A"/>
    <w:rsid w:val="00923D59"/>
    <w:rsid w:val="0093320F"/>
    <w:rsid w:val="009336CD"/>
    <w:rsid w:val="00933941"/>
    <w:rsid w:val="00946A79"/>
    <w:rsid w:val="009500AB"/>
    <w:rsid w:val="0095445F"/>
    <w:rsid w:val="00955FAE"/>
    <w:rsid w:val="00962137"/>
    <w:rsid w:val="00962F3D"/>
    <w:rsid w:val="009642DF"/>
    <w:rsid w:val="00965DBD"/>
    <w:rsid w:val="009679BB"/>
    <w:rsid w:val="00974297"/>
    <w:rsid w:val="00975CE0"/>
    <w:rsid w:val="009761F6"/>
    <w:rsid w:val="00976825"/>
    <w:rsid w:val="0097750D"/>
    <w:rsid w:val="009802D3"/>
    <w:rsid w:val="0098049E"/>
    <w:rsid w:val="009822F4"/>
    <w:rsid w:val="00985A70"/>
    <w:rsid w:val="00987266"/>
    <w:rsid w:val="00990AEF"/>
    <w:rsid w:val="009951A6"/>
    <w:rsid w:val="0099745D"/>
    <w:rsid w:val="00997BEA"/>
    <w:rsid w:val="009A314E"/>
    <w:rsid w:val="009A3B09"/>
    <w:rsid w:val="009A42EC"/>
    <w:rsid w:val="009B2873"/>
    <w:rsid w:val="009B61D9"/>
    <w:rsid w:val="009C6185"/>
    <w:rsid w:val="009D183D"/>
    <w:rsid w:val="009D2D39"/>
    <w:rsid w:val="009D6269"/>
    <w:rsid w:val="009D6AA5"/>
    <w:rsid w:val="009E6BBB"/>
    <w:rsid w:val="009E7500"/>
    <w:rsid w:val="009F02A8"/>
    <w:rsid w:val="009F092E"/>
    <w:rsid w:val="009F1A37"/>
    <w:rsid w:val="009F6E9D"/>
    <w:rsid w:val="009F7BB0"/>
    <w:rsid w:val="00A01FD0"/>
    <w:rsid w:val="00A10CE0"/>
    <w:rsid w:val="00A114AB"/>
    <w:rsid w:val="00A11592"/>
    <w:rsid w:val="00A13167"/>
    <w:rsid w:val="00A1482E"/>
    <w:rsid w:val="00A14C06"/>
    <w:rsid w:val="00A154DF"/>
    <w:rsid w:val="00A168A9"/>
    <w:rsid w:val="00A23672"/>
    <w:rsid w:val="00A26F11"/>
    <w:rsid w:val="00A273FF"/>
    <w:rsid w:val="00A27E1F"/>
    <w:rsid w:val="00A335FD"/>
    <w:rsid w:val="00A348B8"/>
    <w:rsid w:val="00A41FF7"/>
    <w:rsid w:val="00A4446C"/>
    <w:rsid w:val="00A502B1"/>
    <w:rsid w:val="00A5398E"/>
    <w:rsid w:val="00A55C5C"/>
    <w:rsid w:val="00A567B2"/>
    <w:rsid w:val="00A6258D"/>
    <w:rsid w:val="00A674B4"/>
    <w:rsid w:val="00A81257"/>
    <w:rsid w:val="00A86EE3"/>
    <w:rsid w:val="00A91790"/>
    <w:rsid w:val="00A91D54"/>
    <w:rsid w:val="00A9445B"/>
    <w:rsid w:val="00A94B36"/>
    <w:rsid w:val="00A96488"/>
    <w:rsid w:val="00AA4445"/>
    <w:rsid w:val="00AA4BDC"/>
    <w:rsid w:val="00AB1D21"/>
    <w:rsid w:val="00AB2009"/>
    <w:rsid w:val="00AB4704"/>
    <w:rsid w:val="00AB4EFA"/>
    <w:rsid w:val="00AC053A"/>
    <w:rsid w:val="00AC23A7"/>
    <w:rsid w:val="00AC3D35"/>
    <w:rsid w:val="00AC50A6"/>
    <w:rsid w:val="00AD08CB"/>
    <w:rsid w:val="00AD2080"/>
    <w:rsid w:val="00AD3480"/>
    <w:rsid w:val="00AD5AC1"/>
    <w:rsid w:val="00AE1770"/>
    <w:rsid w:val="00AE317C"/>
    <w:rsid w:val="00AE4DD8"/>
    <w:rsid w:val="00AE610A"/>
    <w:rsid w:val="00AE7CD8"/>
    <w:rsid w:val="00AF0010"/>
    <w:rsid w:val="00AF274A"/>
    <w:rsid w:val="00AF36C5"/>
    <w:rsid w:val="00AF4F4D"/>
    <w:rsid w:val="00AF645E"/>
    <w:rsid w:val="00AF6614"/>
    <w:rsid w:val="00AF675D"/>
    <w:rsid w:val="00AF6987"/>
    <w:rsid w:val="00B02C89"/>
    <w:rsid w:val="00B04D8E"/>
    <w:rsid w:val="00B05E7A"/>
    <w:rsid w:val="00B10164"/>
    <w:rsid w:val="00B10A4F"/>
    <w:rsid w:val="00B1138D"/>
    <w:rsid w:val="00B1294A"/>
    <w:rsid w:val="00B1522B"/>
    <w:rsid w:val="00B167A3"/>
    <w:rsid w:val="00B2057E"/>
    <w:rsid w:val="00B259E4"/>
    <w:rsid w:val="00B26655"/>
    <w:rsid w:val="00B27C0C"/>
    <w:rsid w:val="00B30E6B"/>
    <w:rsid w:val="00B31114"/>
    <w:rsid w:val="00B31249"/>
    <w:rsid w:val="00B314AB"/>
    <w:rsid w:val="00B33917"/>
    <w:rsid w:val="00B3449D"/>
    <w:rsid w:val="00B41680"/>
    <w:rsid w:val="00B41A83"/>
    <w:rsid w:val="00B42228"/>
    <w:rsid w:val="00B43024"/>
    <w:rsid w:val="00B4644C"/>
    <w:rsid w:val="00B4688F"/>
    <w:rsid w:val="00B476CE"/>
    <w:rsid w:val="00B56467"/>
    <w:rsid w:val="00B617C9"/>
    <w:rsid w:val="00B63B8D"/>
    <w:rsid w:val="00B66E7F"/>
    <w:rsid w:val="00B700E6"/>
    <w:rsid w:val="00B7386E"/>
    <w:rsid w:val="00B76767"/>
    <w:rsid w:val="00B77BC4"/>
    <w:rsid w:val="00B8067A"/>
    <w:rsid w:val="00B86076"/>
    <w:rsid w:val="00B86D2B"/>
    <w:rsid w:val="00B871EE"/>
    <w:rsid w:val="00B95595"/>
    <w:rsid w:val="00B96802"/>
    <w:rsid w:val="00B975DC"/>
    <w:rsid w:val="00BA13B2"/>
    <w:rsid w:val="00BA3330"/>
    <w:rsid w:val="00BA5608"/>
    <w:rsid w:val="00BB13A1"/>
    <w:rsid w:val="00BB17E1"/>
    <w:rsid w:val="00BB35B3"/>
    <w:rsid w:val="00BB76F2"/>
    <w:rsid w:val="00BC1517"/>
    <w:rsid w:val="00BD1F65"/>
    <w:rsid w:val="00BD5D04"/>
    <w:rsid w:val="00BE0511"/>
    <w:rsid w:val="00BE30DC"/>
    <w:rsid w:val="00BE3BB6"/>
    <w:rsid w:val="00BE4FB2"/>
    <w:rsid w:val="00BE7012"/>
    <w:rsid w:val="00BF40CE"/>
    <w:rsid w:val="00BF6C1B"/>
    <w:rsid w:val="00BF6F0D"/>
    <w:rsid w:val="00BF7E82"/>
    <w:rsid w:val="00C018B5"/>
    <w:rsid w:val="00C07196"/>
    <w:rsid w:val="00C11714"/>
    <w:rsid w:val="00C16334"/>
    <w:rsid w:val="00C17B4A"/>
    <w:rsid w:val="00C20035"/>
    <w:rsid w:val="00C22724"/>
    <w:rsid w:val="00C22A92"/>
    <w:rsid w:val="00C245E8"/>
    <w:rsid w:val="00C31428"/>
    <w:rsid w:val="00C322AB"/>
    <w:rsid w:val="00C33F4E"/>
    <w:rsid w:val="00C41DF1"/>
    <w:rsid w:val="00C46E5E"/>
    <w:rsid w:val="00C47052"/>
    <w:rsid w:val="00C479A8"/>
    <w:rsid w:val="00C50492"/>
    <w:rsid w:val="00C52E3D"/>
    <w:rsid w:val="00C530E9"/>
    <w:rsid w:val="00C537CE"/>
    <w:rsid w:val="00C54A14"/>
    <w:rsid w:val="00C628F8"/>
    <w:rsid w:val="00C6361F"/>
    <w:rsid w:val="00C65D53"/>
    <w:rsid w:val="00C70D01"/>
    <w:rsid w:val="00C70EF2"/>
    <w:rsid w:val="00C7287A"/>
    <w:rsid w:val="00C754EE"/>
    <w:rsid w:val="00C77C2D"/>
    <w:rsid w:val="00C77D49"/>
    <w:rsid w:val="00C8142F"/>
    <w:rsid w:val="00C81568"/>
    <w:rsid w:val="00C87293"/>
    <w:rsid w:val="00C91C79"/>
    <w:rsid w:val="00C9272B"/>
    <w:rsid w:val="00C96FB7"/>
    <w:rsid w:val="00CA1F2F"/>
    <w:rsid w:val="00CA2531"/>
    <w:rsid w:val="00CA481D"/>
    <w:rsid w:val="00CB69B8"/>
    <w:rsid w:val="00CB77C9"/>
    <w:rsid w:val="00CC29F5"/>
    <w:rsid w:val="00CC7C64"/>
    <w:rsid w:val="00CD13B9"/>
    <w:rsid w:val="00CD4568"/>
    <w:rsid w:val="00CD54F7"/>
    <w:rsid w:val="00CE08AD"/>
    <w:rsid w:val="00CE5BD9"/>
    <w:rsid w:val="00CF3E5D"/>
    <w:rsid w:val="00CF4A88"/>
    <w:rsid w:val="00CF4DB4"/>
    <w:rsid w:val="00CF63AD"/>
    <w:rsid w:val="00CF66BD"/>
    <w:rsid w:val="00CF7866"/>
    <w:rsid w:val="00D02323"/>
    <w:rsid w:val="00D06E46"/>
    <w:rsid w:val="00D07686"/>
    <w:rsid w:val="00D117A9"/>
    <w:rsid w:val="00D167DA"/>
    <w:rsid w:val="00D16ACF"/>
    <w:rsid w:val="00D21958"/>
    <w:rsid w:val="00D2383D"/>
    <w:rsid w:val="00D23F46"/>
    <w:rsid w:val="00D259FD"/>
    <w:rsid w:val="00D2678D"/>
    <w:rsid w:val="00D269EE"/>
    <w:rsid w:val="00D3039E"/>
    <w:rsid w:val="00D3151D"/>
    <w:rsid w:val="00D318AD"/>
    <w:rsid w:val="00D326E7"/>
    <w:rsid w:val="00D32862"/>
    <w:rsid w:val="00D359FE"/>
    <w:rsid w:val="00D36E74"/>
    <w:rsid w:val="00D36F11"/>
    <w:rsid w:val="00D37F0A"/>
    <w:rsid w:val="00D423EF"/>
    <w:rsid w:val="00D50FB8"/>
    <w:rsid w:val="00D5162B"/>
    <w:rsid w:val="00D55CB7"/>
    <w:rsid w:val="00D56629"/>
    <w:rsid w:val="00D648E3"/>
    <w:rsid w:val="00D64FE9"/>
    <w:rsid w:val="00D67914"/>
    <w:rsid w:val="00D706FA"/>
    <w:rsid w:val="00D74D4D"/>
    <w:rsid w:val="00D81F55"/>
    <w:rsid w:val="00D92AB0"/>
    <w:rsid w:val="00D9738C"/>
    <w:rsid w:val="00DA5363"/>
    <w:rsid w:val="00DA6A39"/>
    <w:rsid w:val="00DA7296"/>
    <w:rsid w:val="00DA7AE3"/>
    <w:rsid w:val="00DB071F"/>
    <w:rsid w:val="00DB3034"/>
    <w:rsid w:val="00DB7ABB"/>
    <w:rsid w:val="00DC00C3"/>
    <w:rsid w:val="00DC0102"/>
    <w:rsid w:val="00DC23E9"/>
    <w:rsid w:val="00DC3E13"/>
    <w:rsid w:val="00DC5AC3"/>
    <w:rsid w:val="00DC70A6"/>
    <w:rsid w:val="00DC7C75"/>
    <w:rsid w:val="00DD14C7"/>
    <w:rsid w:val="00DD35F3"/>
    <w:rsid w:val="00DD3AB2"/>
    <w:rsid w:val="00DD66E0"/>
    <w:rsid w:val="00DD6DCB"/>
    <w:rsid w:val="00DD7BCC"/>
    <w:rsid w:val="00DE4713"/>
    <w:rsid w:val="00DE6278"/>
    <w:rsid w:val="00DF2D49"/>
    <w:rsid w:val="00DF2F22"/>
    <w:rsid w:val="00DF3CF0"/>
    <w:rsid w:val="00DF455E"/>
    <w:rsid w:val="00DF54D1"/>
    <w:rsid w:val="00DF65E6"/>
    <w:rsid w:val="00DF7B21"/>
    <w:rsid w:val="00E01866"/>
    <w:rsid w:val="00E0405F"/>
    <w:rsid w:val="00E05835"/>
    <w:rsid w:val="00E06ED8"/>
    <w:rsid w:val="00E070BB"/>
    <w:rsid w:val="00E127A7"/>
    <w:rsid w:val="00E20390"/>
    <w:rsid w:val="00E20FE0"/>
    <w:rsid w:val="00E216B2"/>
    <w:rsid w:val="00E22D2B"/>
    <w:rsid w:val="00E23D68"/>
    <w:rsid w:val="00E2480F"/>
    <w:rsid w:val="00E2713C"/>
    <w:rsid w:val="00E31388"/>
    <w:rsid w:val="00E3140C"/>
    <w:rsid w:val="00E31C66"/>
    <w:rsid w:val="00E3630B"/>
    <w:rsid w:val="00E36796"/>
    <w:rsid w:val="00E37733"/>
    <w:rsid w:val="00E42D63"/>
    <w:rsid w:val="00E44AFF"/>
    <w:rsid w:val="00E46BE5"/>
    <w:rsid w:val="00E47B2B"/>
    <w:rsid w:val="00E51292"/>
    <w:rsid w:val="00E548D5"/>
    <w:rsid w:val="00E6241D"/>
    <w:rsid w:val="00E62CA9"/>
    <w:rsid w:val="00E70035"/>
    <w:rsid w:val="00E7406C"/>
    <w:rsid w:val="00E7567F"/>
    <w:rsid w:val="00E8641B"/>
    <w:rsid w:val="00E90292"/>
    <w:rsid w:val="00E921C5"/>
    <w:rsid w:val="00E94F90"/>
    <w:rsid w:val="00EA0027"/>
    <w:rsid w:val="00EA01ED"/>
    <w:rsid w:val="00EA030F"/>
    <w:rsid w:val="00EA0CA2"/>
    <w:rsid w:val="00EA6ECC"/>
    <w:rsid w:val="00EA7232"/>
    <w:rsid w:val="00EA76F8"/>
    <w:rsid w:val="00EA7C74"/>
    <w:rsid w:val="00EB107F"/>
    <w:rsid w:val="00EB2196"/>
    <w:rsid w:val="00EB24C9"/>
    <w:rsid w:val="00EB2D58"/>
    <w:rsid w:val="00EC38BF"/>
    <w:rsid w:val="00EC3C54"/>
    <w:rsid w:val="00EC555C"/>
    <w:rsid w:val="00EC6151"/>
    <w:rsid w:val="00EC69FA"/>
    <w:rsid w:val="00EC6EB5"/>
    <w:rsid w:val="00ED190A"/>
    <w:rsid w:val="00ED42DC"/>
    <w:rsid w:val="00ED5EB1"/>
    <w:rsid w:val="00EE094F"/>
    <w:rsid w:val="00EE3363"/>
    <w:rsid w:val="00EF0D08"/>
    <w:rsid w:val="00EF10E2"/>
    <w:rsid w:val="00EF320E"/>
    <w:rsid w:val="00F0570A"/>
    <w:rsid w:val="00F07C10"/>
    <w:rsid w:val="00F103E9"/>
    <w:rsid w:val="00F1094E"/>
    <w:rsid w:val="00F114EC"/>
    <w:rsid w:val="00F12E5E"/>
    <w:rsid w:val="00F17BC2"/>
    <w:rsid w:val="00F2672E"/>
    <w:rsid w:val="00F270EC"/>
    <w:rsid w:val="00F30BCB"/>
    <w:rsid w:val="00F32DAE"/>
    <w:rsid w:val="00F34472"/>
    <w:rsid w:val="00F349FC"/>
    <w:rsid w:val="00F3642D"/>
    <w:rsid w:val="00F44A62"/>
    <w:rsid w:val="00F46060"/>
    <w:rsid w:val="00F46504"/>
    <w:rsid w:val="00F50FCF"/>
    <w:rsid w:val="00F52707"/>
    <w:rsid w:val="00F54D26"/>
    <w:rsid w:val="00F5726C"/>
    <w:rsid w:val="00F638F8"/>
    <w:rsid w:val="00F662F0"/>
    <w:rsid w:val="00F6641C"/>
    <w:rsid w:val="00F6771D"/>
    <w:rsid w:val="00F70554"/>
    <w:rsid w:val="00F7179B"/>
    <w:rsid w:val="00F764DB"/>
    <w:rsid w:val="00F7656A"/>
    <w:rsid w:val="00F801A9"/>
    <w:rsid w:val="00F821F7"/>
    <w:rsid w:val="00F83608"/>
    <w:rsid w:val="00F84B06"/>
    <w:rsid w:val="00F85EA9"/>
    <w:rsid w:val="00F90BB3"/>
    <w:rsid w:val="00FA203D"/>
    <w:rsid w:val="00FA597B"/>
    <w:rsid w:val="00FA6D59"/>
    <w:rsid w:val="00FA6F00"/>
    <w:rsid w:val="00FA798C"/>
    <w:rsid w:val="00FB2952"/>
    <w:rsid w:val="00FB2E70"/>
    <w:rsid w:val="00FB3D29"/>
    <w:rsid w:val="00FB446C"/>
    <w:rsid w:val="00FB7970"/>
    <w:rsid w:val="00FC4207"/>
    <w:rsid w:val="00FD07C3"/>
    <w:rsid w:val="00FD495D"/>
    <w:rsid w:val="00FD5A0B"/>
    <w:rsid w:val="00FE1CFB"/>
    <w:rsid w:val="00FE2E5C"/>
    <w:rsid w:val="00FE42E8"/>
    <w:rsid w:val="00FE76D3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45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018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44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unhideWhenUsed/>
    <w:rsid w:val="0095445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9544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95445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5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45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5445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1A43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1A437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Plain Text"/>
    <w:basedOn w:val="a0"/>
    <w:link w:val="ae"/>
    <w:uiPriority w:val="99"/>
    <w:rsid w:val="00C018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C01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C018B5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Document Map"/>
    <w:basedOn w:val="a0"/>
    <w:link w:val="af0"/>
    <w:uiPriority w:val="99"/>
    <w:semiHidden/>
    <w:unhideWhenUsed/>
    <w:rsid w:val="003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355C73"/>
    <w:rPr>
      <w:rFonts w:ascii="Tahoma" w:eastAsia="Calibri" w:hAnsi="Tahoma" w:cs="Tahoma"/>
      <w:sz w:val="16"/>
      <w:szCs w:val="16"/>
    </w:rPr>
  </w:style>
  <w:style w:type="paragraph" w:customStyle="1" w:styleId="af1">
    <w:name w:val="Прижатый влево"/>
    <w:basedOn w:val="a0"/>
    <w:next w:val="a0"/>
    <w:uiPriority w:val="99"/>
    <w:rsid w:val="00DA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DA5363"/>
    <w:rPr>
      <w:b/>
      <w:bCs/>
      <w:color w:val="106BBE"/>
    </w:rPr>
  </w:style>
  <w:style w:type="paragraph" w:styleId="a">
    <w:name w:val="List Bullet"/>
    <w:basedOn w:val="a0"/>
    <w:uiPriority w:val="99"/>
    <w:unhideWhenUsed/>
    <w:rsid w:val="003D2451"/>
    <w:pPr>
      <w:numPr>
        <w:numId w:val="7"/>
      </w:numPr>
      <w:contextualSpacing/>
    </w:pPr>
  </w:style>
  <w:style w:type="character" w:styleId="af3">
    <w:name w:val="Placeholder Text"/>
    <w:basedOn w:val="a1"/>
    <w:uiPriority w:val="99"/>
    <w:semiHidden/>
    <w:rsid w:val="00E3140C"/>
    <w:rPr>
      <w:color w:val="808080"/>
    </w:rPr>
  </w:style>
  <w:style w:type="paragraph" w:styleId="af4">
    <w:name w:val="header"/>
    <w:basedOn w:val="a0"/>
    <w:link w:val="af5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3E6E66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3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E6E66"/>
    <w:rPr>
      <w:rFonts w:ascii="Calibri" w:eastAsia="Calibri" w:hAnsi="Calibri" w:cs="Times New Roman"/>
    </w:rPr>
  </w:style>
  <w:style w:type="paragraph" w:styleId="af8">
    <w:name w:val="caption"/>
    <w:basedOn w:val="a0"/>
    <w:next w:val="a0"/>
    <w:uiPriority w:val="35"/>
    <w:unhideWhenUsed/>
    <w:qFormat/>
    <w:rsid w:val="00D259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9B61D9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B61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9B61D9"/>
    <w:rPr>
      <w:vertAlign w:val="superscript"/>
    </w:rPr>
  </w:style>
  <w:style w:type="character" w:customStyle="1" w:styleId="FontStyle46">
    <w:name w:val="Font Style46"/>
    <w:basedOn w:val="a1"/>
    <w:rsid w:val="00394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6D95-A726-4ADC-9517-E7C09CB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yuslukavenko</dc:creator>
  <cp:lastModifiedBy>oyumikulovich</cp:lastModifiedBy>
  <cp:revision>3</cp:revision>
  <cp:lastPrinted>2022-03-11T10:44:00Z</cp:lastPrinted>
  <dcterms:created xsi:type="dcterms:W3CDTF">2022-04-14T03:52:00Z</dcterms:created>
  <dcterms:modified xsi:type="dcterms:W3CDTF">2022-04-14T04:17:00Z</dcterms:modified>
</cp:coreProperties>
</file>