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6" w:rsidRPr="00BB15B1" w:rsidRDefault="00745E96" w:rsidP="00745E96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>Приложение 2</w:t>
      </w:r>
    </w:p>
    <w:p w:rsidR="00745E96" w:rsidRPr="00BB15B1" w:rsidRDefault="00745E96" w:rsidP="00745E96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 xml:space="preserve">к Соглашению об электронном взаимодействии </w:t>
      </w:r>
    </w:p>
    <w:p w:rsidR="00745E96" w:rsidRPr="00BB15B1" w:rsidRDefault="00745E96" w:rsidP="00745E96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 xml:space="preserve">участников обязательного медицинского </w:t>
      </w:r>
    </w:p>
    <w:p w:rsidR="00745E96" w:rsidRPr="00BB15B1" w:rsidRDefault="00745E96" w:rsidP="00745E96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 xml:space="preserve">страхования Челябинской области </w:t>
      </w:r>
    </w:p>
    <w:p w:rsidR="00745E96" w:rsidRPr="00BB15B1" w:rsidRDefault="00745E96" w:rsidP="00745E96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>от ___________</w:t>
      </w:r>
    </w:p>
    <w:p w:rsidR="00745E96" w:rsidRPr="00BB15B1" w:rsidRDefault="00745E96" w:rsidP="00745E96">
      <w:pPr>
        <w:jc w:val="both"/>
        <w:rPr>
          <w:sz w:val="26"/>
          <w:szCs w:val="26"/>
        </w:rPr>
      </w:pPr>
    </w:p>
    <w:p w:rsidR="00745E96" w:rsidRPr="00745E96" w:rsidRDefault="00745E96" w:rsidP="00745E96">
      <w:pPr>
        <w:jc w:val="center"/>
        <w:rPr>
          <w:sz w:val="26"/>
          <w:szCs w:val="26"/>
        </w:rPr>
      </w:pPr>
    </w:p>
    <w:p w:rsidR="00745E96" w:rsidRPr="00BB15B1" w:rsidRDefault="00745E96" w:rsidP="00745E96">
      <w:pPr>
        <w:jc w:val="center"/>
        <w:rPr>
          <w:sz w:val="26"/>
          <w:szCs w:val="26"/>
        </w:rPr>
      </w:pPr>
      <w:r w:rsidRPr="00BB15B1">
        <w:rPr>
          <w:sz w:val="26"/>
          <w:szCs w:val="26"/>
        </w:rPr>
        <w:t xml:space="preserve">Заявление </w:t>
      </w:r>
    </w:p>
    <w:p w:rsidR="00745E96" w:rsidRPr="00BB15B1" w:rsidRDefault="00745E96" w:rsidP="00745E96">
      <w:pPr>
        <w:jc w:val="center"/>
        <w:rPr>
          <w:sz w:val="26"/>
          <w:szCs w:val="26"/>
        </w:rPr>
      </w:pPr>
      <w:r w:rsidRPr="00BB15B1">
        <w:rPr>
          <w:sz w:val="26"/>
          <w:szCs w:val="26"/>
        </w:rPr>
        <w:t xml:space="preserve">на участие в электронном взаимодействии </w:t>
      </w:r>
      <w:r w:rsidRPr="00BB15B1">
        <w:rPr>
          <w:b/>
          <w:sz w:val="26"/>
          <w:szCs w:val="26"/>
        </w:rPr>
        <w:t>медицинской организации</w:t>
      </w:r>
      <w:r w:rsidRPr="00BB15B1">
        <w:rPr>
          <w:sz w:val="26"/>
          <w:szCs w:val="26"/>
        </w:rPr>
        <w:t>, включенной в реестр медицинских организаций, которые участвуют в реализации территориальной программы обязательного медицинского страхования Челябинской области на соответствующий год</w:t>
      </w:r>
    </w:p>
    <w:p w:rsidR="00745E96" w:rsidRPr="00BB15B1" w:rsidRDefault="00745E96" w:rsidP="00745E96">
      <w:pPr>
        <w:jc w:val="right"/>
        <w:rPr>
          <w:i/>
          <w:sz w:val="26"/>
          <w:szCs w:val="26"/>
        </w:rPr>
      </w:pPr>
      <w:r w:rsidRPr="00BB15B1">
        <w:rPr>
          <w:i/>
          <w:sz w:val="26"/>
          <w:szCs w:val="26"/>
        </w:rPr>
        <w:t>дата</w:t>
      </w:r>
    </w:p>
    <w:p w:rsidR="00745E96" w:rsidRPr="00BB15B1" w:rsidRDefault="00745E96" w:rsidP="00745E96">
      <w:pPr>
        <w:jc w:val="center"/>
        <w:rPr>
          <w:sz w:val="26"/>
          <w:szCs w:val="26"/>
        </w:rPr>
      </w:pPr>
    </w:p>
    <w:p w:rsidR="00745E96" w:rsidRPr="00BB15B1" w:rsidRDefault="00745E96" w:rsidP="00745E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sz w:val="26"/>
          <w:szCs w:val="26"/>
        </w:rPr>
        <w:tab/>
      </w:r>
      <w:r w:rsidRPr="00BB15B1">
        <w:rPr>
          <w:rFonts w:ascii="Times New Roman" w:hAnsi="Times New Roman" w:cs="Times New Roman"/>
          <w:sz w:val="26"/>
          <w:szCs w:val="26"/>
        </w:rPr>
        <w:t>Настоящим заявлением медицинская организация  ___________________________________________________</w:t>
      </w:r>
      <w:r w:rsidRPr="00745E96">
        <w:rPr>
          <w:rFonts w:ascii="Times New Roman" w:hAnsi="Times New Roman" w:cs="Times New Roman"/>
          <w:sz w:val="26"/>
          <w:szCs w:val="26"/>
        </w:rPr>
        <w:t>________</w:t>
      </w:r>
      <w:r w:rsidRPr="00BB15B1">
        <w:rPr>
          <w:rFonts w:ascii="Times New Roman" w:hAnsi="Times New Roman" w:cs="Times New Roman"/>
          <w:sz w:val="26"/>
          <w:szCs w:val="26"/>
        </w:rPr>
        <w:t>________________,</w:t>
      </w:r>
    </w:p>
    <w:p w:rsidR="00745E96" w:rsidRPr="00BB15B1" w:rsidRDefault="00745E96" w:rsidP="00745E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 xml:space="preserve">                         (наименование медицинской организации)</w:t>
      </w:r>
    </w:p>
    <w:p w:rsidR="00745E96" w:rsidRPr="00BB15B1" w:rsidRDefault="00745E96" w:rsidP="00745E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>в лице____________________________________________</w:t>
      </w:r>
      <w:r w:rsidRPr="003B3ECC">
        <w:rPr>
          <w:rFonts w:ascii="Times New Roman" w:hAnsi="Times New Roman" w:cs="Times New Roman"/>
          <w:sz w:val="26"/>
          <w:szCs w:val="26"/>
        </w:rPr>
        <w:t>______</w:t>
      </w:r>
      <w:r w:rsidRPr="00BB15B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15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745E96" w:rsidRPr="00BB15B1" w:rsidRDefault="00745E96" w:rsidP="00745E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 xml:space="preserve">                                   (должность, фамилия, имя, отчество)</w:t>
      </w:r>
    </w:p>
    <w:p w:rsidR="00745E96" w:rsidRPr="00BB15B1" w:rsidRDefault="00745E96" w:rsidP="00745E96">
      <w:pPr>
        <w:jc w:val="both"/>
        <w:rPr>
          <w:sz w:val="26"/>
          <w:szCs w:val="26"/>
        </w:rPr>
      </w:pPr>
      <w:proofErr w:type="gramStart"/>
      <w:r w:rsidRPr="00BB15B1">
        <w:rPr>
          <w:sz w:val="26"/>
          <w:szCs w:val="26"/>
        </w:rPr>
        <w:t>действующего на основании</w:t>
      </w:r>
      <w:r w:rsidRPr="00BB15B1">
        <w:rPr>
          <w:b/>
          <w:sz w:val="26"/>
          <w:szCs w:val="26"/>
        </w:rPr>
        <w:t xml:space="preserve"> (</w:t>
      </w:r>
      <w:r w:rsidRPr="00BB15B1">
        <w:rPr>
          <w:sz w:val="26"/>
          <w:szCs w:val="26"/>
        </w:rPr>
        <w:t>Устава, доверенности  или иной документ, подтверждающий полномочия с указанием его реквизитов)_________________, выражает согласие на участие в электронном взаимодействии участников  обязательного медицинского страхования в соответствии с Соглашением об электронном взаимодействии участников обязательного медицинского страхования Челябинской области размещенном на официальном сайте ТФОМС Челябинской области в целях заключения, изменения и прекращения Договора на оказание и оплату медицинской помощи по обязательному</w:t>
      </w:r>
      <w:proofErr w:type="gramEnd"/>
      <w:r w:rsidRPr="00BB15B1">
        <w:rPr>
          <w:sz w:val="26"/>
          <w:szCs w:val="26"/>
        </w:rPr>
        <w:t xml:space="preserve"> медицинскому страхованию.</w:t>
      </w:r>
    </w:p>
    <w:p w:rsidR="00745E96" w:rsidRPr="00BB15B1" w:rsidRDefault="00745E96" w:rsidP="00745E96">
      <w:pPr>
        <w:ind w:firstLine="708"/>
        <w:jc w:val="both"/>
        <w:rPr>
          <w:bCs/>
          <w:sz w:val="26"/>
          <w:szCs w:val="26"/>
        </w:rPr>
      </w:pPr>
      <w:r w:rsidRPr="00BB15B1">
        <w:rPr>
          <w:sz w:val="26"/>
          <w:szCs w:val="26"/>
        </w:rPr>
        <w:t xml:space="preserve">Участие в электронном взаимодействии прекращается в день получения ТФОМС Челябинской области уведомления в письменной форме об отзыве настоящего Заявления либо в день исключения из реестра медицинских организаций </w:t>
      </w:r>
      <w:r w:rsidRPr="00BB15B1">
        <w:rPr>
          <w:bCs/>
          <w:sz w:val="26"/>
          <w:szCs w:val="26"/>
        </w:rPr>
        <w:t>осуществляющих  деятельность в сфере обязательного медицинского страхования Челябинской области.</w:t>
      </w:r>
    </w:p>
    <w:p w:rsidR="00745E96" w:rsidRPr="00BB15B1" w:rsidRDefault="00745E96" w:rsidP="00745E96">
      <w:pPr>
        <w:jc w:val="both"/>
        <w:rPr>
          <w:sz w:val="26"/>
          <w:szCs w:val="26"/>
        </w:rPr>
      </w:pPr>
    </w:p>
    <w:p w:rsidR="00745E96" w:rsidRPr="00BB15B1" w:rsidRDefault="00745E96" w:rsidP="00745E96">
      <w:pPr>
        <w:jc w:val="both"/>
        <w:rPr>
          <w:sz w:val="26"/>
          <w:szCs w:val="26"/>
        </w:rPr>
      </w:pPr>
    </w:p>
    <w:p w:rsidR="00745E96" w:rsidRPr="00BB15B1" w:rsidRDefault="00745E96" w:rsidP="00745E96">
      <w:pPr>
        <w:jc w:val="both"/>
        <w:rPr>
          <w:sz w:val="26"/>
          <w:szCs w:val="26"/>
        </w:rPr>
      </w:pPr>
    </w:p>
    <w:p w:rsidR="00745E96" w:rsidRPr="00BB15B1" w:rsidRDefault="00745E96" w:rsidP="00745E96">
      <w:pPr>
        <w:jc w:val="right"/>
        <w:rPr>
          <w:sz w:val="28"/>
          <w:szCs w:val="28"/>
        </w:rPr>
      </w:pPr>
      <w:r w:rsidRPr="00BB15B1">
        <w:rPr>
          <w:i/>
          <w:sz w:val="26"/>
          <w:szCs w:val="26"/>
        </w:rPr>
        <w:t>Должность                                       подпись                                                     Ф.И.О</w:t>
      </w:r>
    </w:p>
    <w:p w:rsidR="000E211B" w:rsidRDefault="00745E96"/>
    <w:sectPr w:rsidR="000E211B" w:rsidSect="004A3580">
      <w:footerReference w:type="default" r:id="rId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00" w:rsidRDefault="00745E96">
    <w:pPr>
      <w:pStyle w:val="a3"/>
      <w:jc w:val="right"/>
      <w:rPr>
        <w:ins w:id="0" w:author="eamityakina" w:date="2021-02-24T13:29:00Z"/>
      </w:rPr>
    </w:pPr>
    <w:ins w:id="1" w:author="eamityakina" w:date="2021-02-24T13:29:00Z">
      <w:r>
        <w:fldChar w:fldCharType="begin"/>
      </w:r>
      <w:r>
        <w:instrText xml:space="preserve"> PAGE   \* MERGEFORMAT </w:instrText>
      </w:r>
      <w:r>
        <w:fldChar w:fldCharType="separate"/>
      </w:r>
    </w:ins>
    <w:r>
      <w:rPr>
        <w:noProof/>
      </w:rPr>
      <w:t>1</w:t>
    </w:r>
    <w:ins w:id="2" w:author="eamityakina" w:date="2021-02-24T13:29:00Z">
      <w:r>
        <w:fldChar w:fldCharType="end"/>
      </w:r>
    </w:ins>
  </w:p>
  <w:p w:rsidR="00521400" w:rsidRDefault="00745E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5E96"/>
    <w:rsid w:val="00076A46"/>
    <w:rsid w:val="00150721"/>
    <w:rsid w:val="004710D4"/>
    <w:rsid w:val="007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45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eamityakina</dc:creator>
  <cp:lastModifiedBy>eamityakina</cp:lastModifiedBy>
  <cp:revision>1</cp:revision>
  <dcterms:created xsi:type="dcterms:W3CDTF">2021-12-03T05:53:00Z</dcterms:created>
  <dcterms:modified xsi:type="dcterms:W3CDTF">2021-12-03T05:53:00Z</dcterms:modified>
</cp:coreProperties>
</file>